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6B" w:rsidRPr="00C732A7" w:rsidRDefault="003D4E6B"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5104E9" w:rsidRPr="00B939E5" w:rsidRDefault="005104E9" w:rsidP="00592846">
      <w:pPr>
        <w:ind w:firstLine="426"/>
        <w:contextualSpacing/>
        <w:rPr>
          <w:rFonts w:ascii="Times New Roman" w:hAnsi="Times New Roman"/>
          <w:sz w:val="22"/>
          <w:szCs w:val="22"/>
        </w:rPr>
      </w:pPr>
    </w:p>
    <w:p w:rsidR="00B50DAE" w:rsidRPr="00B939E5" w:rsidRDefault="00B50DAE" w:rsidP="00592846">
      <w:pPr>
        <w:ind w:firstLine="426"/>
        <w:contextualSpacing/>
        <w:rPr>
          <w:rFonts w:ascii="Times New Roman" w:hAnsi="Times New Roman"/>
          <w:sz w:val="22"/>
          <w:szCs w:val="22"/>
        </w:rPr>
      </w:pPr>
    </w:p>
    <w:p w:rsidR="00364090" w:rsidRPr="00B939E5" w:rsidRDefault="00364090" w:rsidP="00592846">
      <w:pPr>
        <w:ind w:firstLine="426"/>
        <w:contextualSpacing/>
        <w:rPr>
          <w:rFonts w:ascii="Times New Roman" w:hAnsi="Times New Roman"/>
          <w:bCs/>
          <w:sz w:val="22"/>
          <w:szCs w:val="22"/>
        </w:rPr>
      </w:pPr>
    </w:p>
    <w:p w:rsidR="00605BAE" w:rsidRPr="00B939E5" w:rsidRDefault="006E1536" w:rsidP="00592846">
      <w:pPr>
        <w:ind w:firstLine="426"/>
        <w:contextualSpacing/>
        <w:rPr>
          <w:rFonts w:ascii="Times New Roman" w:hAnsi="Times New Roman"/>
          <w:b/>
          <w:bCs/>
          <w:sz w:val="22"/>
          <w:szCs w:val="22"/>
        </w:rPr>
      </w:pPr>
      <w:bookmarkStart w:id="0" w:name="_Hlk35359415"/>
      <w:bookmarkStart w:id="1" w:name="_Hlk35422043"/>
      <w:r w:rsidRPr="00B939E5">
        <w:rPr>
          <w:rFonts w:ascii="Times New Roman" w:hAnsi="Times New Roman"/>
          <w:b/>
          <w:sz w:val="22"/>
          <w:szCs w:val="22"/>
        </w:rPr>
        <w:t xml:space="preserve">Типовая площадка изготовления  строительного материала </w:t>
      </w:r>
      <w:r w:rsidR="004B445A">
        <w:rPr>
          <w:rFonts w:ascii="Times New Roman" w:hAnsi="Times New Roman"/>
          <w:b/>
          <w:sz w:val="22"/>
          <w:szCs w:val="22"/>
        </w:rPr>
        <w:t xml:space="preserve">«Песок мелкозернистый плотный», ТУ 08.12.11-001-33606930-2018, </w:t>
      </w:r>
      <w:r w:rsidRPr="00B939E5">
        <w:rPr>
          <w:rFonts w:ascii="Times New Roman" w:hAnsi="Times New Roman"/>
          <w:b/>
          <w:sz w:val="22"/>
          <w:szCs w:val="22"/>
        </w:rPr>
        <w:t xml:space="preserve"> путем обезвреживания, утилизации нефтесодержащих отходов на установке «УЗГ-1М» и ее модификациях, «УПНШ</w:t>
      </w:r>
      <w:bookmarkEnd w:id="0"/>
      <w:r w:rsidRPr="00B939E5">
        <w:rPr>
          <w:rFonts w:ascii="Times New Roman" w:hAnsi="Times New Roman"/>
          <w:b/>
          <w:sz w:val="22"/>
          <w:szCs w:val="22"/>
        </w:rPr>
        <w:t>»</w:t>
      </w:r>
      <w:r w:rsidR="00AA6603" w:rsidRPr="00AA6603">
        <w:rPr>
          <w:rFonts w:ascii="Times New Roman" w:hAnsi="Times New Roman"/>
          <w:b/>
          <w:sz w:val="22"/>
          <w:szCs w:val="22"/>
        </w:rPr>
        <w:t xml:space="preserve"> и ее модификациях</w:t>
      </w:r>
      <w:r w:rsidRPr="00B939E5">
        <w:rPr>
          <w:rFonts w:ascii="Times New Roman" w:hAnsi="Times New Roman"/>
          <w:b/>
          <w:sz w:val="22"/>
          <w:szCs w:val="22"/>
        </w:rPr>
        <w:t xml:space="preserve">,  согласно </w:t>
      </w:r>
      <w:r w:rsidR="00920F53" w:rsidRPr="00B939E5">
        <w:rPr>
          <w:rFonts w:ascii="Times New Roman" w:hAnsi="Times New Roman"/>
          <w:b/>
          <w:sz w:val="22"/>
          <w:szCs w:val="22"/>
        </w:rPr>
        <w:t>РД-33606930-2019</w:t>
      </w:r>
    </w:p>
    <w:bookmarkEnd w:id="1"/>
    <w:p w:rsidR="00F973A7" w:rsidRPr="00B939E5" w:rsidRDefault="00F973A7" w:rsidP="00592846">
      <w:pPr>
        <w:ind w:left="-180" w:right="-5" w:firstLine="426"/>
        <w:contextualSpacing/>
        <w:rPr>
          <w:rFonts w:ascii="Times New Roman" w:hAnsi="Times New Roman"/>
          <w:b/>
          <w:sz w:val="22"/>
          <w:szCs w:val="22"/>
        </w:rPr>
      </w:pPr>
    </w:p>
    <w:p w:rsidR="007B4105" w:rsidRPr="00B939E5" w:rsidRDefault="007B4105" w:rsidP="00592846">
      <w:pPr>
        <w:ind w:left="-180" w:right="-5" w:firstLine="426"/>
        <w:contextualSpacing/>
        <w:rPr>
          <w:rFonts w:ascii="Times New Roman" w:hAnsi="Times New Roman"/>
          <w:b/>
          <w:sz w:val="22"/>
          <w:szCs w:val="22"/>
        </w:rPr>
      </w:pPr>
    </w:p>
    <w:p w:rsidR="009E1688" w:rsidRPr="00B939E5" w:rsidRDefault="004409D1" w:rsidP="00592846">
      <w:pPr>
        <w:ind w:left="567" w:right="566" w:firstLine="426"/>
        <w:contextualSpacing/>
        <w:rPr>
          <w:rFonts w:ascii="Times New Roman" w:hAnsi="Times New Roman"/>
          <w:b/>
          <w:caps/>
          <w:sz w:val="22"/>
          <w:szCs w:val="22"/>
        </w:rPr>
      </w:pPr>
      <w:r w:rsidRPr="00B939E5">
        <w:rPr>
          <w:rFonts w:ascii="Times New Roman" w:hAnsi="Times New Roman"/>
          <w:b/>
          <w:caps/>
          <w:sz w:val="22"/>
          <w:szCs w:val="22"/>
        </w:rPr>
        <w:t>ПРОЕКТ ТЕХНИЧЕСКОЙ</w:t>
      </w:r>
      <w:r w:rsidR="009E1688" w:rsidRPr="00B939E5">
        <w:rPr>
          <w:rFonts w:ascii="Times New Roman" w:hAnsi="Times New Roman"/>
          <w:b/>
          <w:caps/>
          <w:sz w:val="22"/>
          <w:szCs w:val="22"/>
        </w:rPr>
        <w:t xml:space="preserve"> документаци</w:t>
      </w:r>
      <w:r w:rsidR="00510A0A" w:rsidRPr="00B939E5">
        <w:rPr>
          <w:rFonts w:ascii="Times New Roman" w:hAnsi="Times New Roman"/>
          <w:b/>
          <w:caps/>
          <w:sz w:val="22"/>
          <w:szCs w:val="22"/>
        </w:rPr>
        <w:t>И</w:t>
      </w:r>
    </w:p>
    <w:p w:rsidR="009E1688" w:rsidRPr="00B939E5" w:rsidRDefault="009E1688" w:rsidP="00592846">
      <w:pPr>
        <w:ind w:firstLine="426"/>
        <w:contextualSpacing/>
        <w:rPr>
          <w:rFonts w:ascii="Times New Roman" w:hAnsi="Times New Roman"/>
          <w:b/>
          <w:bCs/>
          <w:spacing w:val="-1"/>
          <w:sz w:val="22"/>
          <w:szCs w:val="22"/>
        </w:rPr>
      </w:pPr>
    </w:p>
    <w:p w:rsidR="009E1688" w:rsidRPr="00B939E5" w:rsidRDefault="009E1688" w:rsidP="00592846">
      <w:pPr>
        <w:ind w:firstLine="426"/>
        <w:contextualSpacing/>
        <w:rPr>
          <w:rFonts w:ascii="Times New Roman" w:hAnsi="Times New Roman"/>
          <w:b/>
          <w:bCs/>
          <w:sz w:val="22"/>
          <w:szCs w:val="22"/>
        </w:rPr>
      </w:pPr>
      <w:r w:rsidRPr="00B939E5">
        <w:rPr>
          <w:rFonts w:ascii="Times New Roman" w:hAnsi="Times New Roman"/>
          <w:b/>
          <w:bCs/>
          <w:spacing w:val="-1"/>
          <w:sz w:val="22"/>
          <w:szCs w:val="22"/>
        </w:rPr>
        <w:t xml:space="preserve">РАЗДЕЛ  </w:t>
      </w:r>
      <w:r w:rsidR="004409D1" w:rsidRPr="00B939E5">
        <w:rPr>
          <w:rFonts w:ascii="Times New Roman" w:hAnsi="Times New Roman"/>
          <w:b/>
          <w:bCs/>
          <w:spacing w:val="-1"/>
          <w:sz w:val="22"/>
          <w:szCs w:val="22"/>
        </w:rPr>
        <w:t>2</w:t>
      </w:r>
      <w:r w:rsidRPr="00B939E5">
        <w:rPr>
          <w:rFonts w:ascii="Times New Roman" w:hAnsi="Times New Roman"/>
          <w:b/>
          <w:bCs/>
          <w:spacing w:val="-1"/>
          <w:sz w:val="22"/>
          <w:szCs w:val="22"/>
        </w:rPr>
        <w:t xml:space="preserve"> «</w:t>
      </w:r>
      <w:r w:rsidRPr="00B939E5">
        <w:rPr>
          <w:rFonts w:ascii="Times New Roman" w:hAnsi="Times New Roman"/>
          <w:b/>
          <w:caps/>
          <w:sz w:val="22"/>
          <w:szCs w:val="22"/>
        </w:rPr>
        <w:t>ОЦЕНКА ВОЗДЕЙСТВИЯ НА ОКРУЖАЮЩУЮ СРЕДУ»</w:t>
      </w:r>
    </w:p>
    <w:p w:rsidR="009E1688" w:rsidRPr="00B939E5" w:rsidRDefault="009E1688" w:rsidP="00592846">
      <w:pPr>
        <w:ind w:left="-180" w:right="-5" w:firstLine="426"/>
        <w:contextualSpacing/>
        <w:rPr>
          <w:rFonts w:ascii="Times New Roman" w:hAnsi="Times New Roman"/>
          <w:b/>
          <w:color w:val="FF0000"/>
          <w:sz w:val="22"/>
          <w:szCs w:val="22"/>
        </w:rPr>
      </w:pPr>
    </w:p>
    <w:p w:rsidR="007B4105" w:rsidRPr="00B939E5" w:rsidRDefault="007B4105" w:rsidP="00592846">
      <w:pPr>
        <w:ind w:left="567" w:right="567" w:firstLine="426"/>
        <w:contextualSpacing/>
        <w:rPr>
          <w:rFonts w:ascii="Times New Roman" w:hAnsi="Times New Roman"/>
          <w:sz w:val="22"/>
          <w:szCs w:val="22"/>
        </w:rPr>
      </w:pPr>
    </w:p>
    <w:p w:rsidR="007B4105" w:rsidRPr="00B939E5" w:rsidRDefault="007B4105" w:rsidP="00592846">
      <w:pPr>
        <w:ind w:left="567" w:right="567" w:firstLine="426"/>
        <w:contextualSpacing/>
        <w:rPr>
          <w:rFonts w:ascii="Times New Roman" w:hAnsi="Times New Roman"/>
          <w:sz w:val="22"/>
          <w:szCs w:val="22"/>
        </w:rPr>
      </w:pPr>
    </w:p>
    <w:p w:rsidR="004409D1" w:rsidRPr="00B939E5" w:rsidRDefault="004409D1" w:rsidP="00592846">
      <w:pPr>
        <w:ind w:left="567" w:right="567" w:firstLine="426"/>
        <w:contextualSpacing/>
        <w:rPr>
          <w:rFonts w:ascii="Times New Roman" w:hAnsi="Times New Roman"/>
          <w:sz w:val="22"/>
          <w:szCs w:val="22"/>
        </w:rPr>
      </w:pPr>
    </w:p>
    <w:p w:rsidR="006F4AA0" w:rsidRPr="00B939E5" w:rsidRDefault="00BA49FE" w:rsidP="00592846">
      <w:pPr>
        <w:ind w:firstLine="426"/>
        <w:contextualSpacing/>
        <w:rPr>
          <w:rFonts w:ascii="Times New Roman" w:hAnsi="Times New Roman"/>
          <w:sz w:val="22"/>
          <w:szCs w:val="22"/>
        </w:rPr>
      </w:pPr>
      <w:r w:rsidRPr="00B939E5">
        <w:rPr>
          <w:rFonts w:ascii="Times New Roman" w:hAnsi="Times New Roman"/>
          <w:b/>
          <w:sz w:val="22"/>
          <w:szCs w:val="22"/>
        </w:rPr>
        <w:t>00.</w:t>
      </w:r>
      <w:r w:rsidR="00D0047E" w:rsidRPr="00B939E5">
        <w:rPr>
          <w:rFonts w:ascii="Times New Roman" w:hAnsi="Times New Roman"/>
          <w:b/>
          <w:sz w:val="22"/>
          <w:szCs w:val="22"/>
        </w:rPr>
        <w:t>2</w:t>
      </w:r>
      <w:r w:rsidR="006F4AA0" w:rsidRPr="00B939E5">
        <w:rPr>
          <w:rFonts w:ascii="Times New Roman" w:hAnsi="Times New Roman"/>
          <w:b/>
          <w:sz w:val="22"/>
          <w:szCs w:val="22"/>
        </w:rPr>
        <w:t>/</w:t>
      </w:r>
      <w:r w:rsidR="00D0047E" w:rsidRPr="00B939E5">
        <w:rPr>
          <w:rFonts w:ascii="Times New Roman" w:hAnsi="Times New Roman"/>
          <w:b/>
          <w:sz w:val="22"/>
          <w:szCs w:val="22"/>
        </w:rPr>
        <w:t>20</w:t>
      </w:r>
      <w:r w:rsidR="006F4AA0" w:rsidRPr="00B939E5">
        <w:rPr>
          <w:rFonts w:ascii="Times New Roman" w:hAnsi="Times New Roman"/>
          <w:bCs/>
          <w:sz w:val="22"/>
          <w:szCs w:val="22"/>
        </w:rPr>
        <w:t>-ОВОС</w:t>
      </w:r>
    </w:p>
    <w:p w:rsidR="007B4105" w:rsidRPr="00B939E5" w:rsidRDefault="007B4105" w:rsidP="00592846">
      <w:pPr>
        <w:ind w:firstLine="426"/>
        <w:contextualSpacing/>
        <w:rPr>
          <w:rFonts w:ascii="Times New Roman" w:hAnsi="Times New Roman"/>
          <w:bCs/>
          <w:sz w:val="22"/>
          <w:szCs w:val="22"/>
        </w:rPr>
      </w:pPr>
    </w:p>
    <w:p w:rsidR="007B4105" w:rsidRPr="00B939E5" w:rsidRDefault="007B4105" w:rsidP="00592846">
      <w:pPr>
        <w:ind w:firstLine="426"/>
        <w:contextualSpacing/>
        <w:rPr>
          <w:rFonts w:ascii="Times New Roman" w:hAnsi="Times New Roman"/>
          <w:b/>
          <w:bCs/>
          <w:sz w:val="22"/>
          <w:szCs w:val="22"/>
        </w:rPr>
      </w:pPr>
    </w:p>
    <w:p w:rsidR="007B4105" w:rsidRPr="00B939E5" w:rsidRDefault="007B4105" w:rsidP="00592846">
      <w:pPr>
        <w:ind w:firstLine="426"/>
        <w:contextualSpacing/>
        <w:rPr>
          <w:rFonts w:ascii="Times New Roman" w:hAnsi="Times New Roman"/>
          <w:b/>
          <w:bCs/>
          <w:sz w:val="22"/>
          <w:szCs w:val="22"/>
        </w:rPr>
      </w:pPr>
    </w:p>
    <w:p w:rsidR="007B4105" w:rsidRPr="00B939E5" w:rsidRDefault="007B4105" w:rsidP="00592846">
      <w:pPr>
        <w:ind w:firstLine="426"/>
        <w:contextualSpacing/>
        <w:rPr>
          <w:rFonts w:ascii="Times New Roman" w:hAnsi="Times New Roman"/>
          <w:b/>
          <w:bCs/>
          <w:sz w:val="22"/>
          <w:szCs w:val="22"/>
        </w:rPr>
      </w:pPr>
    </w:p>
    <w:p w:rsidR="007B4105" w:rsidRPr="00B939E5" w:rsidRDefault="007B4105" w:rsidP="00592846">
      <w:pPr>
        <w:ind w:firstLine="426"/>
        <w:contextualSpacing/>
        <w:rPr>
          <w:rFonts w:ascii="Times New Roman" w:hAnsi="Times New Roman"/>
          <w:b/>
          <w:bCs/>
          <w:sz w:val="22"/>
          <w:szCs w:val="22"/>
        </w:rPr>
      </w:pPr>
    </w:p>
    <w:p w:rsidR="007B4105" w:rsidRPr="00B939E5" w:rsidRDefault="007B4105" w:rsidP="00592846">
      <w:pPr>
        <w:ind w:firstLine="426"/>
        <w:contextualSpacing/>
        <w:rPr>
          <w:rFonts w:ascii="Times New Roman" w:hAnsi="Times New Roman"/>
          <w:sz w:val="22"/>
          <w:szCs w:val="22"/>
        </w:rPr>
      </w:pPr>
    </w:p>
    <w:p w:rsidR="0073134F" w:rsidRPr="00B939E5" w:rsidRDefault="0073134F" w:rsidP="00592846">
      <w:pPr>
        <w:ind w:firstLine="426"/>
        <w:contextualSpacing/>
        <w:rPr>
          <w:rFonts w:ascii="Times New Roman" w:hAnsi="Times New Roman"/>
          <w:sz w:val="22"/>
          <w:szCs w:val="22"/>
        </w:rPr>
      </w:pPr>
    </w:p>
    <w:p w:rsidR="0073134F" w:rsidRPr="00B939E5" w:rsidRDefault="0073134F" w:rsidP="00592846">
      <w:pPr>
        <w:ind w:firstLine="426"/>
        <w:contextualSpacing/>
        <w:rPr>
          <w:rFonts w:ascii="Times New Roman" w:hAnsi="Times New Roman"/>
          <w:sz w:val="22"/>
          <w:szCs w:val="22"/>
        </w:rPr>
      </w:pPr>
    </w:p>
    <w:p w:rsidR="0073134F" w:rsidRPr="00B939E5" w:rsidRDefault="0073134F" w:rsidP="00592846">
      <w:pPr>
        <w:ind w:firstLine="426"/>
        <w:contextualSpacing/>
        <w:rPr>
          <w:rFonts w:ascii="Times New Roman" w:hAnsi="Times New Roman"/>
          <w:sz w:val="22"/>
          <w:szCs w:val="22"/>
        </w:rPr>
      </w:pPr>
    </w:p>
    <w:p w:rsidR="00D75D75" w:rsidRPr="00B939E5" w:rsidRDefault="00D75D75" w:rsidP="00592846">
      <w:pPr>
        <w:ind w:firstLine="426"/>
        <w:contextualSpacing/>
        <w:rPr>
          <w:rFonts w:ascii="Times New Roman" w:hAnsi="Times New Roman"/>
          <w:sz w:val="22"/>
          <w:szCs w:val="22"/>
        </w:rPr>
      </w:pPr>
    </w:p>
    <w:p w:rsidR="00D75D75" w:rsidRPr="00B939E5" w:rsidRDefault="00D75D75"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817BED" w:rsidRDefault="00817BED" w:rsidP="00592846">
      <w:pPr>
        <w:ind w:firstLine="426"/>
        <w:contextualSpacing/>
        <w:rPr>
          <w:rFonts w:ascii="Times New Roman" w:hAnsi="Times New Roman"/>
          <w:sz w:val="22"/>
          <w:szCs w:val="22"/>
        </w:rPr>
      </w:pPr>
    </w:p>
    <w:p w:rsidR="0073134F" w:rsidRPr="00B939E5" w:rsidRDefault="0073134F" w:rsidP="00592846">
      <w:pPr>
        <w:ind w:firstLine="426"/>
        <w:contextualSpacing/>
        <w:rPr>
          <w:rFonts w:ascii="Times New Roman" w:hAnsi="Times New Roman"/>
          <w:sz w:val="22"/>
          <w:szCs w:val="22"/>
        </w:rPr>
      </w:pPr>
      <w:r w:rsidRPr="00B939E5">
        <w:rPr>
          <w:rFonts w:ascii="Times New Roman" w:hAnsi="Times New Roman"/>
          <w:sz w:val="22"/>
          <w:szCs w:val="22"/>
        </w:rPr>
        <w:t>20</w:t>
      </w:r>
      <w:r w:rsidR="00D0047E" w:rsidRPr="00B939E5">
        <w:rPr>
          <w:rFonts w:ascii="Times New Roman" w:hAnsi="Times New Roman"/>
          <w:sz w:val="22"/>
          <w:szCs w:val="22"/>
        </w:rPr>
        <w:t>20</w:t>
      </w:r>
    </w:p>
    <w:p w:rsidR="00B50DAE" w:rsidRPr="00B939E5" w:rsidRDefault="004F59F8" w:rsidP="00592846">
      <w:pPr>
        <w:ind w:firstLine="426"/>
        <w:contextualSpacing/>
        <w:rPr>
          <w:rFonts w:ascii="Times New Roman" w:hAnsi="Times New Roman"/>
          <w:b/>
          <w:color w:val="FF0000"/>
          <w:sz w:val="22"/>
          <w:szCs w:val="22"/>
        </w:rPr>
      </w:pPr>
      <w:r w:rsidRPr="00B939E5">
        <w:rPr>
          <w:rFonts w:ascii="Times New Roman" w:hAnsi="Times New Roman"/>
          <w:b/>
          <w:color w:val="FF0000"/>
          <w:sz w:val="22"/>
          <w:szCs w:val="22"/>
        </w:rPr>
        <w:br w:type="page"/>
      </w:r>
    </w:p>
    <w:p w:rsidR="00CE2C8A" w:rsidRPr="00B939E5" w:rsidRDefault="00CE2C8A" w:rsidP="00592846">
      <w:pPr>
        <w:ind w:firstLine="426"/>
        <w:contextualSpacing/>
        <w:rPr>
          <w:rFonts w:ascii="Times New Roman" w:hAnsi="Times New Roman"/>
          <w:bCs/>
          <w:color w:val="FF0000"/>
          <w:sz w:val="22"/>
          <w:szCs w:val="22"/>
        </w:rPr>
      </w:pPr>
    </w:p>
    <w:p w:rsidR="00BB3123" w:rsidRPr="00B939E5" w:rsidRDefault="00BB3123" w:rsidP="00592846">
      <w:pPr>
        <w:ind w:firstLine="426"/>
        <w:contextualSpacing/>
        <w:rPr>
          <w:rFonts w:ascii="Times New Roman" w:hAnsi="Times New Roman"/>
          <w:bCs/>
          <w:color w:val="FF0000"/>
          <w:sz w:val="22"/>
          <w:szCs w:val="22"/>
        </w:rPr>
      </w:pPr>
    </w:p>
    <w:p w:rsidR="00BB3123" w:rsidRPr="00B939E5" w:rsidRDefault="00BB3123"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5104E9" w:rsidRPr="00B939E5" w:rsidRDefault="005104E9" w:rsidP="00592846">
      <w:pPr>
        <w:ind w:firstLine="426"/>
        <w:contextualSpacing/>
        <w:rPr>
          <w:rFonts w:ascii="Times New Roman" w:hAnsi="Times New Roman"/>
          <w:bCs/>
          <w:color w:val="FF0000"/>
          <w:sz w:val="22"/>
          <w:szCs w:val="22"/>
        </w:rPr>
      </w:pPr>
    </w:p>
    <w:p w:rsidR="00BB3123" w:rsidRPr="00B939E5" w:rsidRDefault="00BB3123" w:rsidP="00592846">
      <w:pPr>
        <w:ind w:firstLine="426"/>
        <w:contextualSpacing/>
        <w:rPr>
          <w:rFonts w:ascii="Times New Roman" w:hAnsi="Times New Roman"/>
          <w:bCs/>
          <w:color w:val="FF0000"/>
          <w:sz w:val="22"/>
          <w:szCs w:val="22"/>
        </w:rPr>
      </w:pPr>
    </w:p>
    <w:p w:rsidR="00CE2C8A" w:rsidRPr="00B939E5" w:rsidRDefault="00CE2C8A" w:rsidP="00592846">
      <w:pPr>
        <w:ind w:firstLine="426"/>
        <w:contextualSpacing/>
        <w:rPr>
          <w:rFonts w:ascii="Times New Roman" w:hAnsi="Times New Roman"/>
          <w:b/>
          <w:bCs/>
          <w:color w:val="FF0000"/>
          <w:sz w:val="22"/>
          <w:szCs w:val="22"/>
        </w:rPr>
      </w:pPr>
    </w:p>
    <w:p w:rsidR="006E1536" w:rsidRPr="00B939E5" w:rsidRDefault="006E1536" w:rsidP="00592846">
      <w:pPr>
        <w:ind w:left="567" w:right="566" w:firstLine="426"/>
        <w:contextualSpacing/>
        <w:rPr>
          <w:rFonts w:ascii="Times New Roman" w:hAnsi="Times New Roman"/>
          <w:b/>
          <w:sz w:val="22"/>
          <w:szCs w:val="22"/>
        </w:rPr>
      </w:pPr>
      <w:r w:rsidRPr="00B939E5">
        <w:rPr>
          <w:rFonts w:ascii="Times New Roman" w:hAnsi="Times New Roman"/>
          <w:b/>
          <w:sz w:val="22"/>
          <w:szCs w:val="22"/>
        </w:rPr>
        <w:t xml:space="preserve">Типовая площадка изготовления  строительного материала </w:t>
      </w:r>
      <w:r w:rsidR="004B445A">
        <w:rPr>
          <w:rFonts w:ascii="Times New Roman" w:hAnsi="Times New Roman"/>
          <w:b/>
          <w:sz w:val="22"/>
          <w:szCs w:val="22"/>
        </w:rPr>
        <w:t xml:space="preserve">«Песок мелкозернистый плотный», ТУ 08.12.11-001-33606930-2018, </w:t>
      </w:r>
      <w:r w:rsidRPr="00B939E5">
        <w:rPr>
          <w:rFonts w:ascii="Times New Roman" w:hAnsi="Times New Roman"/>
          <w:b/>
          <w:sz w:val="22"/>
          <w:szCs w:val="22"/>
        </w:rPr>
        <w:t xml:space="preserve"> путем обезвреживания, утилизации нефтесодержащих отходов на установке «УЗГ-1М» и ее модификациях, «УПНШ»</w:t>
      </w:r>
      <w:r w:rsidR="00AA6603" w:rsidRPr="00AA6603">
        <w:rPr>
          <w:rFonts w:ascii="Times New Roman" w:hAnsi="Times New Roman"/>
          <w:b/>
          <w:sz w:val="22"/>
          <w:szCs w:val="22"/>
        </w:rPr>
        <w:t xml:space="preserve"> и ее модификациях</w:t>
      </w:r>
      <w:r w:rsidRPr="00B939E5">
        <w:rPr>
          <w:rFonts w:ascii="Times New Roman" w:hAnsi="Times New Roman"/>
          <w:b/>
          <w:sz w:val="22"/>
          <w:szCs w:val="22"/>
        </w:rPr>
        <w:t xml:space="preserve">,  согласно </w:t>
      </w:r>
      <w:r w:rsidR="00920F53" w:rsidRPr="00B939E5">
        <w:rPr>
          <w:rFonts w:ascii="Times New Roman" w:hAnsi="Times New Roman"/>
          <w:b/>
          <w:sz w:val="22"/>
          <w:szCs w:val="22"/>
        </w:rPr>
        <w:t>РД-33606930-2019</w:t>
      </w:r>
    </w:p>
    <w:p w:rsidR="006E1536" w:rsidRPr="00B939E5" w:rsidRDefault="006E1536" w:rsidP="00592846">
      <w:pPr>
        <w:ind w:left="567" w:right="566" w:firstLine="426"/>
        <w:contextualSpacing/>
        <w:rPr>
          <w:rFonts w:ascii="Times New Roman" w:hAnsi="Times New Roman"/>
          <w:sz w:val="22"/>
          <w:szCs w:val="22"/>
        </w:rPr>
      </w:pPr>
    </w:p>
    <w:p w:rsidR="009E1688" w:rsidRPr="00B939E5" w:rsidRDefault="004409D1" w:rsidP="00592846">
      <w:pPr>
        <w:ind w:left="567" w:right="566" w:firstLine="426"/>
        <w:contextualSpacing/>
        <w:rPr>
          <w:rFonts w:ascii="Times New Roman" w:hAnsi="Times New Roman"/>
          <w:b/>
          <w:caps/>
          <w:sz w:val="22"/>
          <w:szCs w:val="22"/>
        </w:rPr>
      </w:pPr>
      <w:r w:rsidRPr="00B939E5">
        <w:rPr>
          <w:rFonts w:ascii="Times New Roman" w:hAnsi="Times New Roman"/>
          <w:b/>
          <w:caps/>
          <w:sz w:val="22"/>
          <w:szCs w:val="22"/>
        </w:rPr>
        <w:t>ПРОЕКТ ТЕХНИЧЕСКОЙ</w:t>
      </w:r>
      <w:r w:rsidR="00510A0A" w:rsidRPr="00B939E5">
        <w:rPr>
          <w:rFonts w:ascii="Times New Roman" w:hAnsi="Times New Roman"/>
          <w:b/>
          <w:caps/>
          <w:sz w:val="22"/>
          <w:szCs w:val="22"/>
        </w:rPr>
        <w:t xml:space="preserve"> документациИ</w:t>
      </w:r>
    </w:p>
    <w:p w:rsidR="00605BAE" w:rsidRPr="00B939E5" w:rsidRDefault="00605BAE" w:rsidP="00592846">
      <w:pPr>
        <w:ind w:firstLine="426"/>
        <w:contextualSpacing/>
        <w:rPr>
          <w:rFonts w:ascii="Times New Roman" w:hAnsi="Times New Roman"/>
          <w:b/>
          <w:bCs/>
          <w:spacing w:val="-1"/>
          <w:sz w:val="22"/>
          <w:szCs w:val="22"/>
        </w:rPr>
      </w:pPr>
    </w:p>
    <w:p w:rsidR="009E1688" w:rsidRPr="00B939E5" w:rsidRDefault="009E1688" w:rsidP="00592846">
      <w:pPr>
        <w:ind w:firstLine="426"/>
        <w:contextualSpacing/>
        <w:rPr>
          <w:rFonts w:ascii="Times New Roman" w:hAnsi="Times New Roman"/>
          <w:b/>
          <w:bCs/>
          <w:sz w:val="22"/>
          <w:szCs w:val="22"/>
        </w:rPr>
      </w:pPr>
      <w:r w:rsidRPr="00B939E5">
        <w:rPr>
          <w:rFonts w:ascii="Times New Roman" w:hAnsi="Times New Roman"/>
          <w:b/>
          <w:bCs/>
          <w:spacing w:val="-1"/>
          <w:sz w:val="22"/>
          <w:szCs w:val="22"/>
        </w:rPr>
        <w:t xml:space="preserve">РАЗДЕЛ  </w:t>
      </w:r>
      <w:r w:rsidR="004409D1" w:rsidRPr="00B939E5">
        <w:rPr>
          <w:rFonts w:ascii="Times New Roman" w:hAnsi="Times New Roman"/>
          <w:b/>
          <w:bCs/>
          <w:spacing w:val="-1"/>
          <w:sz w:val="22"/>
          <w:szCs w:val="22"/>
        </w:rPr>
        <w:t>2</w:t>
      </w:r>
      <w:r w:rsidRPr="00B939E5">
        <w:rPr>
          <w:rFonts w:ascii="Times New Roman" w:hAnsi="Times New Roman"/>
          <w:b/>
          <w:bCs/>
          <w:spacing w:val="-1"/>
          <w:sz w:val="22"/>
          <w:szCs w:val="22"/>
        </w:rPr>
        <w:t xml:space="preserve"> «</w:t>
      </w:r>
      <w:r w:rsidR="004409D1" w:rsidRPr="00B939E5">
        <w:rPr>
          <w:rFonts w:ascii="Times New Roman" w:hAnsi="Times New Roman"/>
          <w:b/>
          <w:bCs/>
          <w:spacing w:val="-1"/>
          <w:sz w:val="22"/>
          <w:szCs w:val="22"/>
        </w:rPr>
        <w:t xml:space="preserve"> </w:t>
      </w:r>
      <w:r w:rsidRPr="00B939E5">
        <w:rPr>
          <w:rFonts w:ascii="Times New Roman" w:hAnsi="Times New Roman"/>
          <w:b/>
          <w:caps/>
          <w:sz w:val="22"/>
          <w:szCs w:val="22"/>
        </w:rPr>
        <w:t>ОЦЕНКА ВОЗДЕЙСТВИЯ НА ОКРУЖАЮЩУЮ СРЕДУ»</w:t>
      </w:r>
    </w:p>
    <w:p w:rsidR="009E1688" w:rsidRPr="00B939E5" w:rsidRDefault="009E1688" w:rsidP="00592846">
      <w:pPr>
        <w:ind w:left="-180" w:right="-5" w:firstLine="426"/>
        <w:contextualSpacing/>
        <w:rPr>
          <w:rFonts w:ascii="Times New Roman" w:hAnsi="Times New Roman"/>
          <w:b/>
          <w:color w:val="FF0000"/>
          <w:sz w:val="22"/>
          <w:szCs w:val="22"/>
        </w:rPr>
      </w:pPr>
    </w:p>
    <w:p w:rsidR="00364090" w:rsidRPr="00B939E5" w:rsidRDefault="00364090" w:rsidP="00592846">
      <w:pPr>
        <w:ind w:left="567" w:right="567" w:firstLine="426"/>
        <w:contextualSpacing/>
        <w:rPr>
          <w:rFonts w:ascii="Times New Roman" w:hAnsi="Times New Roman"/>
          <w:sz w:val="22"/>
          <w:szCs w:val="22"/>
        </w:rPr>
      </w:pPr>
    </w:p>
    <w:p w:rsidR="00364090" w:rsidRPr="00B939E5" w:rsidRDefault="00364090" w:rsidP="00592846">
      <w:pPr>
        <w:ind w:left="567" w:right="567" w:firstLine="426"/>
        <w:contextualSpacing/>
        <w:rPr>
          <w:rFonts w:ascii="Times New Roman" w:hAnsi="Times New Roman"/>
          <w:sz w:val="22"/>
          <w:szCs w:val="22"/>
        </w:rPr>
      </w:pPr>
    </w:p>
    <w:p w:rsidR="00364090" w:rsidRPr="00B939E5" w:rsidRDefault="00BA49FE" w:rsidP="00592846">
      <w:pPr>
        <w:ind w:firstLine="426"/>
        <w:contextualSpacing/>
        <w:rPr>
          <w:rFonts w:ascii="Times New Roman" w:hAnsi="Times New Roman"/>
          <w:sz w:val="22"/>
          <w:szCs w:val="22"/>
        </w:rPr>
      </w:pPr>
      <w:r w:rsidRPr="00B939E5">
        <w:rPr>
          <w:rFonts w:ascii="Times New Roman" w:hAnsi="Times New Roman"/>
          <w:b/>
          <w:sz w:val="22"/>
          <w:szCs w:val="22"/>
        </w:rPr>
        <w:t>00.</w:t>
      </w:r>
      <w:r w:rsidR="00D0047E" w:rsidRPr="00B939E5">
        <w:rPr>
          <w:rFonts w:ascii="Times New Roman" w:hAnsi="Times New Roman"/>
          <w:b/>
          <w:sz w:val="22"/>
          <w:szCs w:val="22"/>
        </w:rPr>
        <w:t>2</w:t>
      </w:r>
      <w:r w:rsidR="00C1211E" w:rsidRPr="00B939E5">
        <w:rPr>
          <w:rFonts w:ascii="Times New Roman" w:hAnsi="Times New Roman"/>
          <w:b/>
          <w:sz w:val="22"/>
          <w:szCs w:val="22"/>
        </w:rPr>
        <w:t>/</w:t>
      </w:r>
      <w:r w:rsidR="00D0047E" w:rsidRPr="00B939E5">
        <w:rPr>
          <w:rFonts w:ascii="Times New Roman" w:hAnsi="Times New Roman"/>
          <w:b/>
          <w:sz w:val="22"/>
          <w:szCs w:val="22"/>
        </w:rPr>
        <w:t>20</w:t>
      </w:r>
      <w:r w:rsidR="00364090" w:rsidRPr="00B939E5">
        <w:rPr>
          <w:rFonts w:ascii="Times New Roman" w:hAnsi="Times New Roman"/>
          <w:bCs/>
          <w:sz w:val="22"/>
          <w:szCs w:val="22"/>
        </w:rPr>
        <w:t>-ОВОС</w:t>
      </w:r>
    </w:p>
    <w:p w:rsidR="00364090" w:rsidRPr="00B939E5" w:rsidRDefault="00364090" w:rsidP="00592846">
      <w:pPr>
        <w:ind w:firstLine="426"/>
        <w:contextualSpacing/>
        <w:rPr>
          <w:rFonts w:ascii="Times New Roman" w:hAnsi="Times New Roman"/>
          <w:bCs/>
          <w:sz w:val="22"/>
          <w:szCs w:val="22"/>
        </w:rPr>
      </w:pPr>
    </w:p>
    <w:p w:rsidR="00CE2C8A" w:rsidRPr="00B939E5" w:rsidRDefault="00CE2C8A" w:rsidP="00592846">
      <w:pPr>
        <w:ind w:firstLine="426"/>
        <w:contextualSpacing/>
        <w:rPr>
          <w:rFonts w:ascii="Times New Roman" w:hAnsi="Times New Roman"/>
          <w:bCs/>
          <w:color w:val="FF0000"/>
          <w:sz w:val="22"/>
          <w:szCs w:val="22"/>
        </w:rPr>
      </w:pPr>
    </w:p>
    <w:p w:rsidR="00CE2C8A" w:rsidRPr="00B939E5" w:rsidRDefault="00CE2C8A" w:rsidP="00592846">
      <w:pPr>
        <w:ind w:firstLine="426"/>
        <w:contextualSpacing/>
        <w:rPr>
          <w:rFonts w:ascii="Times New Roman" w:hAnsi="Times New Roman"/>
          <w:b/>
          <w:bCs/>
          <w:color w:val="FF0000"/>
          <w:sz w:val="22"/>
          <w:szCs w:val="22"/>
        </w:rPr>
      </w:pPr>
    </w:p>
    <w:p w:rsidR="005104E9" w:rsidRPr="00B939E5" w:rsidRDefault="005104E9" w:rsidP="00592846">
      <w:pPr>
        <w:ind w:left="1418" w:firstLine="426"/>
        <w:contextualSpacing/>
        <w:rPr>
          <w:rFonts w:ascii="Times New Roman" w:hAnsi="Times New Roman"/>
          <w:bCs/>
          <w:sz w:val="22"/>
          <w:szCs w:val="22"/>
        </w:rPr>
      </w:pPr>
      <w:r w:rsidRPr="00B939E5">
        <w:rPr>
          <w:rFonts w:ascii="Times New Roman" w:hAnsi="Times New Roman"/>
          <w:bCs/>
          <w:sz w:val="22"/>
          <w:szCs w:val="22"/>
        </w:rPr>
        <w:t xml:space="preserve">Директор                                   </w:t>
      </w:r>
      <w:r w:rsidR="00BA49FE" w:rsidRPr="00B939E5">
        <w:rPr>
          <w:rFonts w:ascii="Times New Roman" w:hAnsi="Times New Roman"/>
          <w:bCs/>
          <w:sz w:val="22"/>
          <w:szCs w:val="22"/>
        </w:rPr>
        <w:t>А.А. Швец</w:t>
      </w:r>
    </w:p>
    <w:p w:rsidR="00CE2C8A" w:rsidRPr="00B939E5" w:rsidRDefault="00CE2C8A" w:rsidP="00592846">
      <w:pPr>
        <w:ind w:left="1418" w:firstLine="426"/>
        <w:contextualSpacing/>
        <w:rPr>
          <w:rFonts w:ascii="Times New Roman" w:hAnsi="Times New Roman"/>
          <w:bCs/>
          <w:color w:val="FF0000"/>
          <w:sz w:val="22"/>
          <w:szCs w:val="22"/>
        </w:rPr>
      </w:pPr>
    </w:p>
    <w:p w:rsidR="00CE2C8A" w:rsidRPr="00B939E5" w:rsidRDefault="00CE2C8A" w:rsidP="00592846">
      <w:pPr>
        <w:ind w:left="1418" w:firstLine="426"/>
        <w:contextualSpacing/>
        <w:rPr>
          <w:rFonts w:ascii="Times New Roman" w:hAnsi="Times New Roman"/>
          <w:bCs/>
          <w:color w:val="FF0000"/>
          <w:sz w:val="22"/>
          <w:szCs w:val="22"/>
        </w:rPr>
      </w:pPr>
    </w:p>
    <w:p w:rsidR="00CE2C8A" w:rsidRPr="00B939E5" w:rsidRDefault="00CE2C8A" w:rsidP="00592846">
      <w:pPr>
        <w:ind w:firstLine="426"/>
        <w:contextualSpacing/>
        <w:rPr>
          <w:rFonts w:ascii="Times New Roman" w:hAnsi="Times New Roman"/>
          <w:color w:val="FF0000"/>
          <w:sz w:val="22"/>
          <w:szCs w:val="22"/>
        </w:rPr>
      </w:pPr>
    </w:p>
    <w:p w:rsidR="006E02C8" w:rsidRPr="00B939E5" w:rsidRDefault="006E02C8" w:rsidP="00592846">
      <w:pPr>
        <w:ind w:firstLine="426"/>
        <w:contextualSpacing/>
        <w:rPr>
          <w:rFonts w:ascii="Times New Roman" w:hAnsi="Times New Roman"/>
          <w:color w:val="FF0000"/>
          <w:sz w:val="22"/>
          <w:szCs w:val="22"/>
        </w:rPr>
      </w:pPr>
    </w:p>
    <w:p w:rsidR="00B50DAE" w:rsidRPr="00B939E5" w:rsidRDefault="00B50DAE" w:rsidP="00592846">
      <w:pPr>
        <w:ind w:firstLine="426"/>
        <w:contextualSpacing/>
        <w:rPr>
          <w:rFonts w:ascii="Times New Roman" w:hAnsi="Times New Roman"/>
          <w:color w:val="FF0000"/>
          <w:sz w:val="22"/>
          <w:szCs w:val="22"/>
        </w:rPr>
      </w:pPr>
    </w:p>
    <w:p w:rsidR="00B50DAE" w:rsidRPr="00B939E5" w:rsidRDefault="00B50DAE" w:rsidP="00592846">
      <w:pPr>
        <w:ind w:firstLine="426"/>
        <w:contextualSpacing/>
        <w:rPr>
          <w:rFonts w:ascii="Times New Roman" w:hAnsi="Times New Roman"/>
          <w:color w:val="FF0000"/>
          <w:sz w:val="22"/>
          <w:szCs w:val="22"/>
        </w:rPr>
      </w:pPr>
    </w:p>
    <w:p w:rsidR="0078553F" w:rsidRPr="00B939E5" w:rsidRDefault="0078553F" w:rsidP="00592846">
      <w:pPr>
        <w:ind w:firstLine="426"/>
        <w:contextualSpacing/>
        <w:rPr>
          <w:rFonts w:ascii="Times New Roman" w:hAnsi="Times New Roman"/>
          <w:color w:val="FF0000"/>
          <w:sz w:val="22"/>
          <w:szCs w:val="22"/>
        </w:rPr>
      </w:pPr>
    </w:p>
    <w:p w:rsidR="0078553F" w:rsidRPr="00B939E5" w:rsidRDefault="0078553F" w:rsidP="00592846">
      <w:pPr>
        <w:ind w:firstLine="426"/>
        <w:contextualSpacing/>
        <w:rPr>
          <w:rFonts w:ascii="Times New Roman" w:hAnsi="Times New Roman"/>
          <w:color w:val="FF0000"/>
          <w:sz w:val="22"/>
          <w:szCs w:val="22"/>
        </w:rPr>
      </w:pPr>
    </w:p>
    <w:p w:rsidR="0078553F" w:rsidRPr="00B939E5" w:rsidRDefault="0078553F" w:rsidP="00592846">
      <w:pPr>
        <w:ind w:firstLine="426"/>
        <w:contextualSpacing/>
        <w:rPr>
          <w:rFonts w:ascii="Times New Roman" w:hAnsi="Times New Roman"/>
          <w:color w:val="FF0000"/>
          <w:sz w:val="22"/>
          <w:szCs w:val="22"/>
        </w:rPr>
      </w:pPr>
    </w:p>
    <w:p w:rsidR="0078553F" w:rsidRPr="00B939E5" w:rsidRDefault="0078553F" w:rsidP="00592846">
      <w:pPr>
        <w:ind w:firstLine="426"/>
        <w:contextualSpacing/>
        <w:rPr>
          <w:rFonts w:ascii="Times New Roman" w:hAnsi="Times New Roman"/>
          <w:color w:val="FF0000"/>
          <w:sz w:val="22"/>
          <w:szCs w:val="22"/>
        </w:rPr>
      </w:pPr>
    </w:p>
    <w:p w:rsidR="0078553F" w:rsidRPr="00B939E5" w:rsidRDefault="0078553F" w:rsidP="00592846">
      <w:pPr>
        <w:ind w:firstLine="426"/>
        <w:contextualSpacing/>
        <w:rPr>
          <w:rFonts w:ascii="Times New Roman" w:hAnsi="Times New Roman"/>
          <w:color w:val="FF0000"/>
          <w:sz w:val="22"/>
          <w:szCs w:val="22"/>
        </w:rPr>
      </w:pPr>
    </w:p>
    <w:p w:rsidR="0078553F" w:rsidRPr="00B939E5" w:rsidRDefault="0078553F" w:rsidP="00592846">
      <w:pPr>
        <w:ind w:firstLine="426"/>
        <w:contextualSpacing/>
        <w:rPr>
          <w:rFonts w:ascii="Times New Roman" w:hAnsi="Times New Roman"/>
          <w:color w:val="FF0000"/>
          <w:sz w:val="22"/>
          <w:szCs w:val="22"/>
        </w:rPr>
      </w:pPr>
    </w:p>
    <w:p w:rsidR="0078553F" w:rsidRPr="00B939E5" w:rsidRDefault="0078553F" w:rsidP="00592846">
      <w:pPr>
        <w:ind w:firstLine="426"/>
        <w:contextualSpacing/>
        <w:rPr>
          <w:rFonts w:ascii="Times New Roman" w:hAnsi="Times New Roman"/>
          <w:color w:val="FF0000"/>
          <w:sz w:val="22"/>
          <w:szCs w:val="22"/>
        </w:rPr>
      </w:pPr>
    </w:p>
    <w:p w:rsidR="0078553F" w:rsidRPr="00B939E5" w:rsidRDefault="0078553F" w:rsidP="00592846">
      <w:pPr>
        <w:ind w:firstLine="426"/>
        <w:contextualSpacing/>
        <w:rPr>
          <w:rFonts w:ascii="Times New Roman" w:hAnsi="Times New Roman"/>
          <w:color w:val="FF0000"/>
          <w:sz w:val="22"/>
          <w:szCs w:val="22"/>
        </w:rPr>
      </w:pPr>
    </w:p>
    <w:p w:rsidR="0078553F" w:rsidRDefault="0078553F" w:rsidP="00592846">
      <w:pPr>
        <w:ind w:firstLine="426"/>
        <w:contextualSpacing/>
        <w:rPr>
          <w:rFonts w:ascii="Times New Roman" w:hAnsi="Times New Roman"/>
          <w:color w:val="FF0000"/>
          <w:sz w:val="22"/>
          <w:szCs w:val="22"/>
        </w:rPr>
      </w:pPr>
    </w:p>
    <w:p w:rsidR="00817BED" w:rsidRDefault="00817BED" w:rsidP="00592846">
      <w:pPr>
        <w:ind w:firstLine="426"/>
        <w:contextualSpacing/>
        <w:rPr>
          <w:rFonts w:ascii="Times New Roman" w:hAnsi="Times New Roman"/>
          <w:color w:val="FF0000"/>
          <w:sz w:val="22"/>
          <w:szCs w:val="22"/>
        </w:rPr>
      </w:pPr>
    </w:p>
    <w:p w:rsidR="00817BED" w:rsidRDefault="00817BED" w:rsidP="00592846">
      <w:pPr>
        <w:ind w:firstLine="426"/>
        <w:contextualSpacing/>
        <w:rPr>
          <w:rFonts w:ascii="Times New Roman" w:hAnsi="Times New Roman"/>
          <w:color w:val="FF0000"/>
          <w:sz w:val="22"/>
          <w:szCs w:val="22"/>
        </w:rPr>
      </w:pPr>
    </w:p>
    <w:p w:rsidR="00817BED" w:rsidRDefault="00817BED" w:rsidP="00592846">
      <w:pPr>
        <w:ind w:firstLine="426"/>
        <w:contextualSpacing/>
        <w:rPr>
          <w:rFonts w:ascii="Times New Roman" w:hAnsi="Times New Roman"/>
          <w:color w:val="FF0000"/>
          <w:sz w:val="22"/>
          <w:szCs w:val="22"/>
        </w:rPr>
      </w:pPr>
    </w:p>
    <w:p w:rsidR="00817BED" w:rsidRDefault="00817BED" w:rsidP="00592846">
      <w:pPr>
        <w:ind w:firstLine="426"/>
        <w:contextualSpacing/>
        <w:rPr>
          <w:rFonts w:ascii="Times New Roman" w:hAnsi="Times New Roman"/>
          <w:color w:val="FF0000"/>
          <w:sz w:val="22"/>
          <w:szCs w:val="22"/>
        </w:rPr>
      </w:pPr>
    </w:p>
    <w:p w:rsidR="00817BED" w:rsidRDefault="00817BED" w:rsidP="00592846">
      <w:pPr>
        <w:ind w:firstLine="426"/>
        <w:contextualSpacing/>
        <w:rPr>
          <w:rFonts w:ascii="Times New Roman" w:hAnsi="Times New Roman"/>
          <w:color w:val="FF0000"/>
          <w:sz w:val="22"/>
          <w:szCs w:val="22"/>
        </w:rPr>
      </w:pPr>
    </w:p>
    <w:p w:rsidR="00817BED" w:rsidRDefault="00817BED" w:rsidP="00592846">
      <w:pPr>
        <w:ind w:firstLine="426"/>
        <w:contextualSpacing/>
        <w:rPr>
          <w:rFonts w:ascii="Times New Roman" w:hAnsi="Times New Roman"/>
          <w:color w:val="FF0000"/>
          <w:sz w:val="22"/>
          <w:szCs w:val="22"/>
        </w:rPr>
      </w:pPr>
    </w:p>
    <w:p w:rsidR="00817BED" w:rsidRPr="00B939E5" w:rsidRDefault="00817BED" w:rsidP="00592846">
      <w:pPr>
        <w:ind w:firstLine="426"/>
        <w:contextualSpacing/>
        <w:rPr>
          <w:rFonts w:ascii="Times New Roman" w:hAnsi="Times New Roman"/>
          <w:color w:val="FF0000"/>
          <w:sz w:val="22"/>
          <w:szCs w:val="22"/>
        </w:rPr>
      </w:pPr>
    </w:p>
    <w:p w:rsidR="006E02C8" w:rsidRPr="00B939E5" w:rsidRDefault="006E02C8" w:rsidP="00592846">
      <w:pPr>
        <w:ind w:firstLine="426"/>
        <w:contextualSpacing/>
        <w:rPr>
          <w:rFonts w:ascii="Times New Roman" w:hAnsi="Times New Roman"/>
          <w:color w:val="FF0000"/>
          <w:sz w:val="22"/>
          <w:szCs w:val="22"/>
        </w:rPr>
      </w:pPr>
    </w:p>
    <w:p w:rsidR="006E02C8" w:rsidRPr="00B939E5" w:rsidRDefault="006E02C8" w:rsidP="00592846">
      <w:pPr>
        <w:ind w:firstLine="426"/>
        <w:contextualSpacing/>
        <w:rPr>
          <w:rFonts w:ascii="Times New Roman" w:hAnsi="Times New Roman"/>
          <w:color w:val="FF0000"/>
          <w:sz w:val="22"/>
          <w:szCs w:val="22"/>
        </w:rPr>
      </w:pPr>
    </w:p>
    <w:p w:rsidR="00CE2C8A" w:rsidRPr="00B939E5" w:rsidRDefault="00CE2C8A" w:rsidP="00592846">
      <w:pPr>
        <w:ind w:firstLine="426"/>
        <w:contextualSpacing/>
        <w:rPr>
          <w:rFonts w:ascii="Times New Roman" w:hAnsi="Times New Roman"/>
          <w:sz w:val="22"/>
          <w:szCs w:val="22"/>
        </w:rPr>
      </w:pPr>
    </w:p>
    <w:p w:rsidR="006A2A91" w:rsidRPr="00B939E5" w:rsidRDefault="00CE2C8A" w:rsidP="00592846">
      <w:pPr>
        <w:ind w:firstLine="426"/>
        <w:contextualSpacing/>
        <w:rPr>
          <w:rFonts w:ascii="Times New Roman" w:hAnsi="Times New Roman"/>
          <w:sz w:val="22"/>
          <w:szCs w:val="22"/>
        </w:rPr>
        <w:sectPr w:rsidR="006A2A91" w:rsidRPr="00B939E5" w:rsidSect="00446D4B">
          <w:pgSz w:w="11906" w:h="16838" w:code="9"/>
          <w:pgMar w:top="728" w:right="851" w:bottom="797" w:left="1134" w:header="687" w:footer="412"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B939E5">
        <w:rPr>
          <w:rFonts w:ascii="Times New Roman" w:hAnsi="Times New Roman"/>
          <w:sz w:val="22"/>
          <w:szCs w:val="22"/>
        </w:rPr>
        <w:t>2</w:t>
      </w:r>
      <w:r w:rsidR="008F1C86" w:rsidRPr="00B939E5">
        <w:rPr>
          <w:rFonts w:ascii="Times New Roman" w:hAnsi="Times New Roman"/>
          <w:sz w:val="22"/>
          <w:szCs w:val="22"/>
        </w:rPr>
        <w:t>0</w:t>
      </w:r>
      <w:r w:rsidR="00D0047E" w:rsidRPr="00B939E5">
        <w:rPr>
          <w:rFonts w:ascii="Times New Roman" w:hAnsi="Times New Roman"/>
          <w:sz w:val="22"/>
          <w:szCs w:val="22"/>
        </w:rPr>
        <w:t>20</w:t>
      </w:r>
    </w:p>
    <w:p w:rsidR="0059369C" w:rsidRPr="00B939E5" w:rsidRDefault="008A2C23" w:rsidP="00592846">
      <w:pPr>
        <w:ind w:firstLine="426"/>
        <w:contextualSpacing/>
        <w:jc w:val="left"/>
        <w:rPr>
          <w:rFonts w:ascii="Times New Roman" w:hAnsi="Times New Roman"/>
          <w:sz w:val="22"/>
          <w:szCs w:val="22"/>
        </w:rPr>
      </w:pPr>
      <w:bookmarkStart w:id="2" w:name="razdel1"/>
      <w:bookmarkStart w:id="3" w:name="_Toc321309937"/>
      <w:bookmarkStart w:id="4" w:name="_Toc310881234"/>
      <w:r w:rsidRPr="00B939E5">
        <w:rPr>
          <w:rFonts w:ascii="Times New Roman" w:hAnsi="Times New Roman"/>
          <w:sz w:val="22"/>
          <w:szCs w:val="22"/>
        </w:rPr>
        <w:lastRenderedPageBreak/>
        <w:t>Содержание</w:t>
      </w:r>
      <w:bookmarkEnd w:id="2"/>
      <w:r w:rsidRPr="00B939E5">
        <w:rPr>
          <w:rFonts w:ascii="Times New Roman" w:hAnsi="Times New Roman"/>
          <w:sz w:val="22"/>
          <w:szCs w:val="22"/>
        </w:rPr>
        <w:t xml:space="preserve"> тома</w:t>
      </w:r>
      <w:bookmarkEnd w:id="3"/>
      <w:r w:rsidRPr="00B939E5">
        <w:rPr>
          <w:rFonts w:ascii="Times New Roman" w:hAnsi="Times New Roman"/>
          <w:sz w:val="22"/>
          <w:szCs w:val="22"/>
        </w:rPr>
        <w:t xml:space="preserve"> </w:t>
      </w:r>
      <w:bookmarkEnd w:id="4"/>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946"/>
        <w:gridCol w:w="992"/>
      </w:tblGrid>
      <w:tr w:rsidR="0059369C" w:rsidRPr="00B939E5" w:rsidTr="00765DC5">
        <w:trPr>
          <w:trHeight w:val="424"/>
        </w:trPr>
        <w:tc>
          <w:tcPr>
            <w:tcW w:w="2127" w:type="dxa"/>
            <w:tcBorders>
              <w:bottom w:val="single" w:sz="4" w:space="0" w:color="auto"/>
            </w:tcBorders>
            <w:vAlign w:val="center"/>
          </w:tcPr>
          <w:p w:rsidR="0059369C" w:rsidRPr="00B939E5" w:rsidRDefault="0059369C" w:rsidP="00592846">
            <w:pPr>
              <w:contextualSpacing/>
              <w:jc w:val="left"/>
              <w:rPr>
                <w:rFonts w:ascii="Times New Roman" w:hAnsi="Times New Roman"/>
                <w:sz w:val="22"/>
                <w:szCs w:val="22"/>
              </w:rPr>
            </w:pPr>
            <w:r w:rsidRPr="00B939E5">
              <w:rPr>
                <w:rFonts w:ascii="Times New Roman" w:hAnsi="Times New Roman"/>
                <w:sz w:val="22"/>
                <w:szCs w:val="22"/>
              </w:rPr>
              <w:t>Обозначение</w:t>
            </w:r>
          </w:p>
        </w:tc>
        <w:tc>
          <w:tcPr>
            <w:tcW w:w="6946" w:type="dxa"/>
            <w:tcBorders>
              <w:bottom w:val="single" w:sz="4" w:space="0" w:color="auto"/>
              <w:right w:val="single" w:sz="4" w:space="0" w:color="auto"/>
            </w:tcBorders>
            <w:vAlign w:val="center"/>
          </w:tcPr>
          <w:p w:rsidR="0059369C" w:rsidRPr="00B939E5" w:rsidRDefault="0059369C" w:rsidP="00592846">
            <w:pPr>
              <w:contextualSpacing/>
              <w:jc w:val="left"/>
              <w:rPr>
                <w:rFonts w:ascii="Times New Roman" w:hAnsi="Times New Roman"/>
                <w:sz w:val="22"/>
                <w:szCs w:val="22"/>
              </w:rPr>
            </w:pPr>
            <w:r w:rsidRPr="00B939E5">
              <w:rPr>
                <w:rFonts w:ascii="Times New Roman" w:hAnsi="Times New Roman"/>
                <w:sz w:val="22"/>
                <w:szCs w:val="22"/>
              </w:rPr>
              <w:t>Наименование</w:t>
            </w:r>
          </w:p>
        </w:tc>
        <w:tc>
          <w:tcPr>
            <w:tcW w:w="992" w:type="dxa"/>
            <w:tcBorders>
              <w:bottom w:val="single" w:sz="4" w:space="0" w:color="auto"/>
            </w:tcBorders>
            <w:vAlign w:val="center"/>
          </w:tcPr>
          <w:p w:rsidR="0059369C" w:rsidRPr="00B939E5" w:rsidRDefault="00430720" w:rsidP="00592846">
            <w:pPr>
              <w:contextualSpacing/>
              <w:jc w:val="left"/>
              <w:rPr>
                <w:rFonts w:ascii="Times New Roman" w:hAnsi="Times New Roman"/>
                <w:sz w:val="22"/>
                <w:szCs w:val="22"/>
              </w:rPr>
            </w:pPr>
            <w:r w:rsidRPr="00B939E5">
              <w:rPr>
                <w:rFonts w:ascii="Times New Roman" w:hAnsi="Times New Roman"/>
                <w:sz w:val="22"/>
                <w:szCs w:val="22"/>
              </w:rPr>
              <w:t>Стр.</w:t>
            </w:r>
          </w:p>
        </w:tc>
      </w:tr>
      <w:tr w:rsidR="009C6693" w:rsidRPr="00B939E5" w:rsidTr="00765DC5">
        <w:tc>
          <w:tcPr>
            <w:tcW w:w="2127" w:type="dxa"/>
            <w:tcBorders>
              <w:top w:val="single" w:sz="4" w:space="0" w:color="auto"/>
              <w:left w:val="single" w:sz="4" w:space="0" w:color="auto"/>
              <w:bottom w:val="single" w:sz="4" w:space="0" w:color="auto"/>
              <w:right w:val="single" w:sz="4" w:space="0" w:color="auto"/>
            </w:tcBorders>
          </w:tcPr>
          <w:p w:rsidR="009C6693" w:rsidRPr="00B939E5" w:rsidRDefault="009C6693" w:rsidP="00592846">
            <w:pPr>
              <w:contextualSpacing/>
              <w:jc w:val="left"/>
              <w:rPr>
                <w:rFonts w:ascii="Times New Roman" w:hAnsi="Times New Roman"/>
                <w:sz w:val="22"/>
                <w:szCs w:val="22"/>
              </w:rPr>
            </w:pPr>
            <w:r w:rsidRPr="00B939E5">
              <w:rPr>
                <w:rFonts w:ascii="Times New Roman" w:hAnsi="Times New Roman"/>
                <w:sz w:val="22"/>
                <w:szCs w:val="22"/>
              </w:rPr>
              <w:t>00.</w:t>
            </w:r>
            <w:r w:rsidR="00D0047E" w:rsidRPr="00B939E5">
              <w:rPr>
                <w:rFonts w:ascii="Times New Roman" w:hAnsi="Times New Roman"/>
                <w:sz w:val="22"/>
                <w:szCs w:val="22"/>
                <w:lang w:val="en-US"/>
              </w:rPr>
              <w:t>2</w:t>
            </w:r>
            <w:r w:rsidRPr="00B939E5">
              <w:rPr>
                <w:rFonts w:ascii="Times New Roman" w:hAnsi="Times New Roman"/>
                <w:sz w:val="22"/>
                <w:szCs w:val="22"/>
              </w:rPr>
              <w:t>/</w:t>
            </w:r>
            <w:r w:rsidR="00D0047E" w:rsidRPr="00B939E5">
              <w:rPr>
                <w:rFonts w:ascii="Times New Roman" w:hAnsi="Times New Roman"/>
                <w:sz w:val="22"/>
                <w:szCs w:val="22"/>
                <w:lang w:val="en-US"/>
              </w:rPr>
              <w:t>20</w:t>
            </w:r>
            <w:r w:rsidRPr="00B939E5">
              <w:rPr>
                <w:rFonts w:ascii="Times New Roman" w:hAnsi="Times New Roman"/>
                <w:sz w:val="22"/>
                <w:szCs w:val="22"/>
              </w:rPr>
              <w:t>-ОВОС</w:t>
            </w:r>
            <w:proofErr w:type="gramStart"/>
            <w:r w:rsidRPr="00B939E5">
              <w:rPr>
                <w:rFonts w:ascii="Times New Roman" w:hAnsi="Times New Roman"/>
                <w:sz w:val="22"/>
                <w:szCs w:val="22"/>
              </w:rPr>
              <w:t>.С</w:t>
            </w:r>
            <w:proofErr w:type="gramEnd"/>
          </w:p>
        </w:tc>
        <w:tc>
          <w:tcPr>
            <w:tcW w:w="6946" w:type="dxa"/>
            <w:tcBorders>
              <w:top w:val="single" w:sz="4" w:space="0" w:color="auto"/>
              <w:left w:val="single" w:sz="4" w:space="0" w:color="auto"/>
              <w:bottom w:val="single" w:sz="4" w:space="0" w:color="auto"/>
              <w:right w:val="single" w:sz="4" w:space="0" w:color="auto"/>
            </w:tcBorders>
          </w:tcPr>
          <w:p w:rsidR="009C6693" w:rsidRPr="00B939E5" w:rsidRDefault="009C6693" w:rsidP="00592846">
            <w:pPr>
              <w:contextualSpacing/>
              <w:jc w:val="left"/>
              <w:rPr>
                <w:rFonts w:ascii="Times New Roman" w:hAnsi="Times New Roman"/>
                <w:sz w:val="22"/>
                <w:szCs w:val="22"/>
              </w:rPr>
            </w:pPr>
            <w:r w:rsidRPr="00B939E5">
              <w:rPr>
                <w:rFonts w:ascii="Times New Roman" w:hAnsi="Times New Roman"/>
                <w:sz w:val="22"/>
                <w:szCs w:val="22"/>
              </w:rPr>
              <w:t xml:space="preserve">Содержание тома </w:t>
            </w:r>
          </w:p>
        </w:tc>
        <w:tc>
          <w:tcPr>
            <w:tcW w:w="992" w:type="dxa"/>
            <w:tcBorders>
              <w:top w:val="single" w:sz="4" w:space="0" w:color="auto"/>
              <w:left w:val="single" w:sz="4" w:space="0" w:color="auto"/>
              <w:bottom w:val="single" w:sz="4" w:space="0" w:color="auto"/>
              <w:right w:val="single" w:sz="4" w:space="0" w:color="auto"/>
            </w:tcBorders>
          </w:tcPr>
          <w:p w:rsidR="009C6693" w:rsidRPr="00B939E5" w:rsidRDefault="009C6693" w:rsidP="00592846">
            <w:pPr>
              <w:contextualSpacing/>
              <w:jc w:val="left"/>
              <w:rPr>
                <w:rFonts w:ascii="Times New Roman" w:hAnsi="Times New Roman"/>
                <w:sz w:val="22"/>
                <w:szCs w:val="22"/>
              </w:rPr>
            </w:pPr>
            <w:r w:rsidRPr="00B939E5">
              <w:rPr>
                <w:rFonts w:ascii="Times New Roman" w:hAnsi="Times New Roman"/>
                <w:sz w:val="22"/>
                <w:szCs w:val="22"/>
              </w:rPr>
              <w:t>2</w:t>
            </w:r>
          </w:p>
        </w:tc>
      </w:tr>
      <w:tr w:rsidR="009C6693" w:rsidRPr="00B939E5" w:rsidTr="00765DC5">
        <w:tc>
          <w:tcPr>
            <w:tcW w:w="2127" w:type="dxa"/>
            <w:tcBorders>
              <w:top w:val="single" w:sz="4" w:space="0" w:color="auto"/>
              <w:left w:val="single" w:sz="4" w:space="0" w:color="auto"/>
              <w:bottom w:val="single" w:sz="4" w:space="0" w:color="auto"/>
              <w:right w:val="single" w:sz="4" w:space="0" w:color="auto"/>
            </w:tcBorders>
          </w:tcPr>
          <w:p w:rsidR="009C6693" w:rsidRPr="00B939E5" w:rsidRDefault="00D0047E" w:rsidP="00592846">
            <w:pPr>
              <w:contextualSpacing/>
              <w:jc w:val="left"/>
              <w:rPr>
                <w:rFonts w:ascii="Times New Roman" w:hAnsi="Times New Roman"/>
                <w:color w:val="000000"/>
                <w:sz w:val="22"/>
                <w:szCs w:val="22"/>
              </w:rPr>
            </w:pPr>
            <w:r w:rsidRPr="00B939E5">
              <w:rPr>
                <w:rFonts w:ascii="Times New Roman" w:hAnsi="Times New Roman"/>
                <w:sz w:val="22"/>
                <w:szCs w:val="22"/>
              </w:rPr>
              <w:t>00.2/20</w:t>
            </w:r>
            <w:r w:rsidR="009C6693" w:rsidRPr="00B939E5">
              <w:rPr>
                <w:rFonts w:ascii="Times New Roman" w:hAnsi="Times New Roman"/>
                <w:sz w:val="22"/>
                <w:szCs w:val="22"/>
              </w:rPr>
              <w:t>-</w:t>
            </w:r>
            <w:r w:rsidR="009C6693" w:rsidRPr="00B939E5">
              <w:rPr>
                <w:rFonts w:ascii="Times New Roman" w:hAnsi="Times New Roman"/>
                <w:color w:val="000000"/>
                <w:sz w:val="22"/>
                <w:szCs w:val="22"/>
              </w:rPr>
              <w:t>ОВОС</w:t>
            </w:r>
            <w:proofErr w:type="gramStart"/>
            <w:r w:rsidR="009C6693" w:rsidRPr="00B939E5">
              <w:rPr>
                <w:rFonts w:ascii="Times New Roman" w:hAnsi="Times New Roman"/>
                <w:color w:val="000000"/>
                <w:sz w:val="22"/>
                <w:szCs w:val="22"/>
              </w:rPr>
              <w:t>.Т</w:t>
            </w:r>
            <w:proofErr w:type="gramEnd"/>
            <w:r w:rsidR="009C6693" w:rsidRPr="00B939E5">
              <w:rPr>
                <w:rFonts w:ascii="Times New Roman" w:hAnsi="Times New Roman"/>
                <w:color w:val="000000"/>
                <w:sz w:val="22"/>
                <w:szCs w:val="22"/>
              </w:rPr>
              <w:t>Ч</w:t>
            </w:r>
          </w:p>
        </w:tc>
        <w:tc>
          <w:tcPr>
            <w:tcW w:w="6946" w:type="dxa"/>
            <w:tcBorders>
              <w:top w:val="single" w:sz="4" w:space="0" w:color="auto"/>
              <w:left w:val="single" w:sz="4" w:space="0" w:color="auto"/>
              <w:bottom w:val="single" w:sz="4" w:space="0" w:color="auto"/>
              <w:right w:val="single" w:sz="4" w:space="0" w:color="auto"/>
            </w:tcBorders>
          </w:tcPr>
          <w:p w:rsidR="009C6693" w:rsidRPr="00B939E5" w:rsidRDefault="009C6693"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Текстовая часть </w:t>
            </w:r>
          </w:p>
        </w:tc>
        <w:tc>
          <w:tcPr>
            <w:tcW w:w="992" w:type="dxa"/>
            <w:tcBorders>
              <w:top w:val="single" w:sz="4" w:space="0" w:color="auto"/>
              <w:left w:val="single" w:sz="4" w:space="0" w:color="auto"/>
              <w:bottom w:val="single" w:sz="4" w:space="0" w:color="auto"/>
              <w:right w:val="single" w:sz="4" w:space="0" w:color="auto"/>
            </w:tcBorders>
          </w:tcPr>
          <w:p w:rsidR="009C6693" w:rsidRPr="00B939E5" w:rsidRDefault="00627096"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5</w:t>
            </w:r>
          </w:p>
        </w:tc>
      </w:tr>
      <w:tr w:rsidR="009C6693" w:rsidRPr="00B939E5" w:rsidTr="00765DC5">
        <w:tc>
          <w:tcPr>
            <w:tcW w:w="2127" w:type="dxa"/>
            <w:tcBorders>
              <w:top w:val="single" w:sz="4" w:space="0" w:color="auto"/>
              <w:left w:val="single" w:sz="4" w:space="0" w:color="auto"/>
              <w:bottom w:val="single" w:sz="4" w:space="0" w:color="auto"/>
              <w:right w:val="single" w:sz="4" w:space="0" w:color="auto"/>
            </w:tcBorders>
          </w:tcPr>
          <w:p w:rsidR="009C6693" w:rsidRPr="00B939E5" w:rsidRDefault="009C6693" w:rsidP="00592846">
            <w:pPr>
              <w:contextualSpacing/>
              <w:jc w:val="left"/>
              <w:rPr>
                <w:rFonts w:ascii="Times New Roman" w:hAnsi="Times New Roman"/>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9C6693" w:rsidRPr="00B939E5" w:rsidRDefault="009C6693"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Приложения</w:t>
            </w:r>
          </w:p>
        </w:tc>
        <w:tc>
          <w:tcPr>
            <w:tcW w:w="992" w:type="dxa"/>
            <w:tcBorders>
              <w:top w:val="single" w:sz="4" w:space="0" w:color="auto"/>
              <w:left w:val="single" w:sz="4" w:space="0" w:color="auto"/>
              <w:bottom w:val="single" w:sz="4" w:space="0" w:color="auto"/>
              <w:right w:val="single" w:sz="4" w:space="0" w:color="auto"/>
            </w:tcBorders>
          </w:tcPr>
          <w:p w:rsidR="009C6693" w:rsidRPr="00B939E5" w:rsidRDefault="007C0750" w:rsidP="00592846">
            <w:pPr>
              <w:contextualSpacing/>
              <w:jc w:val="left"/>
              <w:rPr>
                <w:rFonts w:ascii="Times New Roman" w:hAnsi="Times New Roman"/>
                <w:sz w:val="22"/>
                <w:szCs w:val="22"/>
              </w:rPr>
            </w:pPr>
            <w:r w:rsidRPr="00B939E5">
              <w:rPr>
                <w:rFonts w:ascii="Times New Roman" w:hAnsi="Times New Roman"/>
                <w:sz w:val="22"/>
                <w:szCs w:val="22"/>
              </w:rPr>
              <w:t>64</w:t>
            </w:r>
          </w:p>
        </w:tc>
      </w:tr>
      <w:tr w:rsidR="006A035C" w:rsidRPr="00B939E5" w:rsidTr="00765DC5">
        <w:tc>
          <w:tcPr>
            <w:tcW w:w="2127"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 А.</w:t>
            </w:r>
          </w:p>
        </w:tc>
        <w:tc>
          <w:tcPr>
            <w:tcW w:w="6946" w:type="dxa"/>
            <w:tcBorders>
              <w:top w:val="single" w:sz="4" w:space="0" w:color="auto"/>
              <w:left w:val="single" w:sz="4" w:space="0" w:color="auto"/>
              <w:bottom w:val="single" w:sz="4" w:space="0" w:color="auto"/>
              <w:right w:val="single" w:sz="4" w:space="0" w:color="auto"/>
            </w:tcBorders>
          </w:tcPr>
          <w:p w:rsidR="006A035C" w:rsidRPr="00B939E5" w:rsidRDefault="006A035C" w:rsidP="007C7359">
            <w:pPr>
              <w:contextualSpacing/>
              <w:jc w:val="left"/>
              <w:rPr>
                <w:rFonts w:ascii="Times New Roman" w:hAnsi="Times New Roman"/>
                <w:color w:val="000000"/>
                <w:sz w:val="22"/>
                <w:szCs w:val="22"/>
              </w:rPr>
            </w:pPr>
            <w:r w:rsidRPr="00B939E5">
              <w:rPr>
                <w:rFonts w:ascii="Times New Roman" w:hAnsi="Times New Roman"/>
                <w:color w:val="000000"/>
                <w:sz w:val="22"/>
                <w:szCs w:val="22"/>
              </w:rPr>
              <w:t>Договор аренды объектов недвижимого имущества</w:t>
            </w:r>
            <w:r w:rsidR="00AE1A3D" w:rsidRPr="00B939E5">
              <w:rPr>
                <w:rFonts w:ascii="Times New Roman" w:hAnsi="Times New Roman"/>
                <w:color w:val="000000"/>
                <w:sz w:val="22"/>
                <w:szCs w:val="22"/>
              </w:rPr>
              <w:t>, Свидетельство о праве собственности, письмо правопреемственности</w:t>
            </w:r>
          </w:p>
        </w:tc>
        <w:tc>
          <w:tcPr>
            <w:tcW w:w="992"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left"/>
              <w:rPr>
                <w:rFonts w:ascii="Times New Roman" w:hAnsi="Times New Roman"/>
                <w:color w:val="FF0000"/>
                <w:sz w:val="22"/>
                <w:szCs w:val="22"/>
              </w:rPr>
            </w:pPr>
          </w:p>
        </w:tc>
      </w:tr>
      <w:tr w:rsidR="006A035C" w:rsidRPr="00B939E5" w:rsidTr="00765DC5">
        <w:tc>
          <w:tcPr>
            <w:tcW w:w="2127"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 Б.</w:t>
            </w:r>
          </w:p>
        </w:tc>
        <w:tc>
          <w:tcPr>
            <w:tcW w:w="6946" w:type="dxa"/>
            <w:tcBorders>
              <w:top w:val="single" w:sz="4" w:space="0" w:color="auto"/>
              <w:left w:val="single" w:sz="4" w:space="0" w:color="auto"/>
              <w:bottom w:val="single" w:sz="4" w:space="0" w:color="auto"/>
              <w:right w:val="single" w:sz="4" w:space="0" w:color="auto"/>
            </w:tcBorders>
          </w:tcPr>
          <w:p w:rsidR="006A035C" w:rsidRPr="00B939E5" w:rsidRDefault="0059460B"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 ТУ 08.12.11-001-33606930-2018</w:t>
            </w:r>
          </w:p>
        </w:tc>
        <w:tc>
          <w:tcPr>
            <w:tcW w:w="992"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left"/>
              <w:rPr>
                <w:rFonts w:ascii="Times New Roman" w:hAnsi="Times New Roman"/>
                <w:color w:val="FF0000"/>
                <w:sz w:val="22"/>
                <w:szCs w:val="22"/>
              </w:rPr>
            </w:pPr>
          </w:p>
        </w:tc>
      </w:tr>
      <w:tr w:rsidR="006A035C" w:rsidRPr="00B939E5" w:rsidTr="00765DC5">
        <w:tc>
          <w:tcPr>
            <w:tcW w:w="2127"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 В.</w:t>
            </w:r>
          </w:p>
        </w:tc>
        <w:tc>
          <w:tcPr>
            <w:tcW w:w="6946" w:type="dxa"/>
            <w:tcBorders>
              <w:top w:val="single" w:sz="4" w:space="0" w:color="auto"/>
              <w:left w:val="single" w:sz="4" w:space="0" w:color="auto"/>
              <w:bottom w:val="single" w:sz="4" w:space="0" w:color="auto"/>
              <w:right w:val="single" w:sz="4" w:space="0" w:color="auto"/>
            </w:tcBorders>
          </w:tcPr>
          <w:p w:rsidR="006A035C" w:rsidRPr="00B939E5" w:rsidRDefault="0059460B"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Протоколы исследований </w:t>
            </w:r>
            <w:r w:rsidRPr="00B939E5">
              <w:rPr>
                <w:rFonts w:ascii="Times New Roman" w:hAnsi="Times New Roman"/>
                <w:sz w:val="22"/>
                <w:szCs w:val="22"/>
              </w:rPr>
              <w:t xml:space="preserve">строительного материала «Песок мелкозернистый плотный» </w:t>
            </w:r>
          </w:p>
        </w:tc>
        <w:tc>
          <w:tcPr>
            <w:tcW w:w="992"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left"/>
              <w:rPr>
                <w:rFonts w:ascii="Times New Roman" w:hAnsi="Times New Roman"/>
                <w:color w:val="FF0000"/>
                <w:sz w:val="22"/>
                <w:szCs w:val="22"/>
              </w:rPr>
            </w:pPr>
          </w:p>
        </w:tc>
      </w:tr>
      <w:tr w:rsidR="006A035C" w:rsidRPr="00B939E5" w:rsidTr="00765DC5">
        <w:tc>
          <w:tcPr>
            <w:tcW w:w="2127"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 Г.</w:t>
            </w:r>
          </w:p>
        </w:tc>
        <w:tc>
          <w:tcPr>
            <w:tcW w:w="6946"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Разрешительная документация на установку УЗГ-1М</w:t>
            </w:r>
          </w:p>
        </w:tc>
        <w:tc>
          <w:tcPr>
            <w:tcW w:w="992" w:type="dxa"/>
            <w:tcBorders>
              <w:top w:val="single" w:sz="4" w:space="0" w:color="auto"/>
              <w:left w:val="single" w:sz="4" w:space="0" w:color="auto"/>
              <w:bottom w:val="single" w:sz="4" w:space="0" w:color="auto"/>
              <w:right w:val="single" w:sz="4" w:space="0" w:color="auto"/>
            </w:tcBorders>
          </w:tcPr>
          <w:p w:rsidR="006A035C" w:rsidRPr="00B939E5" w:rsidRDefault="006A035C" w:rsidP="00592846">
            <w:pPr>
              <w:contextualSpacing/>
              <w:jc w:val="left"/>
              <w:rPr>
                <w:rFonts w:ascii="Times New Roman" w:hAnsi="Times New Roman"/>
                <w:color w:val="FF0000"/>
                <w:sz w:val="22"/>
                <w:szCs w:val="22"/>
              </w:rPr>
            </w:pPr>
          </w:p>
        </w:tc>
      </w:tr>
      <w:tr w:rsidR="00FE0E8F" w:rsidRPr="00B939E5" w:rsidTr="00765DC5">
        <w:tc>
          <w:tcPr>
            <w:tcW w:w="2127" w:type="dxa"/>
            <w:tcBorders>
              <w:top w:val="single" w:sz="4" w:space="0" w:color="auto"/>
              <w:left w:val="single" w:sz="4" w:space="0" w:color="auto"/>
              <w:bottom w:val="single" w:sz="4" w:space="0" w:color="auto"/>
              <w:right w:val="single" w:sz="4" w:space="0" w:color="auto"/>
            </w:tcBorders>
          </w:tcPr>
          <w:p w:rsidR="00FE0E8F" w:rsidRPr="00B939E5" w:rsidRDefault="00FE0E8F"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 Д.</w:t>
            </w:r>
          </w:p>
        </w:tc>
        <w:tc>
          <w:tcPr>
            <w:tcW w:w="6946" w:type="dxa"/>
            <w:tcBorders>
              <w:top w:val="single" w:sz="4" w:space="0" w:color="auto"/>
              <w:left w:val="single" w:sz="4" w:space="0" w:color="auto"/>
              <w:bottom w:val="single" w:sz="4" w:space="0" w:color="auto"/>
              <w:right w:val="single" w:sz="4" w:space="0" w:color="auto"/>
            </w:tcBorders>
          </w:tcPr>
          <w:p w:rsidR="00FE0E8F" w:rsidRPr="00B939E5" w:rsidRDefault="00FE0E8F"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Разрешительная документация на установку УПНШ</w:t>
            </w:r>
          </w:p>
        </w:tc>
        <w:tc>
          <w:tcPr>
            <w:tcW w:w="992" w:type="dxa"/>
            <w:tcBorders>
              <w:top w:val="single" w:sz="4" w:space="0" w:color="auto"/>
              <w:left w:val="single" w:sz="4" w:space="0" w:color="auto"/>
              <w:bottom w:val="single" w:sz="4" w:space="0" w:color="auto"/>
              <w:right w:val="single" w:sz="4" w:space="0" w:color="auto"/>
            </w:tcBorders>
          </w:tcPr>
          <w:p w:rsidR="00FE0E8F" w:rsidRPr="00B939E5" w:rsidRDefault="00FE0E8F" w:rsidP="00592846">
            <w:pPr>
              <w:contextualSpacing/>
              <w:jc w:val="left"/>
              <w:rPr>
                <w:rFonts w:ascii="Times New Roman" w:hAnsi="Times New Roman"/>
                <w:color w:val="FF0000"/>
                <w:sz w:val="22"/>
                <w:szCs w:val="22"/>
              </w:rPr>
            </w:pPr>
          </w:p>
        </w:tc>
      </w:tr>
      <w:tr w:rsidR="00FE0E8F" w:rsidRPr="00B939E5" w:rsidTr="00765DC5">
        <w:tc>
          <w:tcPr>
            <w:tcW w:w="2127" w:type="dxa"/>
            <w:tcBorders>
              <w:top w:val="single" w:sz="4" w:space="0" w:color="auto"/>
              <w:left w:val="single" w:sz="4" w:space="0" w:color="auto"/>
              <w:bottom w:val="single" w:sz="4" w:space="0" w:color="auto"/>
              <w:right w:val="single" w:sz="4" w:space="0" w:color="auto"/>
            </w:tcBorders>
          </w:tcPr>
          <w:p w:rsidR="00FE0E8F" w:rsidRPr="00B939E5" w:rsidRDefault="00FE0E8F"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w:t>
            </w:r>
            <w:proofErr w:type="gramStart"/>
            <w:r w:rsidRPr="00B939E5">
              <w:rPr>
                <w:rFonts w:ascii="Times New Roman" w:hAnsi="Times New Roman"/>
                <w:color w:val="000000"/>
                <w:sz w:val="22"/>
                <w:szCs w:val="22"/>
              </w:rPr>
              <w:t xml:space="preserve"> Е</w:t>
            </w:r>
            <w:proofErr w:type="gramEnd"/>
          </w:p>
        </w:tc>
        <w:tc>
          <w:tcPr>
            <w:tcW w:w="6946" w:type="dxa"/>
            <w:tcBorders>
              <w:top w:val="single" w:sz="4" w:space="0" w:color="auto"/>
              <w:left w:val="single" w:sz="4" w:space="0" w:color="auto"/>
              <w:bottom w:val="single" w:sz="4" w:space="0" w:color="auto"/>
              <w:right w:val="single" w:sz="4" w:space="0" w:color="auto"/>
            </w:tcBorders>
          </w:tcPr>
          <w:p w:rsidR="00FE0E8F" w:rsidRPr="00B939E5" w:rsidRDefault="000E1377" w:rsidP="00592846">
            <w:pPr>
              <w:contextualSpacing/>
              <w:jc w:val="left"/>
              <w:rPr>
                <w:rFonts w:ascii="Times New Roman" w:hAnsi="Times New Roman"/>
                <w:color w:val="000000"/>
                <w:sz w:val="22"/>
                <w:szCs w:val="22"/>
              </w:rPr>
            </w:pPr>
            <w:r w:rsidRPr="00B939E5">
              <w:rPr>
                <w:rFonts w:ascii="Times New Roman" w:hAnsi="Times New Roman"/>
                <w:sz w:val="22"/>
                <w:szCs w:val="22"/>
                <w:lang w:bidi="ru-RU"/>
              </w:rPr>
              <w:t>ТУ 5716–002–90881777–2014</w:t>
            </w:r>
          </w:p>
        </w:tc>
        <w:tc>
          <w:tcPr>
            <w:tcW w:w="992" w:type="dxa"/>
            <w:tcBorders>
              <w:top w:val="single" w:sz="4" w:space="0" w:color="auto"/>
              <w:left w:val="single" w:sz="4" w:space="0" w:color="auto"/>
              <w:bottom w:val="single" w:sz="4" w:space="0" w:color="auto"/>
              <w:right w:val="single" w:sz="4" w:space="0" w:color="auto"/>
            </w:tcBorders>
          </w:tcPr>
          <w:p w:rsidR="00FE0E8F" w:rsidRPr="00B939E5" w:rsidRDefault="00FE0E8F" w:rsidP="00592846">
            <w:pPr>
              <w:contextualSpacing/>
              <w:jc w:val="left"/>
              <w:rPr>
                <w:rFonts w:ascii="Times New Roman" w:hAnsi="Times New Roman"/>
                <w:color w:val="FF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w:t>
            </w:r>
            <w:proofErr w:type="gramStart"/>
            <w:r w:rsidRPr="00B939E5">
              <w:rPr>
                <w:rFonts w:ascii="Times New Roman" w:hAnsi="Times New Roman"/>
                <w:color w:val="000000"/>
                <w:sz w:val="22"/>
                <w:szCs w:val="22"/>
              </w:rPr>
              <w:t xml:space="preserve"> Ж</w:t>
            </w:r>
            <w:proofErr w:type="gramEnd"/>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Разрешительная документация на установку Форсаж-1</w:t>
            </w:r>
          </w:p>
        </w:tc>
        <w:tc>
          <w:tcPr>
            <w:tcW w:w="992"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FF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w:t>
            </w:r>
            <w:proofErr w:type="gramStart"/>
            <w:r w:rsidRPr="00B939E5">
              <w:rPr>
                <w:rFonts w:ascii="Times New Roman" w:hAnsi="Times New Roman"/>
                <w:color w:val="000000"/>
                <w:sz w:val="22"/>
                <w:szCs w:val="22"/>
              </w:rPr>
              <w:t xml:space="preserve"> И</w:t>
            </w:r>
            <w:proofErr w:type="gramEnd"/>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Карточка предприятия </w:t>
            </w:r>
          </w:p>
        </w:tc>
        <w:tc>
          <w:tcPr>
            <w:tcW w:w="992"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FF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w:t>
            </w:r>
            <w:proofErr w:type="gramStart"/>
            <w:r w:rsidRPr="00B939E5">
              <w:rPr>
                <w:rFonts w:ascii="Times New Roman" w:hAnsi="Times New Roman"/>
                <w:color w:val="000000"/>
                <w:sz w:val="22"/>
                <w:szCs w:val="22"/>
              </w:rPr>
              <w:t xml:space="preserve"> К</w:t>
            </w:r>
            <w:proofErr w:type="gramEnd"/>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Лицензия ООО «Эко-Норд»</w:t>
            </w:r>
          </w:p>
        </w:tc>
        <w:tc>
          <w:tcPr>
            <w:tcW w:w="992"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FF0000"/>
                <w:sz w:val="22"/>
                <w:szCs w:val="22"/>
              </w:rPr>
            </w:pPr>
          </w:p>
        </w:tc>
      </w:tr>
      <w:tr w:rsidR="00FB515A" w:rsidRPr="00B939E5" w:rsidTr="00765DC5">
        <w:tc>
          <w:tcPr>
            <w:tcW w:w="2127" w:type="dxa"/>
            <w:tcBorders>
              <w:top w:val="single" w:sz="4" w:space="0" w:color="auto"/>
              <w:left w:val="single" w:sz="4" w:space="0" w:color="auto"/>
              <w:bottom w:val="single" w:sz="4" w:space="0" w:color="auto"/>
              <w:right w:val="single" w:sz="4" w:space="0" w:color="auto"/>
            </w:tcBorders>
          </w:tcPr>
          <w:p w:rsidR="00FB515A" w:rsidRPr="00B939E5" w:rsidRDefault="00FB515A"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Приложение Л</w:t>
            </w:r>
          </w:p>
        </w:tc>
        <w:tc>
          <w:tcPr>
            <w:tcW w:w="6946" w:type="dxa"/>
            <w:tcBorders>
              <w:top w:val="single" w:sz="4" w:space="0" w:color="auto"/>
              <w:left w:val="single" w:sz="4" w:space="0" w:color="auto"/>
              <w:bottom w:val="single" w:sz="4" w:space="0" w:color="auto"/>
              <w:right w:val="single" w:sz="4" w:space="0" w:color="auto"/>
            </w:tcBorders>
          </w:tcPr>
          <w:p w:rsidR="00FB515A" w:rsidRPr="00B939E5" w:rsidRDefault="00FB515A"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Расчет акустического воздействия</w:t>
            </w:r>
          </w:p>
        </w:tc>
        <w:tc>
          <w:tcPr>
            <w:tcW w:w="992" w:type="dxa"/>
            <w:tcBorders>
              <w:top w:val="single" w:sz="4" w:space="0" w:color="auto"/>
              <w:left w:val="single" w:sz="4" w:space="0" w:color="auto"/>
              <w:bottom w:val="single" w:sz="4" w:space="0" w:color="auto"/>
              <w:right w:val="single" w:sz="4" w:space="0" w:color="auto"/>
            </w:tcBorders>
          </w:tcPr>
          <w:p w:rsidR="00FB515A" w:rsidRPr="00B939E5" w:rsidRDefault="00FB515A" w:rsidP="00592846">
            <w:pPr>
              <w:contextualSpacing/>
              <w:jc w:val="left"/>
              <w:rPr>
                <w:rFonts w:ascii="Times New Roman" w:hAnsi="Times New Roman"/>
                <w:color w:val="FF0000"/>
                <w:sz w:val="22"/>
                <w:szCs w:val="22"/>
              </w:rPr>
            </w:pPr>
          </w:p>
        </w:tc>
      </w:tr>
      <w:tr w:rsidR="00C30560" w:rsidRPr="00B939E5" w:rsidTr="00765DC5">
        <w:tc>
          <w:tcPr>
            <w:tcW w:w="2127" w:type="dxa"/>
            <w:tcBorders>
              <w:top w:val="single" w:sz="4" w:space="0" w:color="auto"/>
              <w:left w:val="single" w:sz="4" w:space="0" w:color="auto"/>
              <w:bottom w:val="single" w:sz="4" w:space="0" w:color="auto"/>
              <w:right w:val="single" w:sz="4" w:space="0" w:color="auto"/>
            </w:tcBorders>
          </w:tcPr>
          <w:p w:rsidR="00C30560" w:rsidRPr="00B939E5" w:rsidRDefault="00C30560"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Приложение М. </w:t>
            </w:r>
          </w:p>
        </w:tc>
        <w:tc>
          <w:tcPr>
            <w:tcW w:w="6946" w:type="dxa"/>
            <w:tcBorders>
              <w:top w:val="single" w:sz="4" w:space="0" w:color="auto"/>
              <w:left w:val="single" w:sz="4" w:space="0" w:color="auto"/>
              <w:bottom w:val="single" w:sz="4" w:space="0" w:color="auto"/>
              <w:right w:val="single" w:sz="4" w:space="0" w:color="auto"/>
            </w:tcBorders>
          </w:tcPr>
          <w:p w:rsidR="00C30560" w:rsidRPr="00B939E5" w:rsidRDefault="00C30560"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Протокол замеров шума от установки УЗГ-1М</w:t>
            </w:r>
          </w:p>
        </w:tc>
        <w:tc>
          <w:tcPr>
            <w:tcW w:w="992" w:type="dxa"/>
            <w:tcBorders>
              <w:top w:val="single" w:sz="4" w:space="0" w:color="auto"/>
              <w:left w:val="single" w:sz="4" w:space="0" w:color="auto"/>
              <w:bottom w:val="single" w:sz="4" w:space="0" w:color="auto"/>
              <w:right w:val="single" w:sz="4" w:space="0" w:color="auto"/>
            </w:tcBorders>
          </w:tcPr>
          <w:p w:rsidR="00C30560" w:rsidRPr="00B939E5" w:rsidRDefault="00C30560" w:rsidP="00592846">
            <w:pPr>
              <w:contextualSpacing/>
              <w:jc w:val="left"/>
              <w:rPr>
                <w:rFonts w:ascii="Times New Roman" w:hAnsi="Times New Roman"/>
                <w:color w:val="FF0000"/>
                <w:sz w:val="22"/>
                <w:szCs w:val="22"/>
              </w:rPr>
            </w:pPr>
          </w:p>
        </w:tc>
      </w:tr>
      <w:tr w:rsidR="00C30560" w:rsidRPr="00B939E5" w:rsidTr="00765DC5">
        <w:tc>
          <w:tcPr>
            <w:tcW w:w="2127" w:type="dxa"/>
            <w:tcBorders>
              <w:top w:val="single" w:sz="4" w:space="0" w:color="auto"/>
              <w:left w:val="single" w:sz="4" w:space="0" w:color="auto"/>
              <w:bottom w:val="single" w:sz="4" w:space="0" w:color="auto"/>
              <w:right w:val="single" w:sz="4" w:space="0" w:color="auto"/>
            </w:tcBorders>
          </w:tcPr>
          <w:p w:rsidR="00C30560" w:rsidRPr="00B939E5" w:rsidRDefault="00C30560"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Приложение Н. </w:t>
            </w:r>
          </w:p>
        </w:tc>
        <w:tc>
          <w:tcPr>
            <w:tcW w:w="6946" w:type="dxa"/>
            <w:tcBorders>
              <w:top w:val="single" w:sz="4" w:space="0" w:color="auto"/>
              <w:left w:val="single" w:sz="4" w:space="0" w:color="auto"/>
              <w:bottom w:val="single" w:sz="4" w:space="0" w:color="auto"/>
              <w:right w:val="single" w:sz="4" w:space="0" w:color="auto"/>
            </w:tcBorders>
          </w:tcPr>
          <w:p w:rsidR="00C30560" w:rsidRPr="00B939E5" w:rsidRDefault="007D026A"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Протоколы замеров загрязняющих веществ, характеристика циклонов, тягодутьевых машин и аттестат аккредитации испытательной лаборатории.</w:t>
            </w:r>
          </w:p>
        </w:tc>
        <w:tc>
          <w:tcPr>
            <w:tcW w:w="992" w:type="dxa"/>
            <w:tcBorders>
              <w:top w:val="single" w:sz="4" w:space="0" w:color="auto"/>
              <w:left w:val="single" w:sz="4" w:space="0" w:color="auto"/>
              <w:bottom w:val="single" w:sz="4" w:space="0" w:color="auto"/>
              <w:right w:val="single" w:sz="4" w:space="0" w:color="auto"/>
            </w:tcBorders>
          </w:tcPr>
          <w:p w:rsidR="00C30560" w:rsidRPr="00B939E5" w:rsidRDefault="00C30560" w:rsidP="00592846">
            <w:pPr>
              <w:contextualSpacing/>
              <w:jc w:val="left"/>
              <w:rPr>
                <w:rFonts w:ascii="Times New Roman" w:hAnsi="Times New Roman"/>
                <w:color w:val="FF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sz w:val="22"/>
                <w:szCs w:val="22"/>
              </w:rPr>
            </w:pPr>
            <w:r w:rsidRPr="00B939E5">
              <w:rPr>
                <w:rFonts w:ascii="Times New Roman" w:hAnsi="Times New Roman"/>
                <w:sz w:val="22"/>
                <w:szCs w:val="22"/>
              </w:rPr>
              <w:t>Приложение</w:t>
            </w:r>
            <w:proofErr w:type="gramStart"/>
            <w:r w:rsidRPr="00B939E5">
              <w:rPr>
                <w:rFonts w:ascii="Times New Roman" w:hAnsi="Times New Roman"/>
                <w:sz w:val="22"/>
                <w:szCs w:val="22"/>
              </w:rPr>
              <w:t xml:space="preserve"> О</w:t>
            </w:r>
            <w:proofErr w:type="gramEnd"/>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 Расчет выбросов загрязняющих веществ в атмосферный воздух</w:t>
            </w:r>
          </w:p>
        </w:tc>
        <w:tc>
          <w:tcPr>
            <w:tcW w:w="992"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FF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sz w:val="22"/>
                <w:szCs w:val="22"/>
              </w:rPr>
            </w:pPr>
            <w:r w:rsidRPr="00B939E5">
              <w:rPr>
                <w:rFonts w:ascii="Times New Roman" w:hAnsi="Times New Roman"/>
                <w:sz w:val="22"/>
                <w:szCs w:val="22"/>
              </w:rPr>
              <w:t xml:space="preserve">Приложение </w:t>
            </w:r>
            <w:proofErr w:type="gramStart"/>
            <w:r w:rsidRPr="00B939E5">
              <w:rPr>
                <w:rFonts w:ascii="Times New Roman" w:hAnsi="Times New Roman"/>
                <w:sz w:val="22"/>
                <w:szCs w:val="22"/>
              </w:rPr>
              <w:t>П</w:t>
            </w:r>
            <w:proofErr w:type="gramEnd"/>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Расчет рассеивания загрязняющих веществ и графики приземных концентраций</w:t>
            </w:r>
          </w:p>
        </w:tc>
        <w:tc>
          <w:tcPr>
            <w:tcW w:w="992"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FF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7E05CE" w:rsidP="00592846">
            <w:pPr>
              <w:contextualSpacing/>
              <w:jc w:val="left"/>
              <w:rPr>
                <w:rFonts w:ascii="Times New Roman" w:hAnsi="Times New Roman"/>
                <w:sz w:val="22"/>
                <w:szCs w:val="22"/>
              </w:rPr>
            </w:pPr>
            <w:r w:rsidRPr="00B939E5">
              <w:rPr>
                <w:rFonts w:ascii="Times New Roman" w:hAnsi="Times New Roman"/>
                <w:sz w:val="22"/>
                <w:szCs w:val="22"/>
              </w:rPr>
              <w:t xml:space="preserve">Приложение </w:t>
            </w:r>
            <w:proofErr w:type="gramStart"/>
            <w:r w:rsidRPr="00B939E5">
              <w:rPr>
                <w:rFonts w:ascii="Times New Roman" w:hAnsi="Times New Roman"/>
                <w:sz w:val="22"/>
                <w:szCs w:val="22"/>
              </w:rPr>
              <w:t>Р</w:t>
            </w:r>
            <w:proofErr w:type="gramEnd"/>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Параметры выбросов загрязняющих веще</w:t>
            </w:r>
            <w:proofErr w:type="gramStart"/>
            <w:r w:rsidRPr="00B939E5">
              <w:rPr>
                <w:rFonts w:ascii="Times New Roman" w:hAnsi="Times New Roman"/>
                <w:color w:val="000000"/>
                <w:sz w:val="22"/>
                <w:szCs w:val="22"/>
              </w:rPr>
              <w:t>ств дл</w:t>
            </w:r>
            <w:proofErr w:type="gramEnd"/>
            <w:r w:rsidRPr="00B939E5">
              <w:rPr>
                <w:rFonts w:ascii="Times New Roman" w:hAnsi="Times New Roman"/>
                <w:color w:val="000000"/>
                <w:sz w:val="22"/>
                <w:szCs w:val="22"/>
              </w:rPr>
              <w:t>я расчета загрязнения атмосферы</w:t>
            </w: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7E05CE" w:rsidP="00592846">
            <w:pPr>
              <w:contextualSpacing/>
              <w:jc w:val="left"/>
              <w:rPr>
                <w:rFonts w:ascii="Times New Roman" w:hAnsi="Times New Roman"/>
                <w:sz w:val="22"/>
                <w:szCs w:val="22"/>
              </w:rPr>
            </w:pPr>
            <w:r w:rsidRPr="00B939E5">
              <w:rPr>
                <w:rFonts w:ascii="Times New Roman" w:hAnsi="Times New Roman"/>
                <w:sz w:val="22"/>
                <w:szCs w:val="22"/>
              </w:rPr>
              <w:t>Приложение</w:t>
            </w:r>
            <w:proofErr w:type="gramStart"/>
            <w:r w:rsidRPr="00B939E5">
              <w:rPr>
                <w:rFonts w:ascii="Times New Roman" w:hAnsi="Times New Roman"/>
                <w:sz w:val="22"/>
                <w:szCs w:val="22"/>
              </w:rPr>
              <w:t xml:space="preserve"> С</w:t>
            </w:r>
            <w:proofErr w:type="gramEnd"/>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sz w:val="22"/>
                <w:szCs w:val="22"/>
              </w:rPr>
            </w:pPr>
            <w:r w:rsidRPr="00B939E5">
              <w:rPr>
                <w:rFonts w:ascii="Times New Roman" w:hAnsi="Times New Roman"/>
                <w:sz w:val="22"/>
                <w:szCs w:val="22"/>
              </w:rPr>
              <w:t>Фоновые концентрации загрязняющих  веществ  в атмосферном воздухе</w:t>
            </w: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7E05CE" w:rsidP="00592846">
            <w:pPr>
              <w:contextualSpacing/>
              <w:jc w:val="left"/>
              <w:rPr>
                <w:rFonts w:ascii="Times New Roman" w:hAnsi="Times New Roman"/>
                <w:sz w:val="22"/>
                <w:szCs w:val="22"/>
              </w:rPr>
            </w:pPr>
            <w:r w:rsidRPr="00B939E5">
              <w:rPr>
                <w:rFonts w:ascii="Times New Roman" w:hAnsi="Times New Roman"/>
                <w:sz w:val="22"/>
                <w:szCs w:val="22"/>
              </w:rPr>
              <w:t>Приложение</w:t>
            </w:r>
            <w:proofErr w:type="gramStart"/>
            <w:r w:rsidRPr="00B939E5">
              <w:rPr>
                <w:rFonts w:ascii="Times New Roman" w:hAnsi="Times New Roman"/>
                <w:sz w:val="22"/>
                <w:szCs w:val="22"/>
              </w:rPr>
              <w:t xml:space="preserve"> Т</w:t>
            </w:r>
            <w:proofErr w:type="gramEnd"/>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sz w:val="22"/>
                <w:szCs w:val="22"/>
              </w:rPr>
            </w:pPr>
            <w:r w:rsidRPr="00B939E5">
              <w:rPr>
                <w:rFonts w:ascii="Times New Roman" w:hAnsi="Times New Roman"/>
                <w:sz w:val="22"/>
                <w:szCs w:val="22"/>
              </w:rPr>
              <w:t>Мероприятия в период НМУ</w:t>
            </w: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r w:rsidR="007B38E3" w:rsidRPr="00B939E5" w:rsidTr="00765DC5">
        <w:tc>
          <w:tcPr>
            <w:tcW w:w="2127" w:type="dxa"/>
            <w:tcBorders>
              <w:top w:val="single" w:sz="4" w:space="0" w:color="auto"/>
              <w:left w:val="single" w:sz="4" w:space="0" w:color="auto"/>
              <w:bottom w:val="single" w:sz="4" w:space="0" w:color="auto"/>
              <w:right w:val="single" w:sz="4" w:space="0" w:color="auto"/>
            </w:tcBorders>
          </w:tcPr>
          <w:p w:rsidR="007B38E3" w:rsidRPr="00B939E5" w:rsidRDefault="00D77893" w:rsidP="00592846">
            <w:pPr>
              <w:contextualSpacing/>
              <w:jc w:val="left"/>
              <w:rPr>
                <w:rFonts w:ascii="Times New Roman" w:hAnsi="Times New Roman"/>
                <w:sz w:val="22"/>
                <w:szCs w:val="22"/>
              </w:rPr>
            </w:pPr>
            <w:r w:rsidRPr="00B939E5">
              <w:rPr>
                <w:rFonts w:ascii="Times New Roman" w:hAnsi="Times New Roman"/>
                <w:sz w:val="22"/>
                <w:szCs w:val="22"/>
              </w:rPr>
              <w:t>Приложение У.</w:t>
            </w:r>
          </w:p>
        </w:tc>
        <w:tc>
          <w:tcPr>
            <w:tcW w:w="6946" w:type="dxa"/>
            <w:tcBorders>
              <w:top w:val="single" w:sz="4" w:space="0" w:color="auto"/>
              <w:left w:val="single" w:sz="4" w:space="0" w:color="auto"/>
              <w:bottom w:val="single" w:sz="4" w:space="0" w:color="auto"/>
              <w:right w:val="single" w:sz="4" w:space="0" w:color="auto"/>
            </w:tcBorders>
          </w:tcPr>
          <w:p w:rsidR="007B38E3" w:rsidRPr="00B939E5" w:rsidRDefault="00D77893" w:rsidP="00592846">
            <w:pPr>
              <w:contextualSpacing/>
              <w:jc w:val="both"/>
              <w:rPr>
                <w:rFonts w:ascii="Times New Roman" w:hAnsi="Times New Roman"/>
                <w:sz w:val="22"/>
                <w:szCs w:val="22"/>
              </w:rPr>
            </w:pPr>
            <w:r w:rsidRPr="00B939E5">
              <w:rPr>
                <w:rFonts w:ascii="Times New Roman" w:hAnsi="Times New Roman"/>
                <w:sz w:val="22"/>
                <w:szCs w:val="22"/>
              </w:rPr>
              <w:t>Данные об образовании золы на установке Форсаж</w:t>
            </w:r>
            <w:ins w:id="5" w:author="Александр" w:date="2020-03-19T14:57:00Z">
              <w:r w:rsidR="000B5212">
                <w:rPr>
                  <w:rFonts w:ascii="Times New Roman" w:hAnsi="Times New Roman"/>
                  <w:sz w:val="22"/>
                  <w:szCs w:val="22"/>
                </w:rPr>
                <w:t>-1</w:t>
              </w:r>
            </w:ins>
          </w:p>
        </w:tc>
        <w:tc>
          <w:tcPr>
            <w:tcW w:w="992" w:type="dxa"/>
            <w:tcBorders>
              <w:top w:val="single" w:sz="4" w:space="0" w:color="auto"/>
              <w:left w:val="single" w:sz="4" w:space="0" w:color="auto"/>
              <w:bottom w:val="single" w:sz="4" w:space="0" w:color="auto"/>
              <w:right w:val="single" w:sz="4" w:space="0" w:color="auto"/>
            </w:tcBorders>
            <w:vAlign w:val="center"/>
          </w:tcPr>
          <w:p w:rsidR="007B38E3" w:rsidRPr="00B939E5" w:rsidRDefault="007B38E3" w:rsidP="00592846">
            <w:pPr>
              <w:contextualSpacing/>
              <w:jc w:val="left"/>
              <w:rPr>
                <w:rFonts w:ascii="Times New Roman" w:hAnsi="Times New Roman"/>
                <w:color w:val="000000"/>
                <w:sz w:val="22"/>
                <w:szCs w:val="22"/>
              </w:rPr>
            </w:pPr>
          </w:p>
        </w:tc>
      </w:tr>
      <w:tr w:rsidR="006B5C58" w:rsidRPr="00B939E5" w:rsidTr="00765DC5">
        <w:tc>
          <w:tcPr>
            <w:tcW w:w="2127" w:type="dxa"/>
            <w:tcBorders>
              <w:top w:val="single" w:sz="4" w:space="0" w:color="auto"/>
              <w:left w:val="single" w:sz="4" w:space="0" w:color="auto"/>
              <w:bottom w:val="single" w:sz="4" w:space="0" w:color="auto"/>
              <w:right w:val="single" w:sz="4" w:space="0" w:color="auto"/>
            </w:tcBorders>
          </w:tcPr>
          <w:p w:rsidR="006B5C58" w:rsidRPr="00B939E5" w:rsidRDefault="006B5C58" w:rsidP="00592846">
            <w:pPr>
              <w:contextualSpacing/>
              <w:jc w:val="left"/>
              <w:rPr>
                <w:rFonts w:ascii="Times New Roman" w:hAnsi="Times New Roman"/>
                <w:sz w:val="22"/>
                <w:szCs w:val="22"/>
              </w:rPr>
            </w:pPr>
            <w:r>
              <w:rPr>
                <w:rFonts w:ascii="Times New Roman" w:hAnsi="Times New Roman"/>
                <w:sz w:val="22"/>
                <w:szCs w:val="22"/>
              </w:rPr>
              <w:t>Приложение Ф.</w:t>
            </w:r>
          </w:p>
        </w:tc>
        <w:tc>
          <w:tcPr>
            <w:tcW w:w="6946" w:type="dxa"/>
            <w:tcBorders>
              <w:top w:val="single" w:sz="4" w:space="0" w:color="auto"/>
              <w:left w:val="single" w:sz="4" w:space="0" w:color="auto"/>
              <w:bottom w:val="single" w:sz="4" w:space="0" w:color="auto"/>
              <w:right w:val="single" w:sz="4" w:space="0" w:color="auto"/>
            </w:tcBorders>
          </w:tcPr>
          <w:p w:rsidR="006B5C58" w:rsidRPr="00B939E5" w:rsidRDefault="006B5C58" w:rsidP="00592846">
            <w:pPr>
              <w:contextualSpacing/>
              <w:jc w:val="both"/>
              <w:rPr>
                <w:rFonts w:ascii="Times New Roman" w:hAnsi="Times New Roman"/>
                <w:sz w:val="22"/>
                <w:szCs w:val="22"/>
              </w:rPr>
            </w:pPr>
            <w:r>
              <w:rPr>
                <w:rFonts w:ascii="Times New Roman" w:hAnsi="Times New Roman"/>
                <w:sz w:val="22"/>
                <w:szCs w:val="22"/>
              </w:rPr>
              <w:t>ТУ 28.21.12-003-90881777-2017</w:t>
            </w:r>
          </w:p>
        </w:tc>
        <w:tc>
          <w:tcPr>
            <w:tcW w:w="992" w:type="dxa"/>
            <w:tcBorders>
              <w:top w:val="single" w:sz="4" w:space="0" w:color="auto"/>
              <w:left w:val="single" w:sz="4" w:space="0" w:color="auto"/>
              <w:bottom w:val="single" w:sz="4" w:space="0" w:color="auto"/>
              <w:right w:val="single" w:sz="4" w:space="0" w:color="auto"/>
            </w:tcBorders>
            <w:vAlign w:val="center"/>
          </w:tcPr>
          <w:p w:rsidR="006B5C58" w:rsidRPr="00B939E5" w:rsidRDefault="006B5C58" w:rsidP="00592846">
            <w:pPr>
              <w:contextualSpacing/>
              <w:jc w:val="left"/>
              <w:rPr>
                <w:rFonts w:ascii="Times New Roman" w:hAnsi="Times New Roman"/>
                <w:color w:val="000000"/>
                <w:sz w:val="22"/>
                <w:szCs w:val="22"/>
              </w:rPr>
            </w:pPr>
          </w:p>
        </w:tc>
      </w:tr>
      <w:tr w:rsidR="006B5C58" w:rsidRPr="00B939E5" w:rsidTr="00765DC5">
        <w:tc>
          <w:tcPr>
            <w:tcW w:w="2127" w:type="dxa"/>
            <w:tcBorders>
              <w:top w:val="single" w:sz="4" w:space="0" w:color="auto"/>
              <w:left w:val="single" w:sz="4" w:space="0" w:color="auto"/>
              <w:bottom w:val="single" w:sz="4" w:space="0" w:color="auto"/>
              <w:right w:val="single" w:sz="4" w:space="0" w:color="auto"/>
            </w:tcBorders>
          </w:tcPr>
          <w:p w:rsidR="006B5C58" w:rsidRPr="00B939E5" w:rsidRDefault="006B5C58" w:rsidP="00592846">
            <w:pPr>
              <w:contextualSpacing/>
              <w:jc w:val="left"/>
              <w:rPr>
                <w:rFonts w:ascii="Times New Roman" w:hAnsi="Times New Roman"/>
                <w:sz w:val="22"/>
                <w:szCs w:val="22"/>
              </w:rPr>
            </w:pPr>
            <w:r>
              <w:rPr>
                <w:rFonts w:ascii="Times New Roman" w:hAnsi="Times New Roman"/>
                <w:sz w:val="22"/>
                <w:szCs w:val="22"/>
              </w:rPr>
              <w:t>Приложение Х.</w:t>
            </w:r>
          </w:p>
        </w:tc>
        <w:tc>
          <w:tcPr>
            <w:tcW w:w="6946" w:type="dxa"/>
            <w:tcBorders>
              <w:top w:val="single" w:sz="4" w:space="0" w:color="auto"/>
              <w:left w:val="single" w:sz="4" w:space="0" w:color="auto"/>
              <w:bottom w:val="single" w:sz="4" w:space="0" w:color="auto"/>
              <w:right w:val="single" w:sz="4" w:space="0" w:color="auto"/>
            </w:tcBorders>
          </w:tcPr>
          <w:p w:rsidR="006B5C58" w:rsidRPr="00B939E5" w:rsidRDefault="006B5C58" w:rsidP="00592846">
            <w:pPr>
              <w:contextualSpacing/>
              <w:jc w:val="both"/>
              <w:rPr>
                <w:rFonts w:ascii="Times New Roman" w:hAnsi="Times New Roman"/>
                <w:sz w:val="22"/>
                <w:szCs w:val="22"/>
              </w:rPr>
            </w:pPr>
            <w:r>
              <w:rPr>
                <w:rFonts w:ascii="Times New Roman" w:hAnsi="Times New Roman"/>
                <w:sz w:val="22"/>
                <w:szCs w:val="22"/>
              </w:rPr>
              <w:t>ТУ 23.99.19-002-90881777-2018</w:t>
            </w:r>
          </w:p>
        </w:tc>
        <w:tc>
          <w:tcPr>
            <w:tcW w:w="992" w:type="dxa"/>
            <w:tcBorders>
              <w:top w:val="single" w:sz="4" w:space="0" w:color="auto"/>
              <w:left w:val="single" w:sz="4" w:space="0" w:color="auto"/>
              <w:bottom w:val="single" w:sz="4" w:space="0" w:color="auto"/>
              <w:right w:val="single" w:sz="4" w:space="0" w:color="auto"/>
            </w:tcBorders>
            <w:vAlign w:val="center"/>
          </w:tcPr>
          <w:p w:rsidR="006B5C58" w:rsidRPr="00B939E5" w:rsidRDefault="006B5C58" w:rsidP="00592846">
            <w:pPr>
              <w:contextualSpacing/>
              <w:jc w:val="left"/>
              <w:rPr>
                <w:rFonts w:ascii="Times New Roman" w:hAnsi="Times New Roman"/>
                <w:color w:val="000000"/>
                <w:sz w:val="22"/>
                <w:szCs w:val="22"/>
              </w:rPr>
            </w:pPr>
          </w:p>
        </w:tc>
      </w:tr>
      <w:tr w:rsidR="006B5C58" w:rsidRPr="00B939E5" w:rsidTr="00765DC5">
        <w:tc>
          <w:tcPr>
            <w:tcW w:w="2127" w:type="dxa"/>
            <w:tcBorders>
              <w:top w:val="single" w:sz="4" w:space="0" w:color="auto"/>
              <w:left w:val="single" w:sz="4" w:space="0" w:color="auto"/>
              <w:bottom w:val="single" w:sz="4" w:space="0" w:color="auto"/>
              <w:right w:val="single" w:sz="4" w:space="0" w:color="auto"/>
            </w:tcBorders>
          </w:tcPr>
          <w:p w:rsidR="006B5C58" w:rsidRPr="00B939E5" w:rsidRDefault="006B5C58" w:rsidP="00592846">
            <w:pPr>
              <w:contextualSpacing/>
              <w:jc w:val="left"/>
              <w:rPr>
                <w:rFonts w:ascii="Times New Roman" w:hAnsi="Times New Roman"/>
                <w:sz w:val="22"/>
                <w:szCs w:val="22"/>
              </w:rPr>
            </w:pPr>
            <w:r>
              <w:rPr>
                <w:rFonts w:ascii="Times New Roman" w:hAnsi="Times New Roman"/>
                <w:sz w:val="22"/>
                <w:szCs w:val="22"/>
              </w:rPr>
              <w:t>Приложение Ц.</w:t>
            </w:r>
          </w:p>
        </w:tc>
        <w:tc>
          <w:tcPr>
            <w:tcW w:w="6946" w:type="dxa"/>
            <w:tcBorders>
              <w:top w:val="single" w:sz="4" w:space="0" w:color="auto"/>
              <w:left w:val="single" w:sz="4" w:space="0" w:color="auto"/>
              <w:bottom w:val="single" w:sz="4" w:space="0" w:color="auto"/>
              <w:right w:val="single" w:sz="4" w:space="0" w:color="auto"/>
            </w:tcBorders>
          </w:tcPr>
          <w:p w:rsidR="006B5C58" w:rsidRPr="00B939E5" w:rsidRDefault="006B5C58" w:rsidP="00592846">
            <w:pPr>
              <w:contextualSpacing/>
              <w:jc w:val="both"/>
              <w:rPr>
                <w:rFonts w:ascii="Times New Roman" w:hAnsi="Times New Roman"/>
                <w:sz w:val="22"/>
                <w:szCs w:val="22"/>
              </w:rPr>
            </w:pPr>
            <w:r>
              <w:rPr>
                <w:rFonts w:ascii="Times New Roman" w:hAnsi="Times New Roman"/>
                <w:sz w:val="22"/>
                <w:szCs w:val="22"/>
              </w:rPr>
              <w:t>Технологический регламент утилизации на УПНШ</w:t>
            </w:r>
          </w:p>
        </w:tc>
        <w:tc>
          <w:tcPr>
            <w:tcW w:w="992" w:type="dxa"/>
            <w:tcBorders>
              <w:top w:val="single" w:sz="4" w:space="0" w:color="auto"/>
              <w:left w:val="single" w:sz="4" w:space="0" w:color="auto"/>
              <w:bottom w:val="single" w:sz="4" w:space="0" w:color="auto"/>
              <w:right w:val="single" w:sz="4" w:space="0" w:color="auto"/>
            </w:tcBorders>
            <w:vAlign w:val="center"/>
          </w:tcPr>
          <w:p w:rsidR="006B5C58" w:rsidRPr="00B939E5" w:rsidRDefault="006B5C58" w:rsidP="00592846">
            <w:pPr>
              <w:contextualSpacing/>
              <w:jc w:val="left"/>
              <w:rPr>
                <w:rFonts w:ascii="Times New Roman" w:hAnsi="Times New Roman"/>
                <w:color w:val="00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D0047E" w:rsidP="00592846">
            <w:pPr>
              <w:contextualSpacing/>
              <w:jc w:val="left"/>
              <w:rPr>
                <w:rFonts w:ascii="Times New Roman" w:hAnsi="Times New Roman"/>
                <w:color w:val="000000"/>
                <w:sz w:val="22"/>
                <w:szCs w:val="22"/>
                <w:lang w:val="en-US"/>
              </w:rPr>
            </w:pPr>
            <w:r w:rsidRPr="00B939E5">
              <w:rPr>
                <w:rFonts w:ascii="Times New Roman" w:hAnsi="Times New Roman"/>
                <w:sz w:val="22"/>
                <w:szCs w:val="22"/>
              </w:rPr>
              <w:t>00.2/20</w:t>
            </w:r>
            <w:r w:rsidR="000E1377" w:rsidRPr="00B939E5">
              <w:rPr>
                <w:rFonts w:ascii="Times New Roman" w:hAnsi="Times New Roman"/>
                <w:sz w:val="22"/>
                <w:szCs w:val="22"/>
              </w:rPr>
              <w:t>-ОВОС</w:t>
            </w:r>
            <w:proofErr w:type="gramStart"/>
            <w:r w:rsidR="000E1377" w:rsidRPr="00B939E5">
              <w:rPr>
                <w:rFonts w:ascii="Times New Roman" w:hAnsi="Times New Roman"/>
                <w:sz w:val="22"/>
                <w:szCs w:val="22"/>
              </w:rPr>
              <w:t>.Г</w:t>
            </w:r>
            <w:proofErr w:type="gramEnd"/>
            <w:r w:rsidR="000E1377" w:rsidRPr="00B939E5">
              <w:rPr>
                <w:rFonts w:ascii="Times New Roman" w:hAnsi="Times New Roman"/>
                <w:sz w:val="22"/>
                <w:szCs w:val="22"/>
              </w:rPr>
              <w:t>Ч</w:t>
            </w:r>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r w:rsidRPr="00B939E5">
              <w:rPr>
                <w:rFonts w:ascii="Times New Roman" w:hAnsi="Times New Roman"/>
                <w:color w:val="000000"/>
                <w:sz w:val="22"/>
                <w:szCs w:val="22"/>
              </w:rPr>
              <w:t>Графическая Часть</w:t>
            </w: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left"/>
              <w:rPr>
                <w:rFonts w:ascii="Times New Roman" w:hAnsi="Times New Roman"/>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sz w:val="22"/>
                <w:szCs w:val="22"/>
              </w:rPr>
            </w:pPr>
            <w:r w:rsidRPr="00B939E5">
              <w:rPr>
                <w:rFonts w:ascii="Times New Roman" w:hAnsi="Times New Roman"/>
                <w:sz w:val="22"/>
                <w:szCs w:val="22"/>
              </w:rPr>
              <w:t xml:space="preserve">Лист 1. Обзорная карта-схема расположения проектируемого объекта </w:t>
            </w: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sz w:val="22"/>
                <w:szCs w:val="22"/>
              </w:rPr>
            </w:pPr>
            <w:r w:rsidRPr="00B939E5">
              <w:rPr>
                <w:rFonts w:ascii="Times New Roman" w:hAnsi="Times New Roman"/>
                <w:sz w:val="22"/>
                <w:szCs w:val="22"/>
              </w:rPr>
              <w:t>Лист 2. Выкопировка из кадастровой карты</w:t>
            </w: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sz w:val="22"/>
                <w:szCs w:val="22"/>
              </w:rPr>
            </w:pPr>
            <w:r w:rsidRPr="00B939E5">
              <w:rPr>
                <w:rFonts w:ascii="Times New Roman" w:hAnsi="Times New Roman"/>
                <w:sz w:val="22"/>
                <w:szCs w:val="22"/>
              </w:rPr>
              <w:t>Лист 3. Карта-схема расположения источников выбросов</w:t>
            </w: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r w:rsidR="000E1377" w:rsidRPr="00B939E5" w:rsidTr="00765DC5">
        <w:tc>
          <w:tcPr>
            <w:tcW w:w="2127"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0E1377" w:rsidRPr="00B939E5" w:rsidRDefault="000E1377" w:rsidP="00592846">
            <w:pPr>
              <w:contextualSpacing/>
              <w:jc w:val="both"/>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E1377" w:rsidRPr="00B939E5" w:rsidRDefault="000E1377" w:rsidP="00592846">
            <w:pPr>
              <w:contextualSpacing/>
              <w:jc w:val="left"/>
              <w:rPr>
                <w:rFonts w:ascii="Times New Roman" w:hAnsi="Times New Roman"/>
                <w:color w:val="000000"/>
                <w:sz w:val="22"/>
                <w:szCs w:val="22"/>
              </w:rPr>
            </w:pPr>
          </w:p>
        </w:tc>
      </w:tr>
    </w:tbl>
    <w:p w:rsidR="005A48E1" w:rsidRPr="00B939E5" w:rsidRDefault="00AD7F20" w:rsidP="00592846">
      <w:pPr>
        <w:ind w:firstLine="426"/>
        <w:contextualSpacing/>
        <w:jc w:val="left"/>
        <w:rPr>
          <w:rFonts w:ascii="Times New Roman" w:hAnsi="Times New Roman"/>
          <w:color w:val="FF0000"/>
          <w:sz w:val="22"/>
          <w:szCs w:val="22"/>
        </w:rPr>
      </w:pPr>
      <w:r w:rsidRPr="00B939E5">
        <w:rPr>
          <w:rFonts w:ascii="Times New Roman" w:hAnsi="Times New Roman"/>
          <w:color w:val="000000"/>
          <w:sz w:val="22"/>
          <w:szCs w:val="22"/>
        </w:rPr>
        <w:t>* – сквозная нумерация</w:t>
      </w:r>
    </w:p>
    <w:p w:rsidR="00181059" w:rsidRPr="00B939E5" w:rsidRDefault="00181059" w:rsidP="00592846">
      <w:pPr>
        <w:ind w:firstLine="426"/>
        <w:contextualSpacing/>
        <w:jc w:val="left"/>
        <w:rPr>
          <w:rFonts w:ascii="Times New Roman" w:hAnsi="Times New Roman"/>
          <w:color w:val="FF0000"/>
          <w:sz w:val="22"/>
          <w:szCs w:val="22"/>
        </w:rPr>
        <w:sectPr w:rsidR="00181059" w:rsidRPr="00B939E5" w:rsidSect="008251FE">
          <w:headerReference w:type="default" r:id="rId9"/>
          <w:footerReference w:type="default" r:id="rId10"/>
          <w:headerReference w:type="first" r:id="rId11"/>
          <w:footerReference w:type="first" r:id="rId12"/>
          <w:pgSz w:w="11906" w:h="16838" w:code="9"/>
          <w:pgMar w:top="851" w:right="851" w:bottom="1134" w:left="1701" w:header="709" w:footer="1417" w:gutter="0"/>
          <w:pgNumType w:start="2"/>
          <w:cols w:space="708"/>
          <w:titlePg/>
          <w:docGrid w:linePitch="360"/>
        </w:sectPr>
      </w:pPr>
    </w:p>
    <w:p w:rsidR="009644C1" w:rsidRPr="00B939E5" w:rsidRDefault="009644C1" w:rsidP="00592846">
      <w:pPr>
        <w:ind w:firstLine="426"/>
        <w:contextualSpacing/>
        <w:jc w:val="left"/>
        <w:rPr>
          <w:rFonts w:ascii="Times New Roman" w:hAnsi="Times New Roman"/>
          <w:b/>
          <w:color w:val="000000"/>
          <w:sz w:val="22"/>
          <w:szCs w:val="22"/>
        </w:rPr>
      </w:pPr>
      <w:bookmarkStart w:id="6" w:name="razdel3"/>
      <w:bookmarkEnd w:id="6"/>
    </w:p>
    <w:p w:rsidR="009644C1" w:rsidRPr="00B939E5" w:rsidRDefault="009644C1" w:rsidP="00592846">
      <w:pPr>
        <w:ind w:firstLine="426"/>
        <w:contextualSpacing/>
        <w:jc w:val="left"/>
        <w:rPr>
          <w:rFonts w:ascii="Times New Roman" w:hAnsi="Times New Roman"/>
          <w:b/>
          <w:color w:val="000000"/>
          <w:sz w:val="22"/>
          <w:szCs w:val="22"/>
        </w:rPr>
      </w:pPr>
      <w:r w:rsidRPr="00B939E5">
        <w:rPr>
          <w:rFonts w:ascii="Times New Roman" w:hAnsi="Times New Roman"/>
          <w:b/>
          <w:color w:val="000000"/>
          <w:sz w:val="22"/>
          <w:szCs w:val="22"/>
        </w:rPr>
        <w:t>СОСТАВ  ДОКУМЕНТАЦИИ</w:t>
      </w:r>
    </w:p>
    <w:p w:rsidR="009644C1" w:rsidRPr="00B939E5" w:rsidRDefault="009644C1" w:rsidP="00592846">
      <w:pPr>
        <w:ind w:firstLine="426"/>
        <w:contextualSpacing/>
        <w:jc w:val="left"/>
        <w:rPr>
          <w:rFonts w:ascii="Times New Roman" w:hAnsi="Times New Roman"/>
          <w:b/>
          <w:color w:val="000000"/>
          <w:sz w:val="22"/>
          <w:szCs w:val="22"/>
        </w:rPr>
      </w:pPr>
    </w:p>
    <w:p w:rsidR="009644C1" w:rsidRPr="00B939E5" w:rsidRDefault="009644C1" w:rsidP="00592846">
      <w:pPr>
        <w:ind w:firstLine="426"/>
        <w:contextualSpacing/>
        <w:jc w:val="left"/>
        <w:rPr>
          <w:rFonts w:ascii="Times New Roman" w:hAnsi="Times New Roman"/>
          <w:b/>
          <w:color w:val="000000"/>
          <w:sz w:val="22"/>
          <w:szCs w:val="22"/>
        </w:rPr>
      </w:pPr>
    </w:p>
    <w:p w:rsidR="005104E9" w:rsidRPr="00B939E5" w:rsidRDefault="005104E9" w:rsidP="00592846">
      <w:pPr>
        <w:ind w:firstLine="426"/>
        <w:contextualSpacing/>
        <w:jc w:val="left"/>
        <w:rPr>
          <w:rFonts w:ascii="Times New Roman" w:hAnsi="Times New Roman"/>
          <w:color w:val="000000"/>
          <w:sz w:val="22"/>
          <w:szCs w:val="22"/>
        </w:rPr>
      </w:pPr>
      <w:r w:rsidRPr="00B939E5">
        <w:rPr>
          <w:rFonts w:ascii="Times New Roman" w:hAnsi="Times New Roman"/>
          <w:b/>
          <w:color w:val="000000"/>
          <w:sz w:val="22"/>
          <w:szCs w:val="22"/>
        </w:rPr>
        <w:t>Объект:</w:t>
      </w:r>
      <w:r w:rsidRPr="00B939E5">
        <w:rPr>
          <w:rFonts w:ascii="Times New Roman" w:hAnsi="Times New Roman"/>
          <w:color w:val="000000"/>
          <w:sz w:val="22"/>
          <w:szCs w:val="22"/>
        </w:rPr>
        <w:t xml:space="preserve"> «</w:t>
      </w:r>
      <w:r w:rsidR="006E1536"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 xml:space="preserve">«Песок мелкозернистый плотный», ТУ 08.12.11-001-33606930-2018, </w:t>
      </w:r>
      <w:r w:rsidR="006E1536" w:rsidRPr="00B939E5">
        <w:rPr>
          <w:rFonts w:ascii="Times New Roman" w:hAnsi="Times New Roman"/>
          <w:sz w:val="22"/>
          <w:szCs w:val="22"/>
        </w:rPr>
        <w:t>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6E1536"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006E1536" w:rsidRPr="00B939E5">
        <w:rPr>
          <w:rFonts w:ascii="Times New Roman" w:hAnsi="Times New Roman"/>
          <w:sz w:val="22"/>
          <w:szCs w:val="22"/>
        </w:rPr>
        <w:t>»</w:t>
      </w:r>
    </w:p>
    <w:p w:rsidR="009644C1" w:rsidRPr="00B939E5" w:rsidRDefault="009644C1" w:rsidP="00592846">
      <w:pPr>
        <w:ind w:firstLine="426"/>
        <w:contextualSpacing/>
        <w:jc w:val="left"/>
        <w:rPr>
          <w:rFonts w:ascii="Times New Roman" w:hAnsi="Times New Roman"/>
          <w:sz w:val="22"/>
          <w:szCs w:val="22"/>
        </w:rPr>
      </w:pPr>
    </w:p>
    <w:p w:rsidR="009644C1" w:rsidRPr="00B939E5" w:rsidRDefault="009644C1" w:rsidP="00592846">
      <w:pPr>
        <w:ind w:firstLine="426"/>
        <w:contextualSpacing/>
        <w:jc w:val="left"/>
        <w:rPr>
          <w:rFonts w:ascii="Times New Roman" w:hAnsi="Times New Roman"/>
          <w:sz w:val="22"/>
          <w:szCs w:val="22"/>
        </w:rPr>
      </w:pPr>
    </w:p>
    <w:tbl>
      <w:tblPr>
        <w:tblStyle w:val="af5"/>
        <w:tblW w:w="10190" w:type="dxa"/>
        <w:tblInd w:w="-318" w:type="dxa"/>
        <w:tblLook w:val="04A0" w:firstRow="1" w:lastRow="0" w:firstColumn="1" w:lastColumn="0" w:noHBand="0" w:noVBand="1"/>
      </w:tblPr>
      <w:tblGrid>
        <w:gridCol w:w="817"/>
        <w:gridCol w:w="2392"/>
        <w:gridCol w:w="4588"/>
        <w:gridCol w:w="2393"/>
      </w:tblGrid>
      <w:tr w:rsidR="009644C1" w:rsidRPr="00B939E5" w:rsidTr="00510A0A">
        <w:tc>
          <w:tcPr>
            <w:tcW w:w="817" w:type="dxa"/>
          </w:tcPr>
          <w:p w:rsidR="009644C1" w:rsidRPr="00B939E5" w:rsidRDefault="009644C1" w:rsidP="00592846">
            <w:pPr>
              <w:contextualSpacing/>
              <w:jc w:val="left"/>
              <w:rPr>
                <w:rFonts w:ascii="Times New Roman" w:hAnsi="Times New Roman"/>
                <w:b/>
                <w:color w:val="000000"/>
                <w:sz w:val="22"/>
                <w:szCs w:val="22"/>
              </w:rPr>
            </w:pPr>
            <w:r w:rsidRPr="00B939E5">
              <w:rPr>
                <w:rFonts w:ascii="Times New Roman" w:hAnsi="Times New Roman"/>
                <w:b/>
                <w:color w:val="000000"/>
                <w:sz w:val="22"/>
                <w:szCs w:val="22"/>
              </w:rPr>
              <w:t>№ тома</w:t>
            </w:r>
          </w:p>
        </w:tc>
        <w:tc>
          <w:tcPr>
            <w:tcW w:w="2392" w:type="dxa"/>
          </w:tcPr>
          <w:p w:rsidR="009644C1" w:rsidRPr="00B939E5" w:rsidRDefault="009644C1" w:rsidP="00592846">
            <w:pPr>
              <w:contextualSpacing/>
              <w:jc w:val="left"/>
              <w:rPr>
                <w:rFonts w:ascii="Times New Roman" w:hAnsi="Times New Roman"/>
                <w:b/>
                <w:color w:val="000000"/>
                <w:sz w:val="22"/>
                <w:szCs w:val="22"/>
              </w:rPr>
            </w:pPr>
            <w:r w:rsidRPr="00B939E5">
              <w:rPr>
                <w:rFonts w:ascii="Times New Roman" w:hAnsi="Times New Roman"/>
                <w:b/>
                <w:color w:val="000000"/>
                <w:sz w:val="22"/>
                <w:szCs w:val="22"/>
              </w:rPr>
              <w:t>Обозначение</w:t>
            </w:r>
          </w:p>
        </w:tc>
        <w:tc>
          <w:tcPr>
            <w:tcW w:w="4588" w:type="dxa"/>
          </w:tcPr>
          <w:p w:rsidR="009644C1" w:rsidRPr="00B939E5" w:rsidRDefault="009644C1" w:rsidP="00592846">
            <w:pPr>
              <w:contextualSpacing/>
              <w:jc w:val="left"/>
              <w:rPr>
                <w:rFonts w:ascii="Times New Roman" w:hAnsi="Times New Roman"/>
                <w:b/>
                <w:color w:val="000000"/>
                <w:sz w:val="22"/>
                <w:szCs w:val="22"/>
              </w:rPr>
            </w:pPr>
            <w:r w:rsidRPr="00B939E5">
              <w:rPr>
                <w:rFonts w:ascii="Times New Roman" w:hAnsi="Times New Roman"/>
                <w:b/>
                <w:color w:val="000000"/>
                <w:sz w:val="22"/>
                <w:szCs w:val="22"/>
              </w:rPr>
              <w:t>Наименование</w:t>
            </w:r>
          </w:p>
        </w:tc>
        <w:tc>
          <w:tcPr>
            <w:tcW w:w="2393" w:type="dxa"/>
          </w:tcPr>
          <w:p w:rsidR="009644C1" w:rsidRPr="00B939E5" w:rsidRDefault="009644C1" w:rsidP="00592846">
            <w:pPr>
              <w:contextualSpacing/>
              <w:jc w:val="left"/>
              <w:rPr>
                <w:rFonts w:ascii="Times New Roman" w:hAnsi="Times New Roman"/>
                <w:b/>
                <w:color w:val="000000"/>
                <w:sz w:val="22"/>
                <w:szCs w:val="22"/>
              </w:rPr>
            </w:pPr>
            <w:r w:rsidRPr="00B939E5">
              <w:rPr>
                <w:rFonts w:ascii="Times New Roman" w:hAnsi="Times New Roman"/>
                <w:b/>
                <w:color w:val="000000"/>
                <w:sz w:val="22"/>
                <w:szCs w:val="22"/>
              </w:rPr>
              <w:t>Примечание</w:t>
            </w:r>
          </w:p>
        </w:tc>
      </w:tr>
      <w:tr w:rsidR="005104E9" w:rsidRPr="00B939E5" w:rsidTr="00510A0A">
        <w:tc>
          <w:tcPr>
            <w:tcW w:w="817" w:type="dxa"/>
          </w:tcPr>
          <w:p w:rsidR="005104E9" w:rsidRPr="00B939E5" w:rsidRDefault="005104E9" w:rsidP="00592846">
            <w:pPr>
              <w:contextualSpacing/>
              <w:jc w:val="left"/>
              <w:rPr>
                <w:rFonts w:ascii="Times New Roman" w:hAnsi="Times New Roman"/>
                <w:b/>
                <w:color w:val="000000"/>
                <w:sz w:val="22"/>
                <w:szCs w:val="22"/>
              </w:rPr>
            </w:pPr>
            <w:r w:rsidRPr="00B939E5">
              <w:rPr>
                <w:rFonts w:ascii="Times New Roman" w:hAnsi="Times New Roman"/>
                <w:b/>
                <w:color w:val="000000"/>
                <w:sz w:val="22"/>
                <w:szCs w:val="22"/>
              </w:rPr>
              <w:t>1</w:t>
            </w:r>
          </w:p>
        </w:tc>
        <w:tc>
          <w:tcPr>
            <w:tcW w:w="2392" w:type="dxa"/>
          </w:tcPr>
          <w:p w:rsidR="005104E9" w:rsidRPr="00B939E5" w:rsidRDefault="00D0047E" w:rsidP="00592846">
            <w:pPr>
              <w:contextualSpacing/>
              <w:jc w:val="left"/>
              <w:rPr>
                <w:rFonts w:ascii="Times New Roman" w:hAnsi="Times New Roman"/>
                <w:b/>
                <w:color w:val="000000"/>
                <w:sz w:val="22"/>
                <w:szCs w:val="22"/>
              </w:rPr>
            </w:pPr>
            <w:r w:rsidRPr="00B939E5">
              <w:rPr>
                <w:rFonts w:ascii="Times New Roman" w:hAnsi="Times New Roman"/>
                <w:b/>
                <w:color w:val="000000"/>
                <w:sz w:val="22"/>
                <w:szCs w:val="22"/>
                <w:lang w:val="en-US"/>
              </w:rPr>
              <w:t>00.2/20</w:t>
            </w:r>
            <w:r w:rsidR="005104E9" w:rsidRPr="00B939E5">
              <w:rPr>
                <w:rFonts w:ascii="Times New Roman" w:hAnsi="Times New Roman"/>
                <w:b/>
                <w:color w:val="000000"/>
                <w:sz w:val="22"/>
                <w:szCs w:val="22"/>
              </w:rPr>
              <w:t>-ОВОС</w:t>
            </w:r>
          </w:p>
        </w:tc>
        <w:tc>
          <w:tcPr>
            <w:tcW w:w="4588" w:type="dxa"/>
          </w:tcPr>
          <w:p w:rsidR="005104E9" w:rsidRPr="00B939E5" w:rsidRDefault="005104E9" w:rsidP="00592846">
            <w:pPr>
              <w:contextualSpacing/>
              <w:jc w:val="left"/>
              <w:rPr>
                <w:rFonts w:ascii="Times New Roman" w:hAnsi="Times New Roman"/>
                <w:b/>
                <w:color w:val="000000"/>
                <w:sz w:val="22"/>
                <w:szCs w:val="22"/>
              </w:rPr>
            </w:pPr>
            <w:r w:rsidRPr="00B939E5">
              <w:rPr>
                <w:rFonts w:ascii="Times New Roman" w:hAnsi="Times New Roman"/>
                <w:b/>
                <w:color w:val="000000"/>
                <w:sz w:val="22"/>
                <w:szCs w:val="22"/>
              </w:rPr>
              <w:t xml:space="preserve">Раздел </w:t>
            </w:r>
            <w:r w:rsidR="006234AF" w:rsidRPr="00B939E5">
              <w:rPr>
                <w:rFonts w:ascii="Times New Roman" w:hAnsi="Times New Roman"/>
                <w:b/>
                <w:color w:val="000000"/>
                <w:sz w:val="22"/>
                <w:szCs w:val="22"/>
              </w:rPr>
              <w:t>1</w:t>
            </w:r>
            <w:r w:rsidRPr="00B939E5">
              <w:rPr>
                <w:rFonts w:ascii="Times New Roman" w:hAnsi="Times New Roman"/>
                <w:b/>
                <w:color w:val="000000"/>
                <w:sz w:val="22"/>
                <w:szCs w:val="22"/>
              </w:rPr>
              <w:t xml:space="preserve"> «Оценка воздействия на окружающую среду»</w:t>
            </w:r>
          </w:p>
        </w:tc>
        <w:tc>
          <w:tcPr>
            <w:tcW w:w="2393" w:type="dxa"/>
          </w:tcPr>
          <w:p w:rsidR="005104E9" w:rsidRPr="00B939E5" w:rsidRDefault="005104E9" w:rsidP="00592846">
            <w:pPr>
              <w:contextualSpacing/>
              <w:jc w:val="left"/>
              <w:rPr>
                <w:rFonts w:ascii="Times New Roman" w:hAnsi="Times New Roman"/>
                <w:b/>
                <w:color w:val="000000"/>
                <w:sz w:val="22"/>
                <w:szCs w:val="22"/>
              </w:rPr>
            </w:pPr>
          </w:p>
        </w:tc>
      </w:tr>
    </w:tbl>
    <w:p w:rsidR="009644C1" w:rsidRPr="00B939E5" w:rsidRDefault="009644C1" w:rsidP="00592846">
      <w:pPr>
        <w:ind w:firstLine="426"/>
        <w:contextualSpacing/>
        <w:jc w:val="left"/>
        <w:rPr>
          <w:rFonts w:ascii="Times New Roman" w:hAnsi="Times New Roman"/>
          <w:b/>
          <w:color w:val="000000"/>
          <w:sz w:val="22"/>
          <w:szCs w:val="22"/>
        </w:rPr>
      </w:pPr>
      <w:r w:rsidRPr="00B939E5">
        <w:rPr>
          <w:rFonts w:ascii="Times New Roman" w:hAnsi="Times New Roman"/>
          <w:b/>
          <w:color w:val="000000"/>
          <w:sz w:val="22"/>
          <w:szCs w:val="22"/>
        </w:rPr>
        <w:br w:type="page"/>
      </w:r>
    </w:p>
    <w:p w:rsidR="008A2C23" w:rsidRPr="00B939E5" w:rsidRDefault="00094646" w:rsidP="00592846">
      <w:pPr>
        <w:contextualSpacing/>
        <w:jc w:val="left"/>
        <w:rPr>
          <w:rFonts w:ascii="Times New Roman" w:hAnsi="Times New Roman"/>
          <w:b/>
          <w:color w:val="000000"/>
          <w:sz w:val="22"/>
          <w:szCs w:val="22"/>
        </w:rPr>
      </w:pPr>
      <w:r w:rsidRPr="00B939E5">
        <w:rPr>
          <w:rFonts w:ascii="Times New Roman" w:hAnsi="Times New Roman"/>
          <w:b/>
          <w:color w:val="000000"/>
          <w:sz w:val="22"/>
          <w:szCs w:val="22"/>
        </w:rPr>
        <w:lastRenderedPageBreak/>
        <w:t>СОДЕРЖАНИ</w:t>
      </w:r>
      <w:r w:rsidR="009644C1" w:rsidRPr="00B939E5">
        <w:rPr>
          <w:rFonts w:ascii="Times New Roman" w:hAnsi="Times New Roman"/>
          <w:b/>
          <w:color w:val="000000"/>
          <w:sz w:val="22"/>
          <w:szCs w:val="22"/>
        </w:rPr>
        <w:t>Е</w:t>
      </w:r>
    </w:p>
    <w:p w:rsidR="00094646" w:rsidRPr="00B939E5" w:rsidRDefault="00094646" w:rsidP="00592846">
      <w:pPr>
        <w:contextualSpacing/>
        <w:jc w:val="left"/>
        <w:rPr>
          <w:rFonts w:ascii="Times New Roman" w:hAnsi="Times New Roman"/>
          <w:color w:val="FF0000"/>
          <w:sz w:val="22"/>
          <w:szCs w:val="22"/>
        </w:rPr>
      </w:pPr>
    </w:p>
    <w:p w:rsidR="00C7315E" w:rsidRPr="00B939E5" w:rsidRDefault="007C51DC" w:rsidP="00592846">
      <w:pPr>
        <w:pStyle w:val="17"/>
        <w:spacing w:line="240" w:lineRule="auto"/>
        <w:contextualSpacing/>
        <w:rPr>
          <w:rFonts w:eastAsiaTheme="minorEastAsia"/>
          <w:b w:val="0"/>
          <w:bCs w:val="0"/>
          <w:kern w:val="0"/>
          <w:sz w:val="22"/>
          <w:szCs w:val="22"/>
        </w:rPr>
      </w:pPr>
      <w:r w:rsidRPr="00B939E5">
        <w:rPr>
          <w:b w:val="0"/>
          <w:color w:val="FF0000"/>
          <w:sz w:val="22"/>
          <w:szCs w:val="22"/>
        </w:rPr>
        <w:fldChar w:fldCharType="begin"/>
      </w:r>
      <w:r w:rsidR="00A0386C" w:rsidRPr="00B939E5">
        <w:rPr>
          <w:b w:val="0"/>
          <w:color w:val="FF0000"/>
          <w:sz w:val="22"/>
          <w:szCs w:val="22"/>
        </w:rPr>
        <w:instrText xml:space="preserve"> TOC \o "1-3" \h \z \u </w:instrText>
      </w:r>
      <w:r w:rsidRPr="00B939E5">
        <w:rPr>
          <w:b w:val="0"/>
          <w:color w:val="FF0000"/>
          <w:sz w:val="22"/>
          <w:szCs w:val="22"/>
        </w:rPr>
        <w:fldChar w:fldCharType="separate"/>
      </w:r>
      <w:hyperlink w:anchor="_Toc8118609" w:history="1">
        <w:r w:rsidR="00C7315E" w:rsidRPr="00B939E5">
          <w:rPr>
            <w:rStyle w:val="af8"/>
          </w:rPr>
          <w:t>1. ОБЩАЯ ЧАСТЬ</w:t>
        </w:r>
        <w:r w:rsidR="00C7315E" w:rsidRPr="00B939E5">
          <w:rPr>
            <w:webHidden/>
          </w:rPr>
          <w:tab/>
        </w:r>
        <w:r w:rsidRPr="00B939E5">
          <w:rPr>
            <w:webHidden/>
          </w:rPr>
          <w:fldChar w:fldCharType="begin"/>
        </w:r>
        <w:r w:rsidR="00C7315E" w:rsidRPr="00B939E5">
          <w:rPr>
            <w:webHidden/>
          </w:rPr>
          <w:instrText xml:space="preserve"> PAGEREF _Toc8118609 \h </w:instrText>
        </w:r>
        <w:r w:rsidRPr="00B939E5">
          <w:rPr>
            <w:webHidden/>
          </w:rPr>
        </w:r>
        <w:r w:rsidRPr="00B939E5">
          <w:rPr>
            <w:webHidden/>
          </w:rPr>
          <w:fldChar w:fldCharType="separate"/>
        </w:r>
        <w:r w:rsidR="00275656">
          <w:rPr>
            <w:webHidden/>
          </w:rPr>
          <w:t>7</w:t>
        </w:r>
        <w:r w:rsidRPr="00B939E5">
          <w:rPr>
            <w:webHidden/>
          </w:rPr>
          <w:fldChar w:fldCharType="end"/>
        </w:r>
      </w:hyperlink>
    </w:p>
    <w:p w:rsidR="00C7315E" w:rsidRPr="00B939E5" w:rsidRDefault="00586ABA" w:rsidP="00592846">
      <w:pPr>
        <w:pStyle w:val="24"/>
        <w:tabs>
          <w:tab w:val="left" w:pos="720"/>
        </w:tabs>
        <w:spacing w:line="240" w:lineRule="auto"/>
        <w:contextualSpacing/>
        <w:rPr>
          <w:rFonts w:ascii="Times New Roman" w:eastAsiaTheme="minorEastAsia" w:hAnsi="Times New Roman" w:cs="Times New Roman"/>
          <w:b w:val="0"/>
          <w:bCs w:val="0"/>
          <w:kern w:val="0"/>
          <w:sz w:val="22"/>
          <w:szCs w:val="22"/>
        </w:rPr>
      </w:pPr>
      <w:hyperlink w:anchor="_Toc8118610" w:history="1">
        <w:r w:rsidR="00C7315E" w:rsidRPr="00B939E5">
          <w:rPr>
            <w:rStyle w:val="af8"/>
            <w:rFonts w:ascii="Times New Roman" w:hAnsi="Times New Roman" w:cs="Times New Roman"/>
            <w:i/>
          </w:rPr>
          <w:t>1.1</w:t>
        </w:r>
        <w:r w:rsidR="00C7315E" w:rsidRPr="00B939E5">
          <w:rPr>
            <w:rFonts w:ascii="Times New Roman" w:eastAsiaTheme="minorEastAsia" w:hAnsi="Times New Roman" w:cs="Times New Roman"/>
            <w:b w:val="0"/>
            <w:bCs w:val="0"/>
            <w:kern w:val="0"/>
            <w:sz w:val="22"/>
            <w:szCs w:val="22"/>
          </w:rPr>
          <w:tab/>
        </w:r>
        <w:r w:rsidR="00C7315E" w:rsidRPr="00B939E5">
          <w:rPr>
            <w:rStyle w:val="af8"/>
            <w:rFonts w:ascii="Times New Roman" w:hAnsi="Times New Roman" w:cs="Times New Roman"/>
            <w:i/>
          </w:rPr>
          <w:t>Общее описание технологического процесса.</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_Toc8118610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10</w:t>
        </w:r>
        <w:r w:rsidR="007C51DC" w:rsidRPr="00B939E5">
          <w:rPr>
            <w:rFonts w:ascii="Times New Roman" w:hAnsi="Times New Roman" w:cs="Times New Roman"/>
            <w:webHidden/>
          </w:rPr>
          <w:fldChar w:fldCharType="end"/>
        </w:r>
      </w:hyperlink>
    </w:p>
    <w:p w:rsidR="00C7315E" w:rsidRPr="00B939E5" w:rsidRDefault="00586ABA" w:rsidP="00592846">
      <w:pPr>
        <w:pStyle w:val="24"/>
        <w:tabs>
          <w:tab w:val="left" w:pos="720"/>
        </w:tabs>
        <w:spacing w:line="240" w:lineRule="auto"/>
        <w:contextualSpacing/>
        <w:rPr>
          <w:rFonts w:ascii="Times New Roman" w:eastAsiaTheme="minorEastAsia" w:hAnsi="Times New Roman" w:cs="Times New Roman"/>
          <w:b w:val="0"/>
          <w:bCs w:val="0"/>
          <w:kern w:val="0"/>
          <w:sz w:val="22"/>
          <w:szCs w:val="22"/>
        </w:rPr>
      </w:pPr>
      <w:hyperlink w:anchor="_Toc8118611" w:history="1">
        <w:r w:rsidR="00C7315E" w:rsidRPr="00B939E5">
          <w:rPr>
            <w:rStyle w:val="af8"/>
            <w:rFonts w:ascii="Times New Roman" w:hAnsi="Times New Roman" w:cs="Times New Roman"/>
            <w:i/>
          </w:rPr>
          <w:t>1.2.</w:t>
        </w:r>
        <w:r w:rsidR="00C7315E" w:rsidRPr="00B939E5">
          <w:rPr>
            <w:rFonts w:ascii="Times New Roman" w:eastAsiaTheme="minorEastAsia" w:hAnsi="Times New Roman" w:cs="Times New Roman"/>
            <w:b w:val="0"/>
            <w:bCs w:val="0"/>
            <w:kern w:val="0"/>
            <w:sz w:val="22"/>
            <w:szCs w:val="22"/>
          </w:rPr>
          <w:tab/>
        </w:r>
        <w:r w:rsidR="00C7315E" w:rsidRPr="00B939E5">
          <w:rPr>
            <w:rStyle w:val="af8"/>
            <w:rFonts w:ascii="Times New Roman" w:hAnsi="Times New Roman" w:cs="Times New Roman"/>
            <w:i/>
          </w:rPr>
          <w:t>Потребность в материалах, технических средствах и персонале</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_Toc8118611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14</w:t>
        </w:r>
        <w:r w:rsidR="007C51DC" w:rsidRPr="00B939E5">
          <w:rPr>
            <w:rFonts w:ascii="Times New Roman" w:hAnsi="Times New Roman" w:cs="Times New Roman"/>
            <w:webHidden/>
          </w:rPr>
          <w:fldChar w:fldCharType="end"/>
        </w:r>
      </w:hyperlink>
    </w:p>
    <w:p w:rsidR="00C7315E" w:rsidRPr="00B939E5" w:rsidRDefault="00586ABA" w:rsidP="00592846">
      <w:pPr>
        <w:pStyle w:val="24"/>
        <w:tabs>
          <w:tab w:val="left" w:pos="720"/>
        </w:tabs>
        <w:spacing w:line="240" w:lineRule="auto"/>
        <w:contextualSpacing/>
        <w:rPr>
          <w:rFonts w:ascii="Times New Roman" w:eastAsiaTheme="minorEastAsia" w:hAnsi="Times New Roman" w:cs="Times New Roman"/>
          <w:b w:val="0"/>
          <w:bCs w:val="0"/>
          <w:kern w:val="0"/>
          <w:sz w:val="22"/>
          <w:szCs w:val="22"/>
        </w:rPr>
      </w:pPr>
      <w:hyperlink w:anchor="_Toc8118612" w:history="1">
        <w:r w:rsidR="00C7315E" w:rsidRPr="00B939E5">
          <w:rPr>
            <w:rStyle w:val="af8"/>
            <w:rFonts w:ascii="Times New Roman" w:hAnsi="Times New Roman" w:cs="Times New Roman"/>
            <w:i/>
            <w:iCs/>
          </w:rPr>
          <w:t>1.3.</w:t>
        </w:r>
        <w:r w:rsidR="00C7315E" w:rsidRPr="00B939E5">
          <w:rPr>
            <w:rFonts w:ascii="Times New Roman" w:eastAsiaTheme="minorEastAsia" w:hAnsi="Times New Roman" w:cs="Times New Roman"/>
            <w:b w:val="0"/>
            <w:bCs w:val="0"/>
            <w:kern w:val="0"/>
            <w:sz w:val="22"/>
            <w:szCs w:val="22"/>
          </w:rPr>
          <w:tab/>
        </w:r>
        <w:r w:rsidR="00C7315E" w:rsidRPr="00B939E5">
          <w:rPr>
            <w:rStyle w:val="af8"/>
            <w:rFonts w:ascii="Times New Roman" w:hAnsi="Times New Roman" w:cs="Times New Roman"/>
            <w:i/>
            <w:iCs/>
          </w:rPr>
          <w:t>Технологический процесс утилизации.</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_Toc8118612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14</w:t>
        </w:r>
        <w:r w:rsidR="007C51DC" w:rsidRPr="00B939E5">
          <w:rPr>
            <w:rFonts w:ascii="Times New Roman" w:hAnsi="Times New Roman" w:cs="Times New Roman"/>
            <w:webHidden/>
          </w:rPr>
          <w:fldChar w:fldCharType="end"/>
        </w:r>
      </w:hyperlink>
    </w:p>
    <w:p w:rsidR="00C7315E" w:rsidRPr="00B939E5" w:rsidRDefault="00586ABA" w:rsidP="00592846">
      <w:pPr>
        <w:pStyle w:val="24"/>
        <w:tabs>
          <w:tab w:val="left" w:pos="720"/>
        </w:tabs>
        <w:spacing w:line="240" w:lineRule="auto"/>
        <w:contextualSpacing/>
        <w:rPr>
          <w:rFonts w:ascii="Times New Roman" w:eastAsiaTheme="minorEastAsia" w:hAnsi="Times New Roman" w:cs="Times New Roman"/>
          <w:b w:val="0"/>
          <w:bCs w:val="0"/>
          <w:kern w:val="0"/>
          <w:sz w:val="22"/>
          <w:szCs w:val="22"/>
        </w:rPr>
      </w:pPr>
      <w:hyperlink w:anchor="_Toc8118613" w:history="1">
        <w:r w:rsidR="00C7315E" w:rsidRPr="00B939E5">
          <w:rPr>
            <w:rStyle w:val="af8"/>
            <w:rFonts w:ascii="Times New Roman" w:hAnsi="Times New Roman" w:cs="Times New Roman"/>
          </w:rPr>
          <w:t>1.4.</w:t>
        </w:r>
        <w:r w:rsidR="00C7315E" w:rsidRPr="00B939E5">
          <w:rPr>
            <w:rFonts w:ascii="Times New Roman" w:eastAsiaTheme="minorEastAsia" w:hAnsi="Times New Roman" w:cs="Times New Roman"/>
            <w:b w:val="0"/>
            <w:bCs w:val="0"/>
            <w:kern w:val="0"/>
            <w:sz w:val="22"/>
            <w:szCs w:val="22"/>
          </w:rPr>
          <w:tab/>
        </w:r>
        <w:r w:rsidR="00C7315E" w:rsidRPr="00B939E5">
          <w:rPr>
            <w:rStyle w:val="af8"/>
            <w:rFonts w:ascii="Times New Roman" w:hAnsi="Times New Roman" w:cs="Times New Roman"/>
            <w:i/>
          </w:rPr>
          <w:t>Характеристика альтернативного варианта реализации намечаемой деятельности</w:t>
        </w:r>
        <w:r w:rsidR="00C7315E" w:rsidRPr="00B939E5">
          <w:rPr>
            <w:rStyle w:val="af8"/>
            <w:rFonts w:ascii="Times New Roman" w:hAnsi="Times New Roman" w:cs="Times New Roman"/>
          </w:rPr>
          <w:t xml:space="preserve"> –  отказа от намечаемой деятельности.</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_Toc8118613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18</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14" w:history="1">
        <w:r w:rsidR="00C7315E" w:rsidRPr="00B939E5">
          <w:rPr>
            <w:rStyle w:val="af8"/>
            <w:rFonts w:ascii="Times New Roman" w:hAnsi="Times New Roman" w:cs="Times New Roman"/>
            <w:smallCaps/>
          </w:rPr>
          <w:t>2.1. Климатическая характеристика района работ</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_Toc8118614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20</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15" w:history="1">
        <w:r w:rsidR="00C7315E" w:rsidRPr="00B939E5">
          <w:rPr>
            <w:rStyle w:val="af8"/>
            <w:rFonts w:ascii="Times New Roman" w:hAnsi="Times New Roman" w:cs="Times New Roman"/>
            <w:smallCaps/>
          </w:rPr>
          <w:t>2.2. Состояние воздушного бассейна</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_Toc8118615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22</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16" w:history="1">
        <w:r w:rsidR="00C7315E" w:rsidRPr="00B939E5">
          <w:rPr>
            <w:rStyle w:val="af8"/>
            <w:rFonts w:ascii="Times New Roman" w:hAnsi="Times New Roman" w:cs="Times New Roman"/>
            <w:smallCaps/>
          </w:rPr>
          <w:t>2.3. Ландшафты, рельеф территории</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_Toc8118616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23</w:t>
        </w:r>
        <w:r w:rsidR="007C51DC" w:rsidRPr="00B939E5">
          <w:rPr>
            <w:rFonts w:ascii="Times New Roman" w:hAnsi="Times New Roman" w:cs="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17" w:history="1">
        <w:r w:rsidR="00C7315E" w:rsidRPr="00B939E5">
          <w:rPr>
            <w:rStyle w:val="af8"/>
            <w:rFonts w:ascii="Times New Roman" w:hAnsi="Times New Roman"/>
          </w:rPr>
          <w:t>2.3. 1</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i/>
          </w:rPr>
          <w:t>Ландшафтно-геоморфологические условия</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_Toc8118617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23</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18" w:history="1">
        <w:r w:rsidR="00C7315E" w:rsidRPr="00B939E5">
          <w:rPr>
            <w:rStyle w:val="af8"/>
            <w:rFonts w:ascii="Times New Roman" w:hAnsi="Times New Roman"/>
          </w:rPr>
          <w:t>2.3.2. Характеристика геологических условий</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_Toc8118618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25</w:t>
        </w:r>
        <w:r w:rsidR="007C51DC" w:rsidRPr="00B939E5">
          <w:rPr>
            <w:rFonts w:ascii="Times New Roman" w:hAnsi="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19" w:history="1">
        <w:r w:rsidR="00C7315E" w:rsidRPr="00B939E5">
          <w:rPr>
            <w:rStyle w:val="af8"/>
            <w:rFonts w:ascii="Times New Roman" w:hAnsi="Times New Roman" w:cs="Times New Roman"/>
            <w:smallCaps/>
          </w:rPr>
          <w:t>2.4. Водные ресурсы</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_Toc8118619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26</w:t>
        </w:r>
        <w:r w:rsidR="007C51DC" w:rsidRPr="00B939E5">
          <w:rPr>
            <w:rFonts w:ascii="Times New Roman" w:hAnsi="Times New Roman" w:cs="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20" w:history="1">
        <w:r w:rsidR="00C7315E" w:rsidRPr="00B939E5">
          <w:rPr>
            <w:rStyle w:val="af8"/>
            <w:rFonts w:ascii="Times New Roman" w:hAnsi="Times New Roman"/>
          </w:rPr>
          <w:t>2.4.1.</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Гидрографическая  характеристика</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_Toc8118620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26</w:t>
        </w:r>
        <w:r w:rsidR="007C51DC" w:rsidRPr="00B939E5">
          <w:rPr>
            <w:rFonts w:ascii="Times New Roman" w:hAnsi="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21" w:history="1">
        <w:r w:rsidR="00C7315E" w:rsidRPr="00B939E5">
          <w:rPr>
            <w:rStyle w:val="af8"/>
            <w:rFonts w:ascii="Times New Roman" w:hAnsi="Times New Roman"/>
          </w:rPr>
          <w:t>2.4.2.</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Гидрогеологическая характеристика</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_Toc8118621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27</w:t>
        </w:r>
        <w:r w:rsidR="007C51DC" w:rsidRPr="00B939E5">
          <w:rPr>
            <w:rFonts w:ascii="Times New Roman" w:hAnsi="Times New Roman"/>
            <w:webHidden/>
          </w:rPr>
          <w:fldChar w:fldCharType="end"/>
        </w:r>
      </w:hyperlink>
    </w:p>
    <w:p w:rsidR="00C7315E" w:rsidRPr="00B939E5" w:rsidRDefault="00586ABA" w:rsidP="00592846">
      <w:pPr>
        <w:pStyle w:val="24"/>
        <w:tabs>
          <w:tab w:val="left" w:pos="720"/>
        </w:tabs>
        <w:spacing w:line="240" w:lineRule="auto"/>
        <w:contextualSpacing/>
        <w:rPr>
          <w:rFonts w:ascii="Times New Roman" w:eastAsiaTheme="minorEastAsia" w:hAnsi="Times New Roman" w:cs="Times New Roman"/>
          <w:b w:val="0"/>
          <w:bCs w:val="0"/>
          <w:kern w:val="0"/>
          <w:sz w:val="22"/>
          <w:szCs w:val="22"/>
        </w:rPr>
      </w:pPr>
      <w:hyperlink w:anchor="_Toc8118622" w:history="1">
        <w:r w:rsidR="00C7315E" w:rsidRPr="00B939E5">
          <w:rPr>
            <w:rStyle w:val="af8"/>
            <w:rFonts w:ascii="Times New Roman" w:hAnsi="Times New Roman" w:cs="Times New Roman"/>
            <w:smallCaps/>
          </w:rPr>
          <w:t>2.5.</w:t>
        </w:r>
        <w:r w:rsidR="00C7315E" w:rsidRPr="00B939E5">
          <w:rPr>
            <w:rFonts w:ascii="Times New Roman" w:eastAsiaTheme="minorEastAsia" w:hAnsi="Times New Roman" w:cs="Times New Roman"/>
            <w:b w:val="0"/>
            <w:bCs w:val="0"/>
            <w:kern w:val="0"/>
            <w:sz w:val="22"/>
            <w:szCs w:val="22"/>
          </w:rPr>
          <w:tab/>
        </w:r>
        <w:r w:rsidR="00C7315E" w:rsidRPr="00B939E5">
          <w:rPr>
            <w:rStyle w:val="af8"/>
            <w:rFonts w:ascii="Times New Roman" w:hAnsi="Times New Roman" w:cs="Times New Roman"/>
            <w:smallCaps/>
          </w:rPr>
          <w:t>Грунты и почвы</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_Toc8118622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29</w:t>
        </w:r>
        <w:r w:rsidR="007C51DC" w:rsidRPr="00B939E5">
          <w:rPr>
            <w:rFonts w:ascii="Times New Roman" w:hAnsi="Times New Roman" w:cs="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23" w:history="1">
        <w:r w:rsidR="00C7315E" w:rsidRPr="00B939E5">
          <w:rPr>
            <w:rStyle w:val="af8"/>
            <w:rFonts w:ascii="Times New Roman" w:hAnsi="Times New Roman"/>
          </w:rPr>
          <w:t>2.5.1.</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Характеристика почвообразующих грунтов и почв</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_Toc8118623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29</w:t>
        </w:r>
        <w:r w:rsidR="007C51DC" w:rsidRPr="00B939E5">
          <w:rPr>
            <w:rFonts w:ascii="Times New Roman" w:hAnsi="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24" w:history="1">
        <w:r w:rsidR="00C7315E" w:rsidRPr="00B939E5">
          <w:rPr>
            <w:rStyle w:val="af8"/>
            <w:rFonts w:ascii="Times New Roman" w:hAnsi="Times New Roman"/>
          </w:rPr>
          <w:t>2.5.2.</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Экзогенные и криогенные условия</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_Toc8118624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30</w:t>
        </w:r>
        <w:r w:rsidR="007C51DC" w:rsidRPr="00B939E5">
          <w:rPr>
            <w:rFonts w:ascii="Times New Roman" w:hAnsi="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25" w:history="1">
        <w:r w:rsidR="00C7315E" w:rsidRPr="00B939E5">
          <w:rPr>
            <w:rStyle w:val="af8"/>
            <w:rFonts w:ascii="Times New Roman" w:hAnsi="Times New Roman" w:cs="Times New Roman"/>
            <w:smallCaps/>
          </w:rPr>
          <w:t>2.6. Растительность</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_Toc8118625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31</w:t>
        </w:r>
        <w:r w:rsidR="007C51DC" w:rsidRPr="00B939E5">
          <w:rPr>
            <w:rFonts w:ascii="Times New Roman" w:hAnsi="Times New Roman" w:cs="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26" w:history="1">
        <w:r w:rsidR="00C7315E" w:rsidRPr="00B939E5">
          <w:rPr>
            <w:rStyle w:val="af8"/>
            <w:rFonts w:ascii="Times New Roman" w:hAnsi="Times New Roman"/>
          </w:rPr>
          <w:t>2.6.1.</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Характеристика растительности</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_Toc8118626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31</w:t>
        </w:r>
        <w:r w:rsidR="007C51DC" w:rsidRPr="00B939E5">
          <w:rPr>
            <w:rFonts w:ascii="Times New Roman" w:hAnsi="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27" w:history="1">
        <w:r w:rsidR="00C7315E" w:rsidRPr="00B939E5">
          <w:rPr>
            <w:rStyle w:val="af8"/>
            <w:rFonts w:ascii="Times New Roman" w:hAnsi="Times New Roman"/>
          </w:rPr>
          <w:t>2.6.2.</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Редкие и исчезающие виды</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_Toc8118627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32</w:t>
        </w:r>
        <w:r w:rsidR="007C51DC" w:rsidRPr="00B939E5">
          <w:rPr>
            <w:rFonts w:ascii="Times New Roman" w:hAnsi="Times New Roman"/>
            <w:webHidden/>
          </w:rPr>
          <w:fldChar w:fldCharType="end"/>
        </w:r>
      </w:hyperlink>
    </w:p>
    <w:p w:rsidR="00C7315E" w:rsidRPr="00B939E5" w:rsidRDefault="00586ABA" w:rsidP="00592846">
      <w:pPr>
        <w:pStyle w:val="24"/>
        <w:tabs>
          <w:tab w:val="left" w:pos="720"/>
        </w:tabs>
        <w:spacing w:line="240" w:lineRule="auto"/>
        <w:contextualSpacing/>
        <w:rPr>
          <w:rFonts w:ascii="Times New Roman" w:eastAsiaTheme="minorEastAsia" w:hAnsi="Times New Roman" w:cs="Times New Roman"/>
          <w:b w:val="0"/>
          <w:bCs w:val="0"/>
          <w:kern w:val="0"/>
          <w:sz w:val="22"/>
          <w:szCs w:val="22"/>
        </w:rPr>
      </w:pPr>
      <w:hyperlink w:anchor="_Toc8118628" w:history="1">
        <w:r w:rsidR="00C7315E" w:rsidRPr="00B939E5">
          <w:rPr>
            <w:rStyle w:val="af8"/>
            <w:rFonts w:ascii="Times New Roman" w:hAnsi="Times New Roman" w:cs="Times New Roman"/>
            <w:smallCaps/>
            <w:lang w:val="en-US"/>
          </w:rPr>
          <w:t>2.7.</w:t>
        </w:r>
        <w:r w:rsidR="00C7315E" w:rsidRPr="00B939E5">
          <w:rPr>
            <w:rFonts w:ascii="Times New Roman" w:eastAsiaTheme="minorEastAsia" w:hAnsi="Times New Roman" w:cs="Times New Roman"/>
            <w:b w:val="0"/>
            <w:bCs w:val="0"/>
            <w:kern w:val="0"/>
            <w:sz w:val="22"/>
            <w:szCs w:val="22"/>
          </w:rPr>
          <w:tab/>
        </w:r>
        <w:r w:rsidR="00C7315E" w:rsidRPr="00B939E5">
          <w:rPr>
            <w:rStyle w:val="af8"/>
            <w:rFonts w:ascii="Times New Roman" w:hAnsi="Times New Roman" w:cs="Times New Roman"/>
            <w:smallCaps/>
          </w:rPr>
          <w:t>Животный мир</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_Toc8118628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33</w:t>
        </w:r>
        <w:r w:rsidR="007C51DC" w:rsidRPr="00B939E5">
          <w:rPr>
            <w:rFonts w:ascii="Times New Roman" w:hAnsi="Times New Roman" w:cs="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29" w:history="1">
        <w:r w:rsidR="00C7315E" w:rsidRPr="00B939E5">
          <w:rPr>
            <w:rStyle w:val="af8"/>
            <w:rFonts w:ascii="Times New Roman" w:hAnsi="Times New Roman"/>
          </w:rPr>
          <w:t>2.7.1.</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Характеристика животного мира</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_Toc8118629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33</w:t>
        </w:r>
        <w:r w:rsidR="007C51DC" w:rsidRPr="00B939E5">
          <w:rPr>
            <w:rFonts w:ascii="Times New Roman" w:hAnsi="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30" w:history="1">
        <w:r w:rsidR="00C7315E" w:rsidRPr="00B939E5">
          <w:rPr>
            <w:rStyle w:val="af8"/>
            <w:rFonts w:ascii="Times New Roman" w:hAnsi="Times New Roman"/>
          </w:rPr>
          <w:t>2.7.2.</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Редкие и исчезающие виды</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_Toc8118630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35</w:t>
        </w:r>
        <w:r w:rsidR="007C51DC" w:rsidRPr="00B939E5">
          <w:rPr>
            <w:rFonts w:ascii="Times New Roman" w:hAnsi="Times New Roman"/>
            <w:webHidden/>
          </w:rPr>
          <w:fldChar w:fldCharType="end"/>
        </w:r>
      </w:hyperlink>
    </w:p>
    <w:p w:rsidR="00C7315E" w:rsidRPr="00B939E5" w:rsidRDefault="00586ABA" w:rsidP="00592846">
      <w:pPr>
        <w:pStyle w:val="17"/>
        <w:tabs>
          <w:tab w:val="left" w:pos="720"/>
        </w:tabs>
        <w:spacing w:line="240" w:lineRule="auto"/>
        <w:contextualSpacing/>
        <w:rPr>
          <w:rFonts w:eastAsiaTheme="minorEastAsia"/>
          <w:b w:val="0"/>
          <w:bCs w:val="0"/>
          <w:kern w:val="0"/>
          <w:sz w:val="22"/>
          <w:szCs w:val="22"/>
        </w:rPr>
      </w:pPr>
      <w:hyperlink w:anchor="_Toc8118631" w:history="1">
        <w:r w:rsidR="00C7315E" w:rsidRPr="00B939E5">
          <w:rPr>
            <w:rStyle w:val="af8"/>
          </w:rPr>
          <w:t>3.</w:t>
        </w:r>
        <w:r w:rsidR="00C7315E" w:rsidRPr="00B939E5">
          <w:rPr>
            <w:rFonts w:eastAsiaTheme="minorEastAsia"/>
            <w:b w:val="0"/>
            <w:bCs w:val="0"/>
            <w:kern w:val="0"/>
            <w:sz w:val="22"/>
            <w:szCs w:val="22"/>
          </w:rPr>
          <w:tab/>
        </w:r>
        <w:r w:rsidR="00C7315E" w:rsidRPr="00B939E5">
          <w:rPr>
            <w:rStyle w:val="af8"/>
          </w:rPr>
          <w:t>ЭКОЛОГИЧЕСКИЕ ОГРАНИЧЕНИЯ ХОЗЯЙСТВЕННОЙ ДЕЯТЕЛЬНОСТИ</w:t>
        </w:r>
        <w:r w:rsidR="00C7315E" w:rsidRPr="00B939E5">
          <w:rPr>
            <w:webHidden/>
          </w:rPr>
          <w:tab/>
        </w:r>
        <w:r w:rsidR="007C51DC" w:rsidRPr="00B939E5">
          <w:rPr>
            <w:webHidden/>
          </w:rPr>
          <w:fldChar w:fldCharType="begin"/>
        </w:r>
        <w:r w:rsidR="00C7315E" w:rsidRPr="00B939E5">
          <w:rPr>
            <w:webHidden/>
          </w:rPr>
          <w:instrText xml:space="preserve"> PAGEREF _Toc8118631 \h </w:instrText>
        </w:r>
        <w:r w:rsidR="007C51DC" w:rsidRPr="00B939E5">
          <w:rPr>
            <w:webHidden/>
          </w:rPr>
        </w:r>
        <w:r w:rsidR="007C51DC" w:rsidRPr="00B939E5">
          <w:rPr>
            <w:webHidden/>
          </w:rPr>
          <w:fldChar w:fldCharType="separate"/>
        </w:r>
        <w:r w:rsidR="00275656">
          <w:rPr>
            <w:webHidden/>
          </w:rPr>
          <w:t>36</w:t>
        </w:r>
        <w:r w:rsidR="007C51DC" w:rsidRPr="00B939E5">
          <w:rPr>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32" w:history="1">
        <w:r w:rsidR="00C7315E" w:rsidRPr="00B939E5">
          <w:rPr>
            <w:rStyle w:val="af8"/>
            <w:rFonts w:ascii="Times New Roman" w:hAnsi="Times New Roman" w:cs="Times New Roman"/>
            <w:smallCaps/>
          </w:rPr>
          <w:t>3.1. Водоохранные зоны водных объектов</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_Toc8118632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36</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33" w:history="1">
        <w:r w:rsidR="00C7315E" w:rsidRPr="00B939E5">
          <w:rPr>
            <w:rStyle w:val="af8"/>
            <w:rFonts w:ascii="Times New Roman" w:hAnsi="Times New Roman" w:cs="Times New Roman"/>
            <w:smallCaps/>
          </w:rPr>
          <w:t>3.2. Особо охраняемые природные территории</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_Toc8118633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37</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34" w:history="1">
        <w:r w:rsidR="00C7315E" w:rsidRPr="00B939E5">
          <w:rPr>
            <w:rStyle w:val="af8"/>
            <w:rFonts w:ascii="Times New Roman" w:hAnsi="Times New Roman" w:cs="Times New Roman"/>
            <w:smallCaps/>
          </w:rPr>
          <w:t>3.3. Территории традиционного природопользования</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_Toc8118634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37</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35" w:history="1">
        <w:r w:rsidR="00C7315E" w:rsidRPr="00B939E5">
          <w:rPr>
            <w:rStyle w:val="af8"/>
            <w:rFonts w:ascii="Times New Roman" w:hAnsi="Times New Roman" w:cs="Times New Roman"/>
            <w:smallCaps/>
          </w:rPr>
          <w:t>3.4. Объекты историко-культурного наследия</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_Toc8118635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37</w:t>
        </w:r>
        <w:r w:rsidR="007C51DC" w:rsidRPr="00B939E5">
          <w:rPr>
            <w:rFonts w:ascii="Times New Roman" w:hAnsi="Times New Roman" w:cs="Times New Roman"/>
            <w:webHidden/>
          </w:rPr>
          <w:fldChar w:fldCharType="end"/>
        </w:r>
      </w:hyperlink>
    </w:p>
    <w:p w:rsidR="00C7315E" w:rsidRPr="00B939E5" w:rsidRDefault="00586ABA" w:rsidP="00592846">
      <w:pPr>
        <w:pStyle w:val="17"/>
        <w:spacing w:line="240" w:lineRule="auto"/>
        <w:contextualSpacing/>
        <w:rPr>
          <w:rFonts w:eastAsiaTheme="minorEastAsia"/>
          <w:b w:val="0"/>
          <w:bCs w:val="0"/>
          <w:kern w:val="0"/>
          <w:sz w:val="22"/>
          <w:szCs w:val="22"/>
        </w:rPr>
      </w:pPr>
      <w:hyperlink w:anchor="_Toc8118636" w:history="1">
        <w:r w:rsidR="00C7315E" w:rsidRPr="00B939E5">
          <w:rPr>
            <w:rStyle w:val="af8"/>
          </w:rPr>
          <w:t>4. ОЦЕНКА ТЕХНОГЕННОГО ВОЗДЕЙСТВИЯ ПРОЕКТИРУЕМОГО ОБЪЕКТА НА КОМПОНЕНТЫ ОКРУЖАЮЩЕЙ СРЕДЫ</w:t>
        </w:r>
        <w:r w:rsidR="00C7315E" w:rsidRPr="00B939E5">
          <w:rPr>
            <w:webHidden/>
          </w:rPr>
          <w:tab/>
        </w:r>
        <w:r w:rsidR="007C51DC" w:rsidRPr="00B939E5">
          <w:rPr>
            <w:webHidden/>
          </w:rPr>
          <w:fldChar w:fldCharType="begin"/>
        </w:r>
        <w:r w:rsidR="00C7315E" w:rsidRPr="00B939E5">
          <w:rPr>
            <w:webHidden/>
          </w:rPr>
          <w:instrText xml:space="preserve"> PAGEREF _Toc8118636 \h </w:instrText>
        </w:r>
        <w:r w:rsidR="007C51DC" w:rsidRPr="00B939E5">
          <w:rPr>
            <w:webHidden/>
          </w:rPr>
        </w:r>
        <w:r w:rsidR="007C51DC" w:rsidRPr="00B939E5">
          <w:rPr>
            <w:webHidden/>
          </w:rPr>
          <w:fldChar w:fldCharType="separate"/>
        </w:r>
        <w:r w:rsidR="00275656">
          <w:rPr>
            <w:webHidden/>
          </w:rPr>
          <w:t>38</w:t>
        </w:r>
        <w:r w:rsidR="007C51DC" w:rsidRPr="00B939E5">
          <w:rPr>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37" w:history="1">
        <w:r w:rsidR="00C7315E" w:rsidRPr="00B939E5">
          <w:rPr>
            <w:rStyle w:val="af8"/>
            <w:rFonts w:ascii="Times New Roman" w:hAnsi="Times New Roman" w:cs="Times New Roman"/>
            <w:smallCaps/>
          </w:rPr>
          <w:t>4.1. Характеристика объекта проектирования как источника воздействия на окружающую среду</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_Toc8118637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38</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38" w:history="1">
        <w:r w:rsidR="00C7315E" w:rsidRPr="00B939E5">
          <w:rPr>
            <w:rStyle w:val="af8"/>
            <w:rFonts w:ascii="Times New Roman" w:hAnsi="Times New Roman" w:cs="Times New Roman"/>
            <w:smallCaps/>
          </w:rPr>
          <w:t>4.2. Оценка использования земельных ресурсов</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_Toc8118638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39</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39" w:history="1">
        <w:r w:rsidR="00C7315E" w:rsidRPr="00B939E5">
          <w:rPr>
            <w:rStyle w:val="af8"/>
            <w:rFonts w:ascii="Times New Roman" w:hAnsi="Times New Roman" w:cs="Times New Roman"/>
            <w:smallCaps/>
          </w:rPr>
          <w:t>4.3. Воздействие на рельеф и сток</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_Toc8118639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40</w:t>
        </w:r>
        <w:r w:rsidR="007C51DC" w:rsidRPr="00B939E5">
          <w:rPr>
            <w:rFonts w:ascii="Times New Roman" w:hAnsi="Times New Roman" w:cs="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40" w:history="1">
        <w:r w:rsidR="00C7315E" w:rsidRPr="00B939E5">
          <w:rPr>
            <w:rStyle w:val="af8"/>
            <w:rFonts w:ascii="Times New Roman" w:hAnsi="Times New Roman"/>
            <w:smallCaps/>
          </w:rPr>
          <w:t>4.3.1</w:t>
        </w:r>
        <w:r w:rsidR="00C7315E" w:rsidRPr="00B939E5">
          <w:rPr>
            <w:rStyle w:val="af8"/>
            <w:rFonts w:ascii="Times New Roman" w:hAnsi="Times New Roman"/>
          </w:rPr>
          <w:t>. Водопотребление и водоотведение на площадке производства работ</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_Toc8118640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40</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41" w:history="1">
        <w:r w:rsidR="00C7315E" w:rsidRPr="00B939E5">
          <w:rPr>
            <w:rStyle w:val="af8"/>
            <w:rFonts w:ascii="Times New Roman" w:hAnsi="Times New Roman"/>
          </w:rPr>
          <w:t>4.3.2. Воздействие на поверхностные и грунтовые воды</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_Toc8118641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42</w:t>
        </w:r>
        <w:r w:rsidR="007C51DC" w:rsidRPr="00B939E5">
          <w:rPr>
            <w:rFonts w:ascii="Times New Roman" w:hAnsi="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42" w:history="1">
        <w:r w:rsidR="00C7315E" w:rsidRPr="00B939E5">
          <w:rPr>
            <w:rStyle w:val="af8"/>
            <w:rFonts w:ascii="Times New Roman" w:hAnsi="Times New Roman" w:cs="Times New Roman"/>
            <w:smallCaps/>
          </w:rPr>
          <w:t>4.4. Воздействие на почвенно-растительный покров</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_Toc8118642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43</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43" w:history="1">
        <w:r w:rsidR="00C7315E" w:rsidRPr="00B939E5">
          <w:rPr>
            <w:rStyle w:val="af8"/>
            <w:rFonts w:ascii="Times New Roman" w:hAnsi="Times New Roman" w:cs="Times New Roman"/>
            <w:smallCaps/>
          </w:rPr>
          <w:t>4.5. Воздействие на животный мир</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_Toc8118643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43</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44" w:history="1">
        <w:r w:rsidR="00C7315E" w:rsidRPr="00B939E5">
          <w:rPr>
            <w:rStyle w:val="af8"/>
            <w:rFonts w:ascii="Times New Roman" w:hAnsi="Times New Roman" w:cs="Times New Roman"/>
            <w:smallCaps/>
          </w:rPr>
          <w:t>4.6. Воздействие на атмосферный воздух</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_Toc8118644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44</w:t>
        </w:r>
        <w:r w:rsidR="007C51DC" w:rsidRPr="00B939E5">
          <w:rPr>
            <w:rFonts w:ascii="Times New Roman" w:hAnsi="Times New Roman" w:cs="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45" w:history="1">
        <w:r w:rsidR="00C7315E" w:rsidRPr="00B939E5">
          <w:rPr>
            <w:rStyle w:val="af8"/>
            <w:rFonts w:ascii="Times New Roman" w:hAnsi="Times New Roman"/>
          </w:rPr>
          <w:t>4.6.1.</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Источники загрязнения атмосферного воздуха</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_Toc8118645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44</w:t>
        </w:r>
        <w:r w:rsidR="007C51DC" w:rsidRPr="00B939E5">
          <w:rPr>
            <w:rFonts w:ascii="Times New Roman" w:hAnsi="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46" w:history="1">
        <w:r w:rsidR="00C7315E" w:rsidRPr="00B939E5">
          <w:rPr>
            <w:rStyle w:val="af8"/>
            <w:rFonts w:ascii="Times New Roman" w:hAnsi="Times New Roman"/>
          </w:rPr>
          <w:t>4.6.2.</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Перечень загрязняющих веществ, выбрасываемых в атмосферу</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_Toc8118646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45</w:t>
        </w:r>
        <w:r w:rsidR="007C51DC" w:rsidRPr="00B939E5">
          <w:rPr>
            <w:rFonts w:ascii="Times New Roman" w:hAnsi="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47" w:history="1">
        <w:r w:rsidR="00C7315E" w:rsidRPr="00B939E5">
          <w:rPr>
            <w:rStyle w:val="af8"/>
            <w:rFonts w:ascii="Times New Roman" w:hAnsi="Times New Roman"/>
          </w:rPr>
          <w:t>4.6.3.</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Расчёт рассеивания приземных концентраций загрязняющих веществ</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_Toc8118647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49</w:t>
        </w:r>
        <w:r w:rsidR="007C51DC" w:rsidRPr="00B939E5">
          <w:rPr>
            <w:rFonts w:ascii="Times New Roman" w:hAnsi="Times New Roman"/>
            <w:webHidden/>
          </w:rPr>
          <w:fldChar w:fldCharType="end"/>
        </w:r>
      </w:hyperlink>
    </w:p>
    <w:p w:rsidR="00C7315E" w:rsidRPr="00B939E5" w:rsidRDefault="00586ABA" w:rsidP="00592846">
      <w:pPr>
        <w:pStyle w:val="32"/>
        <w:tabs>
          <w:tab w:val="left" w:pos="1200"/>
        </w:tabs>
        <w:spacing w:line="240" w:lineRule="auto"/>
        <w:contextualSpacing/>
        <w:rPr>
          <w:rFonts w:ascii="Times New Roman" w:eastAsiaTheme="minorEastAsia" w:hAnsi="Times New Roman"/>
          <w:kern w:val="0"/>
          <w:sz w:val="22"/>
          <w:szCs w:val="22"/>
        </w:rPr>
      </w:pPr>
      <w:hyperlink w:anchor="_Toc8118648" w:history="1">
        <w:r w:rsidR="00C7315E" w:rsidRPr="00B939E5">
          <w:rPr>
            <w:rStyle w:val="af8"/>
            <w:rFonts w:ascii="Times New Roman" w:hAnsi="Times New Roman"/>
          </w:rPr>
          <w:t>4.6.4.</w:t>
        </w:r>
        <w:r w:rsidR="00C7315E" w:rsidRPr="00B939E5">
          <w:rPr>
            <w:rFonts w:ascii="Times New Roman" w:eastAsiaTheme="minorEastAsia" w:hAnsi="Times New Roman"/>
            <w:kern w:val="0"/>
            <w:sz w:val="22"/>
            <w:szCs w:val="22"/>
          </w:rPr>
          <w:tab/>
        </w:r>
        <w:r w:rsidR="00C7315E" w:rsidRPr="00B939E5">
          <w:rPr>
            <w:rStyle w:val="af8"/>
            <w:rFonts w:ascii="Times New Roman" w:hAnsi="Times New Roman"/>
          </w:rPr>
          <w:t>Оценка воздействия на атмосферный воздух в период аварийных ситуаций и неблагоприятных метеорологических условий</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_Toc8118648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50</w:t>
        </w:r>
        <w:r w:rsidR="007C51DC" w:rsidRPr="00B939E5">
          <w:rPr>
            <w:rFonts w:ascii="Times New Roman" w:hAnsi="Times New Roman"/>
            <w:webHidden/>
          </w:rPr>
          <w:fldChar w:fldCharType="end"/>
        </w:r>
      </w:hyperlink>
    </w:p>
    <w:p w:rsidR="00C7315E" w:rsidRPr="00B939E5" w:rsidRDefault="00586ABA" w:rsidP="00592846">
      <w:pPr>
        <w:pStyle w:val="24"/>
        <w:tabs>
          <w:tab w:val="left" w:pos="720"/>
        </w:tabs>
        <w:spacing w:line="240" w:lineRule="auto"/>
        <w:contextualSpacing/>
        <w:rPr>
          <w:rFonts w:ascii="Times New Roman" w:eastAsiaTheme="minorEastAsia" w:hAnsi="Times New Roman" w:cs="Times New Roman"/>
          <w:b w:val="0"/>
          <w:bCs w:val="0"/>
          <w:kern w:val="0"/>
          <w:sz w:val="22"/>
          <w:szCs w:val="22"/>
        </w:rPr>
      </w:pPr>
      <w:hyperlink w:anchor="_Toc8118649" w:history="1">
        <w:r w:rsidR="00C7315E" w:rsidRPr="00B939E5">
          <w:rPr>
            <w:rStyle w:val="af8"/>
            <w:rFonts w:ascii="Times New Roman" w:hAnsi="Times New Roman" w:cs="Times New Roman"/>
            <w:smallCaps/>
          </w:rPr>
          <w:t>4.7.</w:t>
        </w:r>
        <w:r w:rsidR="00C7315E" w:rsidRPr="00B939E5">
          <w:rPr>
            <w:rFonts w:ascii="Times New Roman" w:eastAsiaTheme="minorEastAsia" w:hAnsi="Times New Roman" w:cs="Times New Roman"/>
            <w:b w:val="0"/>
            <w:bCs w:val="0"/>
            <w:kern w:val="0"/>
            <w:sz w:val="22"/>
            <w:szCs w:val="22"/>
          </w:rPr>
          <w:tab/>
        </w:r>
        <w:r w:rsidR="00C7315E" w:rsidRPr="00B939E5">
          <w:rPr>
            <w:rStyle w:val="af8"/>
            <w:rFonts w:ascii="Times New Roman" w:hAnsi="Times New Roman" w:cs="Times New Roman"/>
            <w:smallCaps/>
          </w:rPr>
          <w:t>Воздействие отходов производства и потребления на состояние окружающей среды</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_Toc8118649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53</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50" w:history="1">
        <w:r w:rsidR="00C7315E" w:rsidRPr="00B939E5">
          <w:rPr>
            <w:rStyle w:val="af8"/>
            <w:rFonts w:ascii="Times New Roman" w:hAnsi="Times New Roman" w:cs="Times New Roman"/>
          </w:rPr>
          <w:t>4.8. ВОЗДЕЙСТВИЕ ФИЗИЧЕСКИХ ФАКТОРОВ</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_Toc8118650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56</w:t>
        </w:r>
        <w:r w:rsidR="007C51DC" w:rsidRPr="00B939E5">
          <w:rPr>
            <w:rFonts w:ascii="Times New Roman" w:hAnsi="Times New Roman" w:cs="Times New Roman"/>
            <w:webHidden/>
          </w:rPr>
          <w:fldChar w:fldCharType="end"/>
        </w:r>
      </w:hyperlink>
    </w:p>
    <w:p w:rsidR="00C7315E" w:rsidRPr="00B939E5" w:rsidRDefault="00586ABA" w:rsidP="00592846">
      <w:pPr>
        <w:pStyle w:val="17"/>
        <w:tabs>
          <w:tab w:val="left" w:pos="720"/>
        </w:tabs>
        <w:spacing w:line="240" w:lineRule="auto"/>
        <w:contextualSpacing/>
        <w:rPr>
          <w:rFonts w:eastAsiaTheme="minorEastAsia"/>
          <w:b w:val="0"/>
          <w:bCs w:val="0"/>
          <w:kern w:val="0"/>
          <w:sz w:val="22"/>
          <w:szCs w:val="22"/>
        </w:rPr>
      </w:pPr>
      <w:hyperlink w:anchor="_Toc8118651" w:history="1">
        <w:r w:rsidR="00C7315E" w:rsidRPr="00B939E5">
          <w:rPr>
            <w:rStyle w:val="af8"/>
          </w:rPr>
          <w:t>5.</w:t>
        </w:r>
        <w:r w:rsidR="00C7315E" w:rsidRPr="00B939E5">
          <w:rPr>
            <w:rFonts w:eastAsiaTheme="minorEastAsia"/>
            <w:b w:val="0"/>
            <w:bCs w:val="0"/>
            <w:kern w:val="0"/>
            <w:sz w:val="22"/>
            <w:szCs w:val="22"/>
          </w:rPr>
          <w:tab/>
        </w:r>
        <w:r w:rsidR="00C7315E" w:rsidRPr="00B939E5">
          <w:rPr>
            <w:rStyle w:val="af8"/>
          </w:rPr>
          <w:t>ОЦЕНКА ВОЗДЕЙСТВИЯ ПРИ ВОЗМОЖНЫХ АВАРИЙНЫХ СИТУАЦИЯХ</w:t>
        </w:r>
        <w:r w:rsidR="00C7315E" w:rsidRPr="00B939E5">
          <w:rPr>
            <w:webHidden/>
          </w:rPr>
          <w:tab/>
        </w:r>
        <w:r w:rsidR="007C51DC" w:rsidRPr="00B939E5">
          <w:rPr>
            <w:webHidden/>
          </w:rPr>
          <w:fldChar w:fldCharType="begin"/>
        </w:r>
        <w:r w:rsidR="00C7315E" w:rsidRPr="00B939E5">
          <w:rPr>
            <w:webHidden/>
          </w:rPr>
          <w:instrText xml:space="preserve"> PAGEREF _Toc8118651 \h </w:instrText>
        </w:r>
        <w:r w:rsidR="007C51DC" w:rsidRPr="00B939E5">
          <w:rPr>
            <w:webHidden/>
          </w:rPr>
        </w:r>
        <w:r w:rsidR="007C51DC" w:rsidRPr="00B939E5">
          <w:rPr>
            <w:webHidden/>
          </w:rPr>
          <w:fldChar w:fldCharType="separate"/>
        </w:r>
        <w:r w:rsidR="00275656">
          <w:rPr>
            <w:webHidden/>
          </w:rPr>
          <w:t>58</w:t>
        </w:r>
        <w:r w:rsidR="007C51DC" w:rsidRPr="00B939E5">
          <w:rPr>
            <w:webHidden/>
          </w:rPr>
          <w:fldChar w:fldCharType="end"/>
        </w:r>
      </w:hyperlink>
    </w:p>
    <w:p w:rsidR="00C7315E" w:rsidRPr="00B939E5" w:rsidRDefault="00586ABA" w:rsidP="00592846">
      <w:pPr>
        <w:pStyle w:val="17"/>
        <w:spacing w:line="240" w:lineRule="auto"/>
        <w:contextualSpacing/>
        <w:rPr>
          <w:rFonts w:eastAsiaTheme="minorEastAsia"/>
          <w:b w:val="0"/>
          <w:bCs w:val="0"/>
          <w:kern w:val="0"/>
          <w:sz w:val="22"/>
          <w:szCs w:val="22"/>
        </w:rPr>
      </w:pPr>
      <w:hyperlink w:anchor="_Toc8118652" w:history="1">
        <w:r w:rsidR="00C7315E" w:rsidRPr="00B939E5">
          <w:rPr>
            <w:rStyle w:val="af8"/>
          </w:rPr>
          <w:t>6. ПРИРОДООХРАННЫЕ МЕРОПРИЯТИЯ</w:t>
        </w:r>
        <w:r w:rsidR="00C7315E" w:rsidRPr="00B939E5">
          <w:rPr>
            <w:webHidden/>
          </w:rPr>
          <w:tab/>
        </w:r>
        <w:r w:rsidR="007C51DC" w:rsidRPr="00B939E5">
          <w:rPr>
            <w:webHidden/>
          </w:rPr>
          <w:fldChar w:fldCharType="begin"/>
        </w:r>
        <w:r w:rsidR="00C7315E" w:rsidRPr="00B939E5">
          <w:rPr>
            <w:webHidden/>
          </w:rPr>
          <w:instrText xml:space="preserve"> PAGEREF _Toc8118652 \h </w:instrText>
        </w:r>
        <w:r w:rsidR="007C51DC" w:rsidRPr="00B939E5">
          <w:rPr>
            <w:webHidden/>
          </w:rPr>
        </w:r>
        <w:r w:rsidR="007C51DC" w:rsidRPr="00B939E5">
          <w:rPr>
            <w:webHidden/>
          </w:rPr>
          <w:fldChar w:fldCharType="separate"/>
        </w:r>
        <w:r w:rsidR="00275656">
          <w:rPr>
            <w:webHidden/>
          </w:rPr>
          <w:t>60</w:t>
        </w:r>
        <w:r w:rsidR="007C51DC" w:rsidRPr="00B939E5">
          <w:rPr>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53" w:history="1">
        <w:r w:rsidR="00C7315E" w:rsidRPr="00B939E5">
          <w:rPr>
            <w:rStyle w:val="af8"/>
            <w:rFonts w:ascii="Times New Roman" w:hAnsi="Times New Roman" w:cs="Times New Roman"/>
            <w:smallCaps/>
          </w:rPr>
          <w:t>6.1. Мероприятия по охране атмосферного воздуха</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_Toc8118653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60</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54" w:history="1">
        <w:r w:rsidR="00C7315E" w:rsidRPr="00B939E5">
          <w:rPr>
            <w:rStyle w:val="af8"/>
            <w:rFonts w:ascii="Times New Roman" w:hAnsi="Times New Roman" w:cs="Times New Roman"/>
            <w:smallCaps/>
          </w:rPr>
          <w:t>6.2. Мероприятия по охране поверхностных и подземных вод</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_Toc8118654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61</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55" w:history="1">
        <w:r w:rsidR="00C7315E" w:rsidRPr="00B939E5">
          <w:rPr>
            <w:rStyle w:val="af8"/>
            <w:rFonts w:ascii="Times New Roman" w:hAnsi="Times New Roman" w:cs="Times New Roman"/>
            <w:smallCaps/>
          </w:rPr>
          <w:t>6.3. Мероприятия по охране и рациональному использованию земельных ресурсов и почвенного покрова</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_Toc8118655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61</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56" w:history="1">
        <w:r w:rsidR="00C7315E" w:rsidRPr="00B939E5">
          <w:rPr>
            <w:rStyle w:val="af8"/>
            <w:rFonts w:ascii="Times New Roman" w:hAnsi="Times New Roman" w:cs="Times New Roman"/>
            <w:smallCaps/>
          </w:rPr>
          <w:t>6.4.  Мероприятия по охране недр</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_Toc8118656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61</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57" w:history="1">
        <w:r w:rsidR="00C7315E" w:rsidRPr="00B939E5">
          <w:rPr>
            <w:rStyle w:val="af8"/>
            <w:rFonts w:ascii="Times New Roman" w:hAnsi="Times New Roman" w:cs="Times New Roman"/>
            <w:smallCaps/>
          </w:rPr>
          <w:t>6.5. Мероприятия по охране объектов растительного и животного мира и среды их обитания</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_Toc8118657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62</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58" w:history="1">
        <w:r w:rsidR="00C7315E" w:rsidRPr="00B939E5">
          <w:rPr>
            <w:rStyle w:val="af8"/>
            <w:rFonts w:ascii="Times New Roman" w:hAnsi="Times New Roman" w:cs="Times New Roman"/>
            <w:smallCaps/>
          </w:rPr>
          <w:t>6.6. Мероприятия по минимизации возникновения возможных аварийных ситуаций на объекте обустройства и последствий их воздействия на экосистему региона</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_Toc8118658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62</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59" w:history="1">
        <w:r w:rsidR="00C7315E" w:rsidRPr="00B939E5">
          <w:rPr>
            <w:rStyle w:val="af8"/>
            <w:rFonts w:ascii="Times New Roman" w:hAnsi="Times New Roman" w:cs="Times New Roman"/>
          </w:rPr>
          <w:t>6.7. МЕРОПРИЯТИЯ ПО ЗАЩИТЕ ОТ ШУМА И ВИБРАЦИЙ</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_Toc8118659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64</w:t>
        </w:r>
        <w:r w:rsidR="007C51DC" w:rsidRPr="00B939E5">
          <w:rPr>
            <w:rFonts w:ascii="Times New Roman" w:hAnsi="Times New Roman" w:cs="Times New Roman"/>
            <w:webHidden/>
          </w:rPr>
          <w:fldChar w:fldCharType="end"/>
        </w:r>
      </w:hyperlink>
    </w:p>
    <w:p w:rsidR="00C7315E" w:rsidRPr="00B939E5" w:rsidRDefault="00586ABA" w:rsidP="00592846">
      <w:pPr>
        <w:pStyle w:val="17"/>
        <w:spacing w:line="240" w:lineRule="auto"/>
        <w:contextualSpacing/>
        <w:rPr>
          <w:rFonts w:eastAsiaTheme="minorEastAsia"/>
          <w:b w:val="0"/>
          <w:bCs w:val="0"/>
          <w:kern w:val="0"/>
          <w:sz w:val="22"/>
          <w:szCs w:val="22"/>
        </w:rPr>
      </w:pPr>
      <w:hyperlink w:anchor="_Toc8118660" w:history="1">
        <w:r w:rsidR="00C7315E" w:rsidRPr="00B939E5">
          <w:rPr>
            <w:rStyle w:val="af8"/>
          </w:rPr>
          <w:t>7. ПРОГРАММА ПРОИЗВОДСТВЕННОГО ЭКОЛОГИЧЕСКОГО КОНТРОЛЯ (МОНИТОРИНГА) ЗА ХАРАКТЕРОМ ИЗМЕНЕНИЙ ВСЕХ КОМПОНЕНТОВ ЭКОСИСТЕМЫ ПРИ СТРОИТЕЛЬСТВЕ И ЭКСПЛУТАЦИИ ОБЪЕКТА, А ТАКЖЕ ПРИ АВАРИЯХ</w:t>
        </w:r>
        <w:r w:rsidR="00C7315E" w:rsidRPr="00B939E5">
          <w:rPr>
            <w:webHidden/>
          </w:rPr>
          <w:tab/>
        </w:r>
        <w:r w:rsidR="007C51DC" w:rsidRPr="00B939E5">
          <w:rPr>
            <w:webHidden/>
          </w:rPr>
          <w:fldChar w:fldCharType="begin"/>
        </w:r>
        <w:r w:rsidR="00C7315E" w:rsidRPr="00B939E5">
          <w:rPr>
            <w:webHidden/>
          </w:rPr>
          <w:instrText xml:space="preserve"> PAGEREF _Toc8118660 \h </w:instrText>
        </w:r>
        <w:r w:rsidR="007C51DC" w:rsidRPr="00B939E5">
          <w:rPr>
            <w:webHidden/>
          </w:rPr>
        </w:r>
        <w:r w:rsidR="007C51DC" w:rsidRPr="00B939E5">
          <w:rPr>
            <w:webHidden/>
          </w:rPr>
          <w:fldChar w:fldCharType="separate"/>
        </w:r>
        <w:r w:rsidR="00275656">
          <w:rPr>
            <w:webHidden/>
          </w:rPr>
          <w:t>66</w:t>
        </w:r>
        <w:r w:rsidR="007C51DC" w:rsidRPr="00B939E5">
          <w:rPr>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61" w:history="1">
        <w:r w:rsidR="00C7315E" w:rsidRPr="00B939E5">
          <w:rPr>
            <w:rStyle w:val="af8"/>
            <w:rFonts w:ascii="Times New Roman" w:hAnsi="Times New Roman" w:cs="Times New Roman"/>
            <w:smallCaps/>
          </w:rPr>
          <w:t>7.1. Общие положения</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_Toc8118661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66</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62" w:history="1">
        <w:r w:rsidR="00C7315E" w:rsidRPr="00B939E5">
          <w:rPr>
            <w:rStyle w:val="af8"/>
            <w:rFonts w:ascii="Times New Roman" w:hAnsi="Times New Roman" w:cs="Times New Roman"/>
            <w:smallCaps/>
          </w:rPr>
          <w:t>7.2. Нормативно-правовое регулирование мониторинговых исследований окружающей среды</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_Toc8118662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66</w:t>
        </w:r>
        <w:r w:rsidR="007C51DC" w:rsidRPr="00B939E5">
          <w:rPr>
            <w:rFonts w:ascii="Times New Roman" w:hAnsi="Times New Roman" w:cs="Times New Roman"/>
            <w:webHidden/>
          </w:rPr>
          <w:fldChar w:fldCharType="end"/>
        </w:r>
      </w:hyperlink>
    </w:p>
    <w:p w:rsidR="00C7315E" w:rsidRPr="00B939E5" w:rsidRDefault="00586ABA" w:rsidP="00592846">
      <w:pPr>
        <w:pStyle w:val="24"/>
        <w:spacing w:line="240" w:lineRule="auto"/>
        <w:contextualSpacing/>
        <w:rPr>
          <w:rFonts w:ascii="Times New Roman" w:eastAsiaTheme="minorEastAsia" w:hAnsi="Times New Roman" w:cs="Times New Roman"/>
          <w:b w:val="0"/>
          <w:bCs w:val="0"/>
          <w:kern w:val="0"/>
          <w:sz w:val="22"/>
          <w:szCs w:val="22"/>
        </w:rPr>
      </w:pPr>
      <w:hyperlink w:anchor="_Toc8118663" w:history="1">
        <w:r w:rsidR="00C7315E" w:rsidRPr="00B939E5">
          <w:rPr>
            <w:rStyle w:val="af8"/>
            <w:rFonts w:ascii="Times New Roman" w:hAnsi="Times New Roman" w:cs="Times New Roman"/>
            <w:smallCaps/>
          </w:rPr>
          <w:t>7.3. Система мониторинга за состоянием компонентов окружающей среды</w:t>
        </w:r>
        <w:r w:rsidR="00C7315E" w:rsidRPr="00B939E5">
          <w:rPr>
            <w:rFonts w:ascii="Times New Roman" w:hAnsi="Times New Roman" w:cs="Times New Roman"/>
            <w:webHidden/>
          </w:rPr>
          <w:tab/>
        </w:r>
        <w:r w:rsidR="007C51DC" w:rsidRPr="00B939E5">
          <w:rPr>
            <w:rFonts w:ascii="Times New Roman" w:hAnsi="Times New Roman" w:cs="Times New Roman"/>
            <w:webHidden/>
          </w:rPr>
          <w:fldChar w:fldCharType="begin"/>
        </w:r>
        <w:r w:rsidR="00C7315E" w:rsidRPr="00B939E5">
          <w:rPr>
            <w:rFonts w:ascii="Times New Roman" w:hAnsi="Times New Roman" w:cs="Times New Roman"/>
            <w:webHidden/>
          </w:rPr>
          <w:instrText xml:space="preserve"> PAGEREF _Toc8118663 \h </w:instrText>
        </w:r>
        <w:r w:rsidR="007C51DC" w:rsidRPr="00B939E5">
          <w:rPr>
            <w:rFonts w:ascii="Times New Roman" w:hAnsi="Times New Roman" w:cs="Times New Roman"/>
            <w:webHidden/>
          </w:rPr>
        </w:r>
        <w:r w:rsidR="007C51DC" w:rsidRPr="00B939E5">
          <w:rPr>
            <w:rFonts w:ascii="Times New Roman" w:hAnsi="Times New Roman" w:cs="Times New Roman"/>
            <w:webHidden/>
          </w:rPr>
          <w:fldChar w:fldCharType="separate"/>
        </w:r>
        <w:r w:rsidR="00275656">
          <w:rPr>
            <w:rFonts w:ascii="Times New Roman" w:hAnsi="Times New Roman" w:cs="Times New Roman"/>
            <w:webHidden/>
          </w:rPr>
          <w:t>67</w:t>
        </w:r>
        <w:r w:rsidR="007C51DC" w:rsidRPr="00B939E5">
          <w:rPr>
            <w:rFonts w:ascii="Times New Roman" w:hAnsi="Times New Roman" w:cs="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64" w:history="1">
        <w:r w:rsidR="00C7315E" w:rsidRPr="00B939E5">
          <w:rPr>
            <w:rStyle w:val="af8"/>
            <w:rFonts w:ascii="Times New Roman" w:hAnsi="Times New Roman"/>
          </w:rPr>
          <w:t>7.3.1. Мониторинг состояния и загрязнения атмосферного воздуха</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_Toc8118664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68</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65" w:history="1">
        <w:r w:rsidR="00C7315E" w:rsidRPr="00B939E5">
          <w:rPr>
            <w:rStyle w:val="af8"/>
            <w:rFonts w:ascii="Times New Roman" w:hAnsi="Times New Roman"/>
          </w:rPr>
          <w:t>7.3.2. Мониторинг состояния и загрязнения почвенного покрова</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_Toc8118665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72</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66" w:history="1">
        <w:r w:rsidR="00C7315E" w:rsidRPr="00B939E5">
          <w:rPr>
            <w:rStyle w:val="af8"/>
            <w:rFonts w:ascii="Times New Roman" w:hAnsi="Times New Roman"/>
          </w:rPr>
          <w:t>7.3.4. Мониторинг поверхностных, подземных вод и донных отложений</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_Toc8118666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73</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67" w:history="1">
        <w:r w:rsidR="00C7315E" w:rsidRPr="00B939E5">
          <w:rPr>
            <w:rStyle w:val="af8"/>
            <w:rFonts w:ascii="Times New Roman" w:hAnsi="Times New Roman"/>
          </w:rPr>
          <w:t>7.3.5 Мониторинг физических факторов (акустическое и радиационное загрязнение)</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_Toc8118667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75</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68" w:history="1">
        <w:r w:rsidR="00C7315E" w:rsidRPr="00B939E5">
          <w:rPr>
            <w:rStyle w:val="af8"/>
            <w:rFonts w:ascii="Times New Roman" w:hAnsi="Times New Roman"/>
          </w:rPr>
          <w:t>7.3.6 Мониторинг за обращением с отходами производства и потребления</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_Toc8118668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76</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69" w:history="1">
        <w:r w:rsidR="00C7315E" w:rsidRPr="00B939E5">
          <w:rPr>
            <w:rStyle w:val="af8"/>
            <w:rFonts w:ascii="Times New Roman" w:hAnsi="Times New Roman"/>
          </w:rPr>
          <w:t>7.3.7 Мониторинг геологической среды</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_Toc8118669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77</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70" w:history="1">
        <w:r w:rsidR="00C7315E" w:rsidRPr="00B939E5">
          <w:rPr>
            <w:rStyle w:val="af8"/>
            <w:rFonts w:ascii="Times New Roman" w:hAnsi="Times New Roman"/>
          </w:rPr>
          <w:t>7.3.8. Мониторинг за состоянием растительного и животного мира.</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_Toc8118670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78</w:t>
        </w:r>
        <w:r w:rsidR="007C51DC" w:rsidRPr="00B939E5">
          <w:rPr>
            <w:rFonts w:ascii="Times New Roman" w:hAnsi="Times New Roman"/>
            <w:webHidden/>
          </w:rPr>
          <w:fldChar w:fldCharType="end"/>
        </w:r>
      </w:hyperlink>
    </w:p>
    <w:p w:rsidR="00C7315E" w:rsidRPr="00B939E5" w:rsidRDefault="00586ABA" w:rsidP="00592846">
      <w:pPr>
        <w:pStyle w:val="32"/>
        <w:spacing w:line="240" w:lineRule="auto"/>
        <w:contextualSpacing/>
        <w:rPr>
          <w:rFonts w:ascii="Times New Roman" w:eastAsiaTheme="minorEastAsia" w:hAnsi="Times New Roman"/>
          <w:kern w:val="0"/>
          <w:sz w:val="22"/>
          <w:szCs w:val="22"/>
        </w:rPr>
      </w:pPr>
      <w:hyperlink w:anchor="_Toc8118671" w:history="1">
        <w:r w:rsidR="00C7315E" w:rsidRPr="00B939E5">
          <w:rPr>
            <w:rStyle w:val="af8"/>
            <w:rFonts w:ascii="Times New Roman" w:hAnsi="Times New Roman"/>
          </w:rPr>
          <w:t>7.3.9 Мониторинг при аварийных ситуациях</w:t>
        </w:r>
        <w:r w:rsidR="00C7315E" w:rsidRPr="00B939E5">
          <w:rPr>
            <w:rFonts w:ascii="Times New Roman" w:hAnsi="Times New Roman"/>
            <w:webHidden/>
          </w:rPr>
          <w:tab/>
        </w:r>
        <w:r w:rsidR="007C51DC" w:rsidRPr="00B939E5">
          <w:rPr>
            <w:rFonts w:ascii="Times New Roman" w:hAnsi="Times New Roman"/>
            <w:webHidden/>
          </w:rPr>
          <w:fldChar w:fldCharType="begin"/>
        </w:r>
        <w:r w:rsidR="00C7315E" w:rsidRPr="00B939E5">
          <w:rPr>
            <w:rFonts w:ascii="Times New Roman" w:hAnsi="Times New Roman"/>
            <w:webHidden/>
          </w:rPr>
          <w:instrText xml:space="preserve"> PAGEREF _Toc8118671 \h </w:instrText>
        </w:r>
        <w:r w:rsidR="007C51DC" w:rsidRPr="00B939E5">
          <w:rPr>
            <w:rFonts w:ascii="Times New Roman" w:hAnsi="Times New Roman"/>
            <w:webHidden/>
          </w:rPr>
        </w:r>
        <w:r w:rsidR="007C51DC" w:rsidRPr="00B939E5">
          <w:rPr>
            <w:rFonts w:ascii="Times New Roman" w:hAnsi="Times New Roman"/>
            <w:webHidden/>
          </w:rPr>
          <w:fldChar w:fldCharType="separate"/>
        </w:r>
        <w:r w:rsidR="00275656">
          <w:rPr>
            <w:rFonts w:ascii="Times New Roman" w:hAnsi="Times New Roman"/>
            <w:webHidden/>
          </w:rPr>
          <w:t>78</w:t>
        </w:r>
        <w:r w:rsidR="007C51DC" w:rsidRPr="00B939E5">
          <w:rPr>
            <w:rFonts w:ascii="Times New Roman" w:hAnsi="Times New Roman"/>
            <w:webHidden/>
          </w:rPr>
          <w:fldChar w:fldCharType="end"/>
        </w:r>
      </w:hyperlink>
    </w:p>
    <w:p w:rsidR="00C7315E" w:rsidRPr="00B939E5" w:rsidRDefault="00586ABA" w:rsidP="00592846">
      <w:pPr>
        <w:pStyle w:val="17"/>
        <w:spacing w:line="240" w:lineRule="auto"/>
        <w:contextualSpacing/>
        <w:rPr>
          <w:rFonts w:eastAsiaTheme="minorEastAsia"/>
          <w:b w:val="0"/>
          <w:bCs w:val="0"/>
          <w:kern w:val="0"/>
          <w:sz w:val="22"/>
          <w:szCs w:val="22"/>
        </w:rPr>
      </w:pPr>
      <w:hyperlink w:anchor="_Toc8118672" w:history="1">
        <w:r w:rsidR="00C7315E" w:rsidRPr="00B939E5">
          <w:rPr>
            <w:rStyle w:val="af8"/>
          </w:rPr>
          <w:t>8. ЭКОЛОГО-ЭКОНОМИЧЕСКАЯ ОЦЕНКА УЩЕРБА, НАНОСИМОГО ОКРУЖАЮЩЕЙ СРЕДЕ</w:t>
        </w:r>
        <w:r w:rsidR="00C7315E" w:rsidRPr="00B939E5">
          <w:rPr>
            <w:webHidden/>
          </w:rPr>
          <w:tab/>
        </w:r>
        <w:r w:rsidR="007C51DC" w:rsidRPr="00B939E5">
          <w:rPr>
            <w:webHidden/>
          </w:rPr>
          <w:fldChar w:fldCharType="begin"/>
        </w:r>
        <w:r w:rsidR="00C7315E" w:rsidRPr="00B939E5">
          <w:rPr>
            <w:webHidden/>
          </w:rPr>
          <w:instrText xml:space="preserve"> PAGEREF _Toc8118672 \h </w:instrText>
        </w:r>
        <w:r w:rsidR="007C51DC" w:rsidRPr="00B939E5">
          <w:rPr>
            <w:webHidden/>
          </w:rPr>
        </w:r>
        <w:r w:rsidR="007C51DC" w:rsidRPr="00B939E5">
          <w:rPr>
            <w:webHidden/>
          </w:rPr>
          <w:fldChar w:fldCharType="separate"/>
        </w:r>
        <w:r w:rsidR="00275656">
          <w:rPr>
            <w:webHidden/>
          </w:rPr>
          <w:t>79</w:t>
        </w:r>
        <w:r w:rsidR="007C51DC" w:rsidRPr="00B939E5">
          <w:rPr>
            <w:webHidden/>
          </w:rPr>
          <w:fldChar w:fldCharType="end"/>
        </w:r>
      </w:hyperlink>
    </w:p>
    <w:p w:rsidR="00C7315E" w:rsidRPr="00B939E5" w:rsidRDefault="00586ABA" w:rsidP="00592846">
      <w:pPr>
        <w:pStyle w:val="17"/>
        <w:spacing w:line="240" w:lineRule="auto"/>
        <w:contextualSpacing/>
        <w:rPr>
          <w:rFonts w:eastAsiaTheme="minorEastAsia"/>
          <w:b w:val="0"/>
          <w:bCs w:val="0"/>
          <w:kern w:val="0"/>
          <w:sz w:val="22"/>
          <w:szCs w:val="22"/>
        </w:rPr>
      </w:pPr>
      <w:hyperlink w:anchor="_Toc8118673" w:history="1">
        <w:r w:rsidR="00C7315E" w:rsidRPr="00B939E5">
          <w:rPr>
            <w:rStyle w:val="af8"/>
          </w:rPr>
          <w:t>РЕЗЮМЕ НЕТЕХНИЧЕСКОГО ХАРАКТЕРА</w:t>
        </w:r>
        <w:r w:rsidR="00C7315E" w:rsidRPr="00B939E5">
          <w:rPr>
            <w:webHidden/>
          </w:rPr>
          <w:tab/>
        </w:r>
        <w:r w:rsidR="007C51DC" w:rsidRPr="00B939E5">
          <w:rPr>
            <w:webHidden/>
          </w:rPr>
          <w:fldChar w:fldCharType="begin"/>
        </w:r>
        <w:r w:rsidR="00C7315E" w:rsidRPr="00B939E5">
          <w:rPr>
            <w:webHidden/>
          </w:rPr>
          <w:instrText xml:space="preserve"> PAGEREF _Toc8118673 \h </w:instrText>
        </w:r>
        <w:r w:rsidR="007C51DC" w:rsidRPr="00B939E5">
          <w:rPr>
            <w:webHidden/>
          </w:rPr>
        </w:r>
        <w:r w:rsidR="007C51DC" w:rsidRPr="00B939E5">
          <w:rPr>
            <w:webHidden/>
          </w:rPr>
          <w:fldChar w:fldCharType="separate"/>
        </w:r>
        <w:r w:rsidR="00275656">
          <w:rPr>
            <w:webHidden/>
          </w:rPr>
          <w:t>83</w:t>
        </w:r>
        <w:r w:rsidR="007C51DC" w:rsidRPr="00B939E5">
          <w:rPr>
            <w:webHidden/>
          </w:rPr>
          <w:fldChar w:fldCharType="end"/>
        </w:r>
      </w:hyperlink>
    </w:p>
    <w:p w:rsidR="00C7315E" w:rsidRPr="00B939E5" w:rsidRDefault="00586ABA" w:rsidP="00592846">
      <w:pPr>
        <w:pStyle w:val="17"/>
        <w:spacing w:line="240" w:lineRule="auto"/>
        <w:contextualSpacing/>
        <w:rPr>
          <w:rFonts w:eastAsiaTheme="minorEastAsia"/>
          <w:b w:val="0"/>
          <w:bCs w:val="0"/>
          <w:kern w:val="0"/>
          <w:sz w:val="22"/>
          <w:szCs w:val="22"/>
        </w:rPr>
      </w:pPr>
      <w:hyperlink w:anchor="_Toc8118674" w:history="1">
        <w:r w:rsidR="00C7315E" w:rsidRPr="00B939E5">
          <w:rPr>
            <w:rStyle w:val="af8"/>
            <w:caps/>
            <w:kern w:val="32"/>
          </w:rPr>
          <w:t>СПИСОК ИСПОЛЬЗУЕМЫХ ИСТОЧНИКОВ</w:t>
        </w:r>
        <w:r w:rsidR="00C7315E" w:rsidRPr="00B939E5">
          <w:rPr>
            <w:webHidden/>
          </w:rPr>
          <w:tab/>
        </w:r>
        <w:r w:rsidR="007C51DC" w:rsidRPr="00B939E5">
          <w:rPr>
            <w:webHidden/>
          </w:rPr>
          <w:fldChar w:fldCharType="begin"/>
        </w:r>
        <w:r w:rsidR="00C7315E" w:rsidRPr="00B939E5">
          <w:rPr>
            <w:webHidden/>
          </w:rPr>
          <w:instrText xml:space="preserve"> PAGEREF _Toc8118674 \h </w:instrText>
        </w:r>
        <w:r w:rsidR="007C51DC" w:rsidRPr="00B939E5">
          <w:rPr>
            <w:webHidden/>
          </w:rPr>
        </w:r>
        <w:r w:rsidR="007C51DC" w:rsidRPr="00B939E5">
          <w:rPr>
            <w:webHidden/>
          </w:rPr>
          <w:fldChar w:fldCharType="separate"/>
        </w:r>
        <w:r w:rsidR="00275656">
          <w:rPr>
            <w:webHidden/>
          </w:rPr>
          <w:t>85</w:t>
        </w:r>
        <w:r w:rsidR="007C51DC" w:rsidRPr="00B939E5">
          <w:rPr>
            <w:webHidden/>
          </w:rPr>
          <w:fldChar w:fldCharType="end"/>
        </w:r>
      </w:hyperlink>
    </w:p>
    <w:p w:rsidR="002F5494" w:rsidRPr="00B939E5" w:rsidRDefault="007C51DC" w:rsidP="00592846">
      <w:pPr>
        <w:tabs>
          <w:tab w:val="left" w:pos="9540"/>
          <w:tab w:val="left" w:pos="9639"/>
          <w:tab w:val="left" w:pos="9720"/>
        </w:tabs>
        <w:suppressAutoHyphens/>
        <w:ind w:right="-81"/>
        <w:contextualSpacing/>
        <w:jc w:val="left"/>
        <w:rPr>
          <w:rFonts w:ascii="Times New Roman" w:hAnsi="Times New Roman"/>
          <w:color w:val="FF0000"/>
          <w:sz w:val="22"/>
          <w:szCs w:val="22"/>
        </w:rPr>
        <w:sectPr w:rsidR="002F5494" w:rsidRPr="00B939E5" w:rsidSect="008A2C23">
          <w:headerReference w:type="default" r:id="rId13"/>
          <w:footerReference w:type="default" r:id="rId14"/>
          <w:headerReference w:type="first" r:id="rId15"/>
          <w:footerReference w:type="first" r:id="rId16"/>
          <w:pgSz w:w="11906" w:h="16838" w:code="9"/>
          <w:pgMar w:top="845" w:right="851" w:bottom="2845" w:left="1701" w:header="709" w:footer="1140" w:gutter="0"/>
          <w:cols w:space="708"/>
          <w:titlePg/>
          <w:docGrid w:linePitch="360"/>
        </w:sectPr>
      </w:pPr>
      <w:r w:rsidRPr="00B939E5">
        <w:rPr>
          <w:rFonts w:ascii="Times New Roman" w:hAnsi="Times New Roman"/>
          <w:noProof/>
          <w:color w:val="FF0000"/>
          <w:sz w:val="22"/>
          <w:szCs w:val="22"/>
        </w:rPr>
        <w:fldChar w:fldCharType="end"/>
      </w:r>
    </w:p>
    <w:p w:rsidR="00BF5A25" w:rsidRPr="00B939E5" w:rsidRDefault="00BF5A25" w:rsidP="00592846">
      <w:pPr>
        <w:pStyle w:val="15"/>
        <w:contextualSpacing/>
        <w:rPr>
          <w:rFonts w:ascii="Times New Roman" w:hAnsi="Times New Roman"/>
          <w:sz w:val="22"/>
          <w:szCs w:val="22"/>
        </w:rPr>
      </w:pPr>
      <w:bookmarkStart w:id="11" w:name="_Toc8118609"/>
      <w:bookmarkStart w:id="12" w:name="_Toc311034791"/>
      <w:bookmarkStart w:id="13" w:name="_Toc163892887"/>
      <w:bookmarkStart w:id="14" w:name="_Toc280282487"/>
      <w:r w:rsidRPr="00B939E5">
        <w:rPr>
          <w:rFonts w:ascii="Times New Roman" w:hAnsi="Times New Roman"/>
          <w:sz w:val="22"/>
          <w:szCs w:val="22"/>
        </w:rPr>
        <w:lastRenderedPageBreak/>
        <w:t>1. ОБЩАЯ ЧАСТЬ</w:t>
      </w:r>
      <w:bookmarkEnd w:id="11"/>
    </w:p>
    <w:p w:rsidR="00C10D2B" w:rsidRPr="00B939E5" w:rsidRDefault="00C10D2B" w:rsidP="00592846">
      <w:pPr>
        <w:ind w:firstLine="426"/>
        <w:contextualSpacing/>
        <w:jc w:val="both"/>
        <w:rPr>
          <w:rFonts w:ascii="Times New Roman" w:hAnsi="Times New Roman"/>
          <w:sz w:val="22"/>
          <w:szCs w:val="22"/>
        </w:rPr>
      </w:pPr>
      <w:proofErr w:type="gramStart"/>
      <w:r w:rsidRPr="00B939E5">
        <w:rPr>
          <w:rFonts w:ascii="Times New Roman" w:hAnsi="Times New Roman"/>
          <w:sz w:val="22"/>
          <w:szCs w:val="22"/>
        </w:rPr>
        <w:t>Раздел проекта технической документации Оценка воздействия на окружающую среду объекта «</w:t>
      </w:r>
      <w:r w:rsidR="00792456"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 xml:space="preserve">«Песок мелкозернистый плотный», ТУ 08.12.11-001-33606930-2018, </w:t>
      </w:r>
      <w:r w:rsidR="00792456" w:rsidRPr="00B939E5">
        <w:rPr>
          <w:rFonts w:ascii="Times New Roman" w:hAnsi="Times New Roman"/>
          <w:sz w:val="22"/>
          <w:szCs w:val="22"/>
        </w:rPr>
        <w:t>путем обезвреживания, утилизации нефтесодержащих отходов на установке «УЗГ-1М» и ее модификациях,</w:t>
      </w:r>
      <w:r w:rsidR="0040311E" w:rsidRPr="00B939E5">
        <w:rPr>
          <w:rFonts w:ascii="Times New Roman" w:hAnsi="Times New Roman"/>
          <w:sz w:val="22"/>
          <w:szCs w:val="22"/>
        </w:rPr>
        <w:t xml:space="preserve">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40311E" w:rsidRPr="00B939E5">
        <w:rPr>
          <w:rFonts w:ascii="Times New Roman" w:hAnsi="Times New Roman"/>
          <w:sz w:val="22"/>
          <w:szCs w:val="22"/>
        </w:rPr>
        <w:t>,</w:t>
      </w:r>
      <w:r w:rsidR="006E1536"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006E1536" w:rsidRPr="00B939E5">
        <w:rPr>
          <w:rFonts w:ascii="Times New Roman" w:hAnsi="Times New Roman"/>
          <w:sz w:val="22"/>
          <w:szCs w:val="22"/>
        </w:rPr>
        <w:t>»</w:t>
      </w:r>
      <w:r w:rsidRPr="00B939E5">
        <w:rPr>
          <w:rFonts w:ascii="Times New Roman" w:hAnsi="Times New Roman"/>
          <w:sz w:val="22"/>
          <w:szCs w:val="22"/>
        </w:rPr>
        <w:t xml:space="preserve"> </w:t>
      </w:r>
      <w:r w:rsidR="00196A11" w:rsidRPr="00B939E5">
        <w:rPr>
          <w:rFonts w:ascii="Times New Roman" w:hAnsi="Times New Roman"/>
          <w:sz w:val="22"/>
          <w:szCs w:val="22"/>
        </w:rPr>
        <w:t xml:space="preserve"> </w:t>
      </w:r>
      <w:r w:rsidRPr="00B939E5">
        <w:rPr>
          <w:rFonts w:ascii="Times New Roman" w:hAnsi="Times New Roman"/>
          <w:sz w:val="22"/>
          <w:szCs w:val="22"/>
        </w:rPr>
        <w:t xml:space="preserve">разработан </w:t>
      </w:r>
      <w:r w:rsidR="007A4678" w:rsidRPr="00B939E5">
        <w:rPr>
          <w:rFonts w:ascii="Times New Roman" w:hAnsi="Times New Roman"/>
          <w:sz w:val="22"/>
          <w:szCs w:val="22"/>
        </w:rPr>
        <w:t>Общество с ограниченной ответственностью научно-производственный центр «Проектно-Экологическая Компания» (ООО НПЦ «ПЭК»</w:t>
      </w:r>
      <w:r w:rsidR="00F16A32">
        <w:rPr>
          <w:rFonts w:ascii="Times New Roman" w:hAnsi="Times New Roman"/>
          <w:sz w:val="22"/>
          <w:szCs w:val="22"/>
        </w:rPr>
        <w:t>)</w:t>
      </w:r>
      <w:r w:rsidR="007A4678" w:rsidRPr="00B939E5">
        <w:rPr>
          <w:rFonts w:ascii="Times New Roman" w:hAnsi="Times New Roman"/>
          <w:sz w:val="22"/>
          <w:szCs w:val="22"/>
        </w:rPr>
        <w:t xml:space="preserve">, юридический адрес </w:t>
      </w:r>
      <w:r w:rsidR="007A4678" w:rsidRPr="00B939E5">
        <w:rPr>
          <w:rFonts w:ascii="Times New Roman" w:hAnsi="Times New Roman"/>
          <w:bCs/>
          <w:sz w:val="22"/>
          <w:szCs w:val="22"/>
          <w:lang w:bidi="ru-RU"/>
        </w:rPr>
        <w:t>628600, Автономный округ Ханты-Мансийский Автономный округ – Югра, город</w:t>
      </w:r>
      <w:proofErr w:type="gramEnd"/>
      <w:r w:rsidR="007A4678" w:rsidRPr="00B939E5">
        <w:rPr>
          <w:rFonts w:ascii="Times New Roman" w:hAnsi="Times New Roman"/>
          <w:bCs/>
          <w:sz w:val="22"/>
          <w:szCs w:val="22"/>
          <w:lang w:bidi="ru-RU"/>
        </w:rPr>
        <w:t xml:space="preserve"> Нижневартовск, улица Г.И. Пикмана, дом 49</w:t>
      </w:r>
      <w:r w:rsidR="007A4678" w:rsidRPr="00B939E5">
        <w:rPr>
          <w:rFonts w:ascii="Times New Roman" w:hAnsi="Times New Roman"/>
          <w:sz w:val="22"/>
          <w:szCs w:val="22"/>
        </w:rPr>
        <w:t>,   ИНН:   8603215508</w:t>
      </w:r>
      <w:del w:id="15" w:author="Александр" w:date="2020-03-19T14:51:00Z">
        <w:r w:rsidR="007A4678" w:rsidRPr="00B939E5" w:rsidDel="00913BE4">
          <w:rPr>
            <w:rFonts w:ascii="Times New Roman" w:hAnsi="Times New Roman"/>
            <w:sz w:val="22"/>
            <w:szCs w:val="22"/>
          </w:rPr>
          <w:delText xml:space="preserve"> </w:delText>
        </w:r>
      </w:del>
      <w:r w:rsidR="007A4678" w:rsidRPr="00B939E5">
        <w:rPr>
          <w:rFonts w:ascii="Times New Roman" w:hAnsi="Times New Roman"/>
          <w:sz w:val="22"/>
          <w:szCs w:val="22"/>
        </w:rPr>
        <w:t>, ОКПО:  34435643 для Общества с ограниченной ответственностью «ЭКО-НОРД» (ООО «ЭКО-НОРД»),  юридический адрес: 628600, г. Нижневартовск, ул. Лопарева, дом 29   ИНН:  8603211327, ОГРН: 1148603007365.</w:t>
      </w:r>
    </w:p>
    <w:p w:rsidR="00C10D2B" w:rsidRPr="00B939E5" w:rsidRDefault="00C10D2B" w:rsidP="00592846">
      <w:pPr>
        <w:ind w:firstLine="426"/>
        <w:contextualSpacing/>
        <w:jc w:val="both"/>
        <w:rPr>
          <w:rFonts w:ascii="Times New Roman" w:hAnsi="Times New Roman"/>
          <w:sz w:val="22"/>
          <w:szCs w:val="22"/>
        </w:rPr>
      </w:pPr>
      <w:proofErr w:type="gramStart"/>
      <w:r w:rsidRPr="00B939E5">
        <w:rPr>
          <w:rFonts w:ascii="Times New Roman" w:hAnsi="Times New Roman"/>
          <w:sz w:val="22"/>
          <w:szCs w:val="22"/>
        </w:rPr>
        <w:t xml:space="preserve">Материалы по оценке воздействия на окружающую среду намечаемой деятельности разработаны в соответствии с действующими нормативными документами для предварительной оценки воздействия на окружающую среду (ОВОС) площадки в границах </w:t>
      </w:r>
      <w:r w:rsidR="00976FED" w:rsidRPr="00B939E5">
        <w:rPr>
          <w:rFonts w:ascii="Times New Roman" w:hAnsi="Times New Roman"/>
          <w:sz w:val="22"/>
          <w:szCs w:val="22"/>
        </w:rPr>
        <w:t xml:space="preserve">Ханты-Мансийский автономный округ - Югра, Нижневартовский район, </w:t>
      </w:r>
      <w:r w:rsidR="00493601" w:rsidRPr="00B939E5">
        <w:rPr>
          <w:rFonts w:ascii="Times New Roman" w:hAnsi="Times New Roman"/>
          <w:sz w:val="22"/>
          <w:szCs w:val="22"/>
        </w:rPr>
        <w:t xml:space="preserve"> </w:t>
      </w:r>
      <w:r w:rsidR="00976FED" w:rsidRPr="00B939E5">
        <w:rPr>
          <w:rFonts w:ascii="Times New Roman" w:hAnsi="Times New Roman"/>
          <w:sz w:val="22"/>
          <w:szCs w:val="22"/>
        </w:rPr>
        <w:t>Хохряковское месторождение</w:t>
      </w:r>
      <w:r w:rsidR="007E0462" w:rsidRPr="00B939E5">
        <w:rPr>
          <w:rFonts w:ascii="Times New Roman" w:hAnsi="Times New Roman"/>
          <w:sz w:val="22"/>
          <w:szCs w:val="22"/>
        </w:rPr>
        <w:t xml:space="preserve">, кадастровый номер участка </w:t>
      </w:r>
      <w:r w:rsidR="00196A11" w:rsidRPr="00B939E5">
        <w:rPr>
          <w:rFonts w:ascii="Times New Roman" w:hAnsi="Times New Roman"/>
          <w:sz w:val="22"/>
          <w:szCs w:val="22"/>
        </w:rPr>
        <w:t xml:space="preserve"> 86:04:0000001:110155</w:t>
      </w:r>
      <w:del w:id="16" w:author="Александр" w:date="2020-03-19T14:51:00Z">
        <w:r w:rsidR="00196A11" w:rsidRPr="00B939E5" w:rsidDel="00913BE4">
          <w:rPr>
            <w:rFonts w:ascii="Times New Roman" w:hAnsi="Times New Roman"/>
            <w:sz w:val="22"/>
            <w:szCs w:val="22"/>
          </w:rPr>
          <w:delText xml:space="preserve"> </w:delText>
        </w:r>
      </w:del>
      <w:r w:rsidR="00097221" w:rsidRPr="00B939E5">
        <w:rPr>
          <w:rFonts w:ascii="Times New Roman" w:hAnsi="Times New Roman"/>
          <w:sz w:val="22"/>
          <w:szCs w:val="22"/>
        </w:rPr>
        <w:t xml:space="preserve">, и  </w:t>
      </w:r>
      <w:r w:rsidR="00097221" w:rsidRPr="00B939E5">
        <w:rPr>
          <w:rFonts w:ascii="Times New Roman" w:hAnsi="Times New Roman"/>
          <w:bCs/>
          <w:sz w:val="22"/>
          <w:szCs w:val="22"/>
        </w:rPr>
        <w:t>которая будет реализована также в районах со схожими природно-климатическими характеристиками, в частности территория ХМАО-Югры, Тюменская область, ЯНАО</w:t>
      </w:r>
      <w:proofErr w:type="gramEnd"/>
      <w:r w:rsidR="00097221" w:rsidRPr="00B939E5">
        <w:rPr>
          <w:rFonts w:ascii="Times New Roman" w:hAnsi="Times New Roman"/>
          <w:bCs/>
          <w:sz w:val="22"/>
          <w:szCs w:val="22"/>
        </w:rPr>
        <w:t xml:space="preserve"> и т.п.</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Разработка материалов произведена в соответствие с требованиями:</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Федерального Закона "Об охране окружающей среды" от 10.01.2002 г. №7-ФЗ. </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Федерального Закона "Об экологической экспертизе" от 23.11.1995 г. №174-ФЗ.</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Федерального Закона "Об охране атмосферного воздуха" от 04.05.1999 г. №96-ФЗ.</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Федерального Закона "Об отходах производства и потребления" от 24.06.1998 г. №89-ФЗ.</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Приказа Госкомэкологии России №372 от 16.05.2000 г. «Об утверждении Положения об оценке воздействия намечаемой хозяйственной и иной деятельности на окружающую среду в Российской Федерации».</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СанПин 2.2.1/2.1.1.1200-03 «Санитарно-защитные зоны и санитарная классификация предприятий, сооружений и иных объектов» (с изменениями от 25.04 2014 г.).</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«Водного кодекса Российской Федерации» от 03.06.2006 г. №74-ФЗ.</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«Земельного кодекса Российской Федерации» от 25.10.2001 г. № 136-ФЗ.</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СП 42.13330.2011 (актуализированная редакция СНиП 2.07.01-89*) "Градостроительство. Планировка и застройка городских и сельских поселений". </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СП 131.13330.2012 (актуализированная редакция СНиП 23.01-99*) «Строительная климатология».</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СП 2.6.1.2612-10 «Основные санитарные правила обеспечения радиационной безопасности» (ОСПОРБ-99/2010). </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СП 51.13330.2011 (актуализированная редакция СНиП 23-03-2003) «Защита от шума».</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СН 2.2.4/2.1.8.562-96 «Шум на рабочих местах, в помещениях жилых, общественных зданий и на территории жилой застройки».</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Методического пособия по расчёту, нормированию и контролю выбросов загрязняющих веществ в атмосферный воздух, СПб</w:t>
      </w:r>
      <w:proofErr w:type="gramStart"/>
      <w:r w:rsidRPr="00B939E5">
        <w:rPr>
          <w:rFonts w:ascii="Times New Roman" w:hAnsi="Times New Roman"/>
          <w:sz w:val="22"/>
          <w:szCs w:val="22"/>
        </w:rPr>
        <w:t xml:space="preserve">., </w:t>
      </w:r>
      <w:proofErr w:type="gramEnd"/>
      <w:r w:rsidRPr="00B939E5">
        <w:rPr>
          <w:rFonts w:ascii="Times New Roman" w:hAnsi="Times New Roman"/>
          <w:sz w:val="22"/>
          <w:szCs w:val="22"/>
        </w:rPr>
        <w:t>НИИ Атмосфера, 2012 г.</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СанПиН 2.1.7.1287-03 Санитарно-эпидемиологические требования к качеству почвы. М.: 2003 г.</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МУ 2.1.7.730-99 «Гигиеническая оценка качества почвы населённых мест».</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Приказа №445 от 18.07.2014 «Об утверждении федерального классификационного каталога отходов» (с изм. на 22.10.15 г.).</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Федерального классификационного каталога отходов.</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Приказа №841 от 22.10.2015 г. О внесении изменений в Федеральный классификационный каталог отходов, утверждённый приказом Росприроднадзора от 18.07.2014 г. №445.</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Постановления Правительства РФ № 913 от 13.09.2016  "О ставках платы за негативное воздействие на окружающую среду и дополнительных коэффициентах".</w:t>
      </w:r>
    </w:p>
    <w:p w:rsidR="00C10D2B" w:rsidRPr="00B939E5" w:rsidRDefault="00C10D2B" w:rsidP="00592846">
      <w:pPr>
        <w:ind w:firstLine="426"/>
        <w:contextualSpacing/>
        <w:jc w:val="both"/>
        <w:rPr>
          <w:rFonts w:ascii="Times New Roman" w:hAnsi="Times New Roman"/>
          <w:sz w:val="22"/>
          <w:szCs w:val="22"/>
        </w:rPr>
      </w:pPr>
    </w:p>
    <w:p w:rsidR="00C10D2B" w:rsidRPr="00B939E5" w:rsidRDefault="00C10D2B" w:rsidP="00592846">
      <w:pPr>
        <w:ind w:firstLine="426"/>
        <w:contextualSpacing/>
        <w:jc w:val="both"/>
        <w:rPr>
          <w:rFonts w:ascii="Times New Roman" w:hAnsi="Times New Roman"/>
          <w:sz w:val="22"/>
          <w:szCs w:val="22"/>
        </w:rPr>
      </w:pPr>
      <w:proofErr w:type="gramStart"/>
      <w:r w:rsidRPr="00B939E5">
        <w:rPr>
          <w:rFonts w:ascii="Times New Roman" w:hAnsi="Times New Roman"/>
          <w:sz w:val="22"/>
          <w:szCs w:val="22"/>
        </w:rPr>
        <w:t xml:space="preserve">В разделе рассмотрены результаты оценки воздействия объекта на окружающую среду при </w:t>
      </w:r>
      <w:r w:rsidR="00A82AFB" w:rsidRPr="00B939E5">
        <w:rPr>
          <w:rFonts w:ascii="Times New Roman" w:hAnsi="Times New Roman"/>
          <w:sz w:val="22"/>
          <w:szCs w:val="22"/>
        </w:rPr>
        <w:t xml:space="preserve">изготовлении </w:t>
      </w:r>
      <w:r w:rsidR="00976FED" w:rsidRPr="00B939E5">
        <w:rPr>
          <w:rFonts w:ascii="Times New Roman" w:hAnsi="Times New Roman"/>
          <w:sz w:val="22"/>
          <w:szCs w:val="22"/>
        </w:rPr>
        <w:t>материала «Песок мелкозернистый плотный» путем обезвреживания, утилизации нефтесодержащих отходов на установке «УЗГ-1М» и ее модификациях, согласно ТУ 08.12.11-001-</w:t>
      </w:r>
      <w:r w:rsidR="00976FED" w:rsidRPr="00B939E5">
        <w:rPr>
          <w:rFonts w:ascii="Times New Roman" w:hAnsi="Times New Roman"/>
          <w:sz w:val="22"/>
          <w:szCs w:val="22"/>
        </w:rPr>
        <w:lastRenderedPageBreak/>
        <w:t xml:space="preserve">33606930-2018, </w:t>
      </w:r>
      <w:r w:rsidRPr="00B939E5">
        <w:rPr>
          <w:rFonts w:ascii="Times New Roman" w:hAnsi="Times New Roman"/>
          <w:sz w:val="22"/>
          <w:szCs w:val="22"/>
        </w:rPr>
        <w:t>а также представлен перечень мероприятий по предотвращению 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монтажа и эксплуатации объекта.</w:t>
      </w:r>
      <w:proofErr w:type="gramEnd"/>
    </w:p>
    <w:p w:rsidR="001456DF"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Цель намечаемой хозяйственной деятельности – использование технологии по </w:t>
      </w:r>
      <w:r w:rsidR="00A82AFB" w:rsidRPr="00B939E5">
        <w:rPr>
          <w:rFonts w:ascii="Times New Roman" w:hAnsi="Times New Roman"/>
          <w:sz w:val="22"/>
          <w:szCs w:val="22"/>
        </w:rPr>
        <w:t xml:space="preserve">изготовлению, </w:t>
      </w:r>
      <w:r w:rsidR="001456DF" w:rsidRPr="00B939E5">
        <w:rPr>
          <w:rFonts w:ascii="Times New Roman" w:hAnsi="Times New Roman"/>
          <w:sz w:val="22"/>
          <w:szCs w:val="22"/>
        </w:rPr>
        <w:t xml:space="preserve">строительного материала «Песок мелкозернистый плотный» </w:t>
      </w:r>
      <w:r w:rsidR="00196A11" w:rsidRPr="00B939E5">
        <w:rPr>
          <w:rFonts w:ascii="Times New Roman" w:hAnsi="Times New Roman"/>
          <w:sz w:val="22"/>
          <w:szCs w:val="22"/>
        </w:rPr>
        <w:t>о</w:t>
      </w:r>
      <w:r w:rsidR="001456DF" w:rsidRPr="00B939E5">
        <w:rPr>
          <w:rFonts w:ascii="Times New Roman" w:hAnsi="Times New Roman"/>
          <w:sz w:val="22"/>
          <w:szCs w:val="22"/>
        </w:rPr>
        <w:t>безвреживания, утилизации нефтешлама, которая проводится термическим методом на мобильной установке утилизации замазученных грунтов и нефтесодержащих отходов «УЗ</w:t>
      </w:r>
      <w:r w:rsidR="00137C1B">
        <w:rPr>
          <w:rFonts w:ascii="Times New Roman" w:hAnsi="Times New Roman"/>
          <w:sz w:val="22"/>
          <w:szCs w:val="22"/>
        </w:rPr>
        <w:t>Г</w:t>
      </w:r>
      <w:r w:rsidR="001456DF" w:rsidRPr="00B939E5">
        <w:rPr>
          <w:rFonts w:ascii="Times New Roman" w:hAnsi="Times New Roman"/>
          <w:sz w:val="22"/>
          <w:szCs w:val="22"/>
        </w:rPr>
        <w:t>-1М» и её модификациях</w:t>
      </w:r>
      <w:r w:rsidR="002760D8" w:rsidRPr="00B939E5">
        <w:rPr>
          <w:rFonts w:ascii="Times New Roman" w:hAnsi="Times New Roman"/>
          <w:sz w:val="22"/>
          <w:szCs w:val="22"/>
        </w:rPr>
        <w:t>,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6E1536" w:rsidRPr="00B939E5">
        <w:rPr>
          <w:rFonts w:ascii="Times New Roman" w:hAnsi="Times New Roman"/>
          <w:sz w:val="22"/>
          <w:szCs w:val="22"/>
        </w:rPr>
        <w:t>, как резервный вариант.</w:t>
      </w:r>
    </w:p>
    <w:p w:rsidR="00C10D2B" w:rsidRPr="00B939E5" w:rsidRDefault="00A82AF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w:t>
      </w:r>
      <w:r w:rsidR="00C10D2B" w:rsidRPr="00B939E5">
        <w:rPr>
          <w:rFonts w:ascii="Times New Roman" w:hAnsi="Times New Roman"/>
          <w:sz w:val="22"/>
          <w:szCs w:val="22"/>
        </w:rPr>
        <w:t>Раздел ОВОС по проекту технической документации «</w:t>
      </w:r>
      <w:r w:rsidR="006E1536"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 xml:space="preserve">«Песок мелкозернистый плотный», ТУ 08.12.11-001-33606930-2018, </w:t>
      </w:r>
      <w:r w:rsidR="006E1536" w:rsidRPr="00B939E5">
        <w:rPr>
          <w:rFonts w:ascii="Times New Roman" w:hAnsi="Times New Roman"/>
          <w:sz w:val="22"/>
          <w:szCs w:val="22"/>
        </w:rPr>
        <w:t>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6E1536"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Pr="00B939E5">
        <w:rPr>
          <w:rFonts w:ascii="Times New Roman" w:hAnsi="Times New Roman"/>
          <w:color w:val="000000"/>
          <w:sz w:val="22"/>
          <w:szCs w:val="22"/>
        </w:rPr>
        <w:t xml:space="preserve">» </w:t>
      </w:r>
      <w:r w:rsidR="00C10D2B" w:rsidRPr="00B939E5">
        <w:rPr>
          <w:rFonts w:ascii="Times New Roman" w:hAnsi="Times New Roman"/>
          <w:sz w:val="22"/>
          <w:szCs w:val="22"/>
        </w:rPr>
        <w:t xml:space="preserve"> разработан с учетом исходных данных  проектной документац</w:t>
      </w:r>
      <w:proofErr w:type="gramStart"/>
      <w:r w:rsidR="00C10D2B" w:rsidRPr="00B939E5">
        <w:rPr>
          <w:rFonts w:ascii="Times New Roman" w:hAnsi="Times New Roman"/>
          <w:sz w:val="22"/>
          <w:szCs w:val="22"/>
        </w:rPr>
        <w:t>ии ООО</w:t>
      </w:r>
      <w:proofErr w:type="gramEnd"/>
      <w:r w:rsidR="00C10D2B" w:rsidRPr="00B939E5">
        <w:rPr>
          <w:rFonts w:ascii="Times New Roman" w:hAnsi="Times New Roman"/>
          <w:sz w:val="22"/>
          <w:szCs w:val="22"/>
        </w:rPr>
        <w:t xml:space="preserve"> «</w:t>
      </w:r>
      <w:r w:rsidR="001456DF" w:rsidRPr="00B939E5">
        <w:rPr>
          <w:rFonts w:ascii="Times New Roman" w:hAnsi="Times New Roman"/>
          <w:sz w:val="22"/>
          <w:szCs w:val="22"/>
        </w:rPr>
        <w:t>ЭКО-НОРД</w:t>
      </w:r>
      <w:r w:rsidR="00C10D2B" w:rsidRPr="00B939E5">
        <w:rPr>
          <w:rFonts w:ascii="Times New Roman" w:hAnsi="Times New Roman"/>
          <w:sz w:val="22"/>
          <w:szCs w:val="22"/>
        </w:rPr>
        <w:t>».</w:t>
      </w:r>
    </w:p>
    <w:p w:rsidR="00AD2734" w:rsidRDefault="00C10D2B" w:rsidP="00592846">
      <w:pPr>
        <w:ind w:firstLine="426"/>
        <w:contextualSpacing/>
        <w:jc w:val="both"/>
        <w:rPr>
          <w:rFonts w:ascii="Times New Roman" w:hAnsi="Times New Roman"/>
          <w:sz w:val="22"/>
          <w:szCs w:val="22"/>
        </w:rPr>
      </w:pPr>
      <w:proofErr w:type="gramStart"/>
      <w:r w:rsidRPr="00B939E5">
        <w:rPr>
          <w:rFonts w:ascii="Times New Roman" w:hAnsi="Times New Roman"/>
          <w:sz w:val="22"/>
          <w:szCs w:val="22"/>
        </w:rPr>
        <w:t xml:space="preserve">Рассматриваемая </w:t>
      </w:r>
      <w:r w:rsidR="006234AF" w:rsidRPr="00B939E5">
        <w:rPr>
          <w:rFonts w:ascii="Times New Roman" w:hAnsi="Times New Roman"/>
          <w:sz w:val="22"/>
          <w:szCs w:val="22"/>
        </w:rPr>
        <w:t xml:space="preserve"> </w:t>
      </w:r>
      <w:r w:rsidRPr="00B939E5">
        <w:rPr>
          <w:rFonts w:ascii="Times New Roman" w:hAnsi="Times New Roman"/>
          <w:sz w:val="22"/>
          <w:szCs w:val="22"/>
        </w:rPr>
        <w:t xml:space="preserve"> площадка в рамках намечаемой деятельности «</w:t>
      </w:r>
      <w:r w:rsidR="006E1536"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 xml:space="preserve">«Песок мелкозернистый плотный», ТУ 08.12.11-001-33606930-2018, </w:t>
      </w:r>
      <w:r w:rsidR="006E1536" w:rsidRPr="00B939E5">
        <w:rPr>
          <w:rFonts w:ascii="Times New Roman" w:hAnsi="Times New Roman"/>
          <w:sz w:val="22"/>
          <w:szCs w:val="22"/>
        </w:rPr>
        <w:t>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6E1536"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Pr="00B939E5">
        <w:rPr>
          <w:rFonts w:ascii="Times New Roman" w:hAnsi="Times New Roman"/>
          <w:sz w:val="22"/>
          <w:szCs w:val="22"/>
        </w:rPr>
        <w:t xml:space="preserve">»,  расположена на ранее обустроенной площадке по адресу по адресу </w:t>
      </w:r>
      <w:r w:rsidR="001456DF" w:rsidRPr="00B939E5">
        <w:rPr>
          <w:rFonts w:ascii="Times New Roman" w:hAnsi="Times New Roman"/>
          <w:sz w:val="22"/>
          <w:szCs w:val="22"/>
        </w:rPr>
        <w:t xml:space="preserve">Ханты-Мансийский автономный округ - Югра, Нижневартовский район, </w:t>
      </w:r>
      <w:r w:rsidR="009B623D" w:rsidRPr="00B939E5">
        <w:rPr>
          <w:rFonts w:ascii="Times New Roman" w:hAnsi="Times New Roman"/>
          <w:sz w:val="22"/>
          <w:szCs w:val="22"/>
        </w:rPr>
        <w:t xml:space="preserve"> </w:t>
      </w:r>
      <w:r w:rsidR="001456DF" w:rsidRPr="00B939E5">
        <w:rPr>
          <w:rFonts w:ascii="Times New Roman" w:hAnsi="Times New Roman"/>
          <w:sz w:val="22"/>
          <w:szCs w:val="22"/>
        </w:rPr>
        <w:t>Хохряковское месторождение</w:t>
      </w:r>
      <w:r w:rsidR="00A82AFB" w:rsidRPr="00B939E5">
        <w:rPr>
          <w:rFonts w:ascii="Times New Roman" w:hAnsi="Times New Roman"/>
          <w:sz w:val="22"/>
          <w:szCs w:val="22"/>
        </w:rPr>
        <w:t xml:space="preserve">, кадастровый номер участка </w:t>
      </w:r>
      <w:r w:rsidR="001456DF" w:rsidRPr="00B939E5">
        <w:rPr>
          <w:rFonts w:ascii="Times New Roman" w:hAnsi="Times New Roman"/>
          <w:sz w:val="22"/>
          <w:szCs w:val="22"/>
        </w:rPr>
        <w:t xml:space="preserve"> 86:04:0000001:110155 </w:t>
      </w:r>
      <w:r w:rsidR="00A82AFB" w:rsidRPr="00B939E5">
        <w:rPr>
          <w:rFonts w:ascii="Times New Roman" w:hAnsi="Times New Roman"/>
          <w:sz w:val="22"/>
          <w:szCs w:val="22"/>
        </w:rPr>
        <w:t xml:space="preserve">. </w:t>
      </w:r>
      <w:proofErr w:type="gramEnd"/>
    </w:p>
    <w:p w:rsidR="00354181" w:rsidRPr="00B939E5" w:rsidRDefault="00A82AF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w:t>
      </w:r>
      <w:r w:rsidR="006469F8" w:rsidRPr="00B939E5">
        <w:rPr>
          <w:rFonts w:ascii="Times New Roman" w:hAnsi="Times New Roman"/>
          <w:sz w:val="22"/>
          <w:szCs w:val="22"/>
        </w:rPr>
        <w:t>Полная площадь участка, согласно кадастровой карте, расположенной в открытых источниках, составляет</w:t>
      </w:r>
      <w:r w:rsidR="00354181" w:rsidRPr="00B939E5">
        <w:rPr>
          <w:rFonts w:ascii="Times New Roman" w:hAnsi="Times New Roman"/>
          <w:sz w:val="22"/>
          <w:szCs w:val="22"/>
        </w:rPr>
        <w:t xml:space="preserve"> 76636 кв.м.</w:t>
      </w:r>
      <w:r w:rsidR="006469F8" w:rsidRPr="00B939E5">
        <w:rPr>
          <w:rFonts w:ascii="Times New Roman" w:hAnsi="Times New Roman"/>
          <w:sz w:val="22"/>
          <w:szCs w:val="22"/>
        </w:rPr>
        <w:t xml:space="preserve">  </w:t>
      </w:r>
      <w:r w:rsidR="00354181" w:rsidRPr="00B939E5">
        <w:rPr>
          <w:rFonts w:ascii="Times New Roman" w:hAnsi="Times New Roman"/>
          <w:sz w:val="22"/>
          <w:szCs w:val="22"/>
        </w:rPr>
        <w:t xml:space="preserve">Согласно выписке из Росреестра, тип участка -  Полигон промышленных и бытовых отходов Хохряковской группы месторождений, на </w:t>
      </w:r>
      <w:proofErr w:type="gramStart"/>
      <w:r w:rsidR="00354181" w:rsidRPr="00B939E5">
        <w:rPr>
          <w:rFonts w:ascii="Times New Roman" w:hAnsi="Times New Roman"/>
          <w:sz w:val="22"/>
          <w:szCs w:val="22"/>
        </w:rPr>
        <w:t>котором</w:t>
      </w:r>
      <w:proofErr w:type="gramEnd"/>
      <w:r w:rsidR="00354181" w:rsidRPr="00B939E5">
        <w:rPr>
          <w:rFonts w:ascii="Times New Roman" w:hAnsi="Times New Roman"/>
          <w:sz w:val="22"/>
          <w:szCs w:val="22"/>
        </w:rPr>
        <w:t xml:space="preserve"> расположены:  Амбар для</w:t>
      </w:r>
      <w:r w:rsidR="00117121" w:rsidRPr="00B939E5">
        <w:rPr>
          <w:rFonts w:ascii="Times New Roman" w:hAnsi="Times New Roman"/>
          <w:sz w:val="22"/>
          <w:szCs w:val="22"/>
        </w:rPr>
        <w:t xml:space="preserve"> твердых бытовых отходов 4518м2</w:t>
      </w:r>
      <w:r w:rsidR="00354181" w:rsidRPr="00B939E5">
        <w:rPr>
          <w:rFonts w:ascii="Times New Roman" w:hAnsi="Times New Roman"/>
          <w:sz w:val="22"/>
          <w:szCs w:val="22"/>
        </w:rPr>
        <w:t>, Амбар для нефтешлама 6194.6</w:t>
      </w:r>
      <w:r w:rsidR="008B40F4" w:rsidRPr="00B939E5">
        <w:rPr>
          <w:rFonts w:ascii="Times New Roman" w:hAnsi="Times New Roman"/>
          <w:sz w:val="22"/>
          <w:szCs w:val="22"/>
        </w:rPr>
        <w:t xml:space="preserve"> </w:t>
      </w:r>
      <w:r w:rsidR="00354181" w:rsidRPr="00B939E5">
        <w:rPr>
          <w:rFonts w:ascii="Times New Roman" w:hAnsi="Times New Roman"/>
          <w:sz w:val="22"/>
          <w:szCs w:val="22"/>
        </w:rPr>
        <w:t>м</w:t>
      </w:r>
      <w:proofErr w:type="gramStart"/>
      <w:r w:rsidR="00354181" w:rsidRPr="00913BE4">
        <w:rPr>
          <w:rFonts w:ascii="Times New Roman" w:hAnsi="Times New Roman"/>
          <w:sz w:val="22"/>
          <w:szCs w:val="22"/>
          <w:vertAlign w:val="superscript"/>
          <w:rPrChange w:id="17" w:author="Александр" w:date="2020-03-19T14:51:00Z">
            <w:rPr>
              <w:rFonts w:ascii="Times New Roman" w:hAnsi="Times New Roman"/>
              <w:sz w:val="22"/>
              <w:szCs w:val="22"/>
            </w:rPr>
          </w:rPrChange>
        </w:rPr>
        <w:t>2</w:t>
      </w:r>
      <w:proofErr w:type="gramEnd"/>
      <w:del w:id="18" w:author="Александр" w:date="2020-03-19T14:51:00Z">
        <w:r w:rsidR="00354181" w:rsidRPr="00913BE4" w:rsidDel="00913BE4">
          <w:rPr>
            <w:rFonts w:ascii="Times New Roman" w:hAnsi="Times New Roman"/>
            <w:sz w:val="22"/>
            <w:szCs w:val="22"/>
            <w:vertAlign w:val="superscript"/>
            <w:rPrChange w:id="19" w:author="Александр" w:date="2020-03-19T14:51:00Z">
              <w:rPr>
                <w:rFonts w:ascii="Times New Roman" w:hAnsi="Times New Roman"/>
                <w:sz w:val="22"/>
                <w:szCs w:val="22"/>
              </w:rPr>
            </w:rPrChange>
          </w:rPr>
          <w:delText xml:space="preserve"> </w:delText>
        </w:r>
      </w:del>
      <w:r w:rsidR="00354181" w:rsidRPr="00B939E5">
        <w:rPr>
          <w:rFonts w:ascii="Times New Roman" w:hAnsi="Times New Roman"/>
          <w:sz w:val="22"/>
          <w:szCs w:val="22"/>
        </w:rPr>
        <w:t>, Амбар для нефтесодержащего снега 3294м2.</w:t>
      </w:r>
      <w:r w:rsidR="002D72E8" w:rsidRPr="00B939E5">
        <w:rPr>
          <w:rFonts w:ascii="Times New Roman" w:hAnsi="Times New Roman"/>
          <w:sz w:val="22"/>
          <w:szCs w:val="22"/>
        </w:rPr>
        <w:t xml:space="preserve"> Дополнительный землеотвод не требуется.</w:t>
      </w:r>
    </w:p>
    <w:p w:rsidR="00354181" w:rsidRPr="00B939E5" w:rsidRDefault="00354181" w:rsidP="00592846">
      <w:pPr>
        <w:ind w:firstLine="426"/>
        <w:contextualSpacing/>
        <w:jc w:val="both"/>
        <w:rPr>
          <w:rFonts w:ascii="Times New Roman" w:hAnsi="Times New Roman"/>
          <w:sz w:val="22"/>
          <w:szCs w:val="22"/>
        </w:rPr>
      </w:pPr>
      <w:proofErr w:type="gramStart"/>
      <w:r w:rsidRPr="00B939E5">
        <w:rPr>
          <w:rFonts w:ascii="Times New Roman" w:hAnsi="Times New Roman"/>
          <w:sz w:val="22"/>
          <w:szCs w:val="22"/>
        </w:rPr>
        <w:t>Земельный участок находится в собственности у Акционерное общество «Нижневартовское нефтегазодобывающее предприятие»</w:t>
      </w:r>
      <w:r w:rsidR="002D72E8" w:rsidRPr="00B939E5">
        <w:rPr>
          <w:rFonts w:ascii="Times New Roman" w:hAnsi="Times New Roman"/>
          <w:sz w:val="22"/>
          <w:szCs w:val="22"/>
        </w:rPr>
        <w:t xml:space="preserve"> (АО «ННП»)</w:t>
      </w:r>
      <w:r w:rsidRPr="00B939E5">
        <w:rPr>
          <w:rFonts w:ascii="Times New Roman" w:hAnsi="Times New Roman"/>
          <w:sz w:val="22"/>
          <w:szCs w:val="22"/>
        </w:rPr>
        <w:t>, ИНН6</w:t>
      </w:r>
      <w:r w:rsidR="00F23467" w:rsidRPr="00B939E5">
        <w:rPr>
          <w:rFonts w:ascii="Times New Roman" w:hAnsi="Times New Roman"/>
          <w:sz w:val="22"/>
          <w:szCs w:val="22"/>
        </w:rPr>
        <w:t>8603089941, ОГРН:1028600944250, на основании договора аренды земельного участка от 02.10.2013 №3823, дата регистрации 16.12.2013, №86-86-02/047/2013-820, акта приемки законченного строительством объекта приемочной комиссией от 29.06.2002 г., договора о предоставлении земельного участка на условиях аренды (договор аренды земельного участка) №</w:t>
      </w:r>
      <w:r w:rsidR="00920A52" w:rsidRPr="00B939E5">
        <w:rPr>
          <w:rFonts w:ascii="Times New Roman" w:hAnsi="Times New Roman"/>
          <w:sz w:val="22"/>
          <w:szCs w:val="22"/>
        </w:rPr>
        <w:t>1129 от 07.09.2001 г., зарегистрирован Филиалом №3</w:t>
      </w:r>
      <w:proofErr w:type="gramEnd"/>
      <w:r w:rsidR="00920A52" w:rsidRPr="00B939E5">
        <w:rPr>
          <w:rFonts w:ascii="Times New Roman" w:hAnsi="Times New Roman"/>
          <w:sz w:val="22"/>
          <w:szCs w:val="22"/>
        </w:rPr>
        <w:t xml:space="preserve"> Регистрационной палаты ХМАО по г. Нижневартовску и Нижневартовскому району. Свидетельство о государственной регистрации права представлено в Приложении.</w:t>
      </w:r>
    </w:p>
    <w:p w:rsidR="006E6D88" w:rsidRPr="00B939E5" w:rsidRDefault="006E6D88" w:rsidP="00592846">
      <w:pPr>
        <w:ind w:firstLine="426"/>
        <w:contextualSpacing/>
        <w:jc w:val="both"/>
        <w:rPr>
          <w:rFonts w:ascii="Times New Roman" w:hAnsi="Times New Roman"/>
          <w:sz w:val="22"/>
          <w:szCs w:val="22"/>
        </w:rPr>
      </w:pPr>
      <w:r w:rsidRPr="00B939E5">
        <w:rPr>
          <w:rFonts w:ascii="Times New Roman" w:hAnsi="Times New Roman"/>
          <w:sz w:val="22"/>
          <w:szCs w:val="22"/>
        </w:rPr>
        <w:t>ООО «ЭКО-НОРД» оказывает услуги по обслуживанию полигона</w:t>
      </w:r>
      <w:r w:rsidR="00F16A32">
        <w:rPr>
          <w:rFonts w:ascii="Times New Roman" w:hAnsi="Times New Roman"/>
          <w:sz w:val="22"/>
          <w:szCs w:val="22"/>
        </w:rPr>
        <w:t xml:space="preserve"> твердых коммунальных и промышленных отходов</w:t>
      </w:r>
      <w:r w:rsidRPr="00B939E5">
        <w:rPr>
          <w:rFonts w:ascii="Times New Roman" w:hAnsi="Times New Roman"/>
          <w:sz w:val="22"/>
          <w:szCs w:val="22"/>
        </w:rPr>
        <w:t xml:space="preserve"> АО «ННП»</w:t>
      </w:r>
      <w:r w:rsidR="00F16A32">
        <w:rPr>
          <w:rFonts w:ascii="Times New Roman" w:hAnsi="Times New Roman"/>
          <w:sz w:val="22"/>
          <w:szCs w:val="22"/>
        </w:rPr>
        <w:t xml:space="preserve"> (по договору №7370618/0846Д от 05.12.2018 г.)</w:t>
      </w:r>
      <w:r w:rsidRPr="00B939E5">
        <w:rPr>
          <w:rFonts w:ascii="Times New Roman" w:hAnsi="Times New Roman"/>
          <w:sz w:val="22"/>
          <w:szCs w:val="22"/>
        </w:rPr>
        <w:t xml:space="preserve"> и использует часть </w:t>
      </w:r>
      <w:r w:rsidR="00F16A32">
        <w:rPr>
          <w:rFonts w:ascii="Times New Roman" w:hAnsi="Times New Roman"/>
          <w:sz w:val="22"/>
          <w:szCs w:val="22"/>
        </w:rPr>
        <w:t>полигона (площадку)</w:t>
      </w:r>
      <w:r w:rsidR="00F16A32" w:rsidRPr="00B939E5">
        <w:rPr>
          <w:rFonts w:ascii="Times New Roman" w:hAnsi="Times New Roman"/>
          <w:sz w:val="22"/>
          <w:szCs w:val="22"/>
        </w:rPr>
        <w:t xml:space="preserve"> </w:t>
      </w:r>
      <w:r w:rsidRPr="00B939E5">
        <w:rPr>
          <w:rFonts w:ascii="Times New Roman" w:hAnsi="Times New Roman"/>
          <w:sz w:val="22"/>
          <w:szCs w:val="22"/>
        </w:rPr>
        <w:t>для утилизации и обезвреживания нефтесодержащих отходов</w:t>
      </w:r>
      <w:r w:rsidR="002760D8" w:rsidRPr="00B939E5">
        <w:rPr>
          <w:rFonts w:ascii="Times New Roman" w:hAnsi="Times New Roman"/>
          <w:sz w:val="22"/>
          <w:szCs w:val="22"/>
        </w:rPr>
        <w:t xml:space="preserve"> на установке «УЗГ-1М»</w:t>
      </w:r>
      <w:r w:rsidR="00AA6603">
        <w:rPr>
          <w:rFonts w:ascii="Times New Roman" w:hAnsi="Times New Roman"/>
          <w:sz w:val="22"/>
          <w:szCs w:val="22"/>
        </w:rPr>
        <w:t xml:space="preserve"> </w:t>
      </w:r>
      <w:r w:rsidR="00AA6603" w:rsidRPr="00AA6603">
        <w:rPr>
          <w:rFonts w:ascii="Times New Roman" w:hAnsi="Times New Roman"/>
          <w:sz w:val="22"/>
          <w:szCs w:val="22"/>
        </w:rPr>
        <w:t>(</w:t>
      </w:r>
      <w:r w:rsidR="00137C1B">
        <w:rPr>
          <w:rFonts w:ascii="Times New Roman" w:hAnsi="Times New Roman"/>
          <w:sz w:val="22"/>
          <w:szCs w:val="22"/>
        </w:rPr>
        <w:t>УПНШ</w:t>
      </w:r>
      <w:r w:rsidR="00AA6603" w:rsidRPr="00AA6603">
        <w:rPr>
          <w:rFonts w:ascii="Times New Roman" w:hAnsi="Times New Roman"/>
          <w:sz w:val="22"/>
          <w:szCs w:val="22"/>
        </w:rPr>
        <w:t xml:space="preserve"> </w:t>
      </w:r>
      <w:r w:rsidR="00AA6603">
        <w:rPr>
          <w:rFonts w:ascii="Times New Roman" w:hAnsi="Times New Roman"/>
          <w:sz w:val="22"/>
          <w:szCs w:val="22"/>
        </w:rPr>
        <w:t>как аналог)</w:t>
      </w:r>
      <w:r w:rsidRPr="00B939E5">
        <w:rPr>
          <w:rFonts w:ascii="Times New Roman" w:hAnsi="Times New Roman"/>
          <w:sz w:val="22"/>
          <w:szCs w:val="22"/>
        </w:rPr>
        <w:t xml:space="preserve">. </w:t>
      </w:r>
    </w:p>
    <w:p w:rsidR="002375D1" w:rsidRPr="00B939E5" w:rsidRDefault="002375D1" w:rsidP="00592846">
      <w:pPr>
        <w:ind w:firstLine="426"/>
        <w:contextualSpacing/>
        <w:jc w:val="both"/>
        <w:rPr>
          <w:rFonts w:ascii="Times New Roman" w:hAnsi="Times New Roman"/>
          <w:sz w:val="22"/>
          <w:szCs w:val="22"/>
        </w:rPr>
      </w:pPr>
      <w:r w:rsidRPr="00B939E5">
        <w:rPr>
          <w:rFonts w:ascii="Times New Roman" w:hAnsi="Times New Roman"/>
          <w:sz w:val="22"/>
          <w:szCs w:val="22"/>
        </w:rPr>
        <w:t>Таким образом, типовая площадка по утилизации, обезвреживанию нефтесодержащих отходов с последующим получением строительного материала «Песок мелкозернистый плотный» располагается на площадке Полигона промышленных и бытовых отходов Хохряковской группы месторождений.</w:t>
      </w:r>
      <w:r w:rsidR="004C31B4" w:rsidRPr="00B939E5">
        <w:rPr>
          <w:rFonts w:ascii="Times New Roman" w:hAnsi="Times New Roman"/>
          <w:sz w:val="22"/>
          <w:szCs w:val="22"/>
        </w:rPr>
        <w:t xml:space="preserve"> </w:t>
      </w:r>
      <w:r w:rsidR="004C31B4" w:rsidRPr="00B939E5">
        <w:rPr>
          <w:rFonts w:ascii="Times New Roman" w:hAnsi="Times New Roman"/>
          <w:bCs/>
          <w:sz w:val="22"/>
          <w:szCs w:val="22"/>
        </w:rPr>
        <w:t>Установка мобильная и будет работать на территориях со схожими природно-климатическими характеристиками, в частности территория ХМАО-Югры, Тюменская область, ЯНАО и т.п.</w:t>
      </w:r>
    </w:p>
    <w:p w:rsidR="00C10D2B" w:rsidRPr="00B939E5" w:rsidRDefault="00C10D2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Материалы по оценке воздействия </w:t>
      </w:r>
      <w:r w:rsidR="00391648" w:rsidRPr="00B939E5">
        <w:rPr>
          <w:rFonts w:ascii="Times New Roman" w:hAnsi="Times New Roman"/>
          <w:sz w:val="22"/>
          <w:szCs w:val="22"/>
        </w:rPr>
        <w:t xml:space="preserve"> «</w:t>
      </w:r>
      <w:r w:rsidR="006E1536"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 xml:space="preserve">«Песок мелкозернистый плотный», ТУ 08.12.11-001-33606930-2018, </w:t>
      </w:r>
      <w:r w:rsidR="006E1536" w:rsidRPr="00B939E5">
        <w:rPr>
          <w:rFonts w:ascii="Times New Roman" w:hAnsi="Times New Roman"/>
          <w:sz w:val="22"/>
          <w:szCs w:val="22"/>
        </w:rPr>
        <w:t>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6E1536"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00391648" w:rsidRPr="00B939E5">
        <w:rPr>
          <w:rFonts w:ascii="Times New Roman" w:hAnsi="Times New Roman"/>
          <w:sz w:val="22"/>
          <w:szCs w:val="22"/>
        </w:rPr>
        <w:t xml:space="preserve">» </w:t>
      </w:r>
      <w:r w:rsidRPr="00B939E5">
        <w:rPr>
          <w:rFonts w:ascii="Times New Roman" w:hAnsi="Times New Roman"/>
          <w:sz w:val="22"/>
          <w:szCs w:val="22"/>
        </w:rPr>
        <w:t>на окружающую среду намечаемой деятельности разработаны в соответствии с действующими нормативными документами</w:t>
      </w:r>
      <w:r w:rsidR="00391648" w:rsidRPr="00B939E5">
        <w:rPr>
          <w:rFonts w:ascii="Times New Roman" w:hAnsi="Times New Roman"/>
          <w:sz w:val="22"/>
          <w:szCs w:val="22"/>
        </w:rPr>
        <w:t xml:space="preserve">. </w:t>
      </w:r>
    </w:p>
    <w:p w:rsidR="00F239E3" w:rsidRPr="00B939E5" w:rsidRDefault="006234AF" w:rsidP="00592846">
      <w:pPr>
        <w:ind w:firstLine="426"/>
        <w:contextualSpacing/>
        <w:jc w:val="both"/>
        <w:rPr>
          <w:rFonts w:ascii="Times New Roman" w:hAnsi="Times New Roman"/>
          <w:sz w:val="22"/>
          <w:szCs w:val="22"/>
        </w:rPr>
      </w:pPr>
      <w:r w:rsidRPr="00B939E5">
        <w:rPr>
          <w:rFonts w:ascii="Times New Roman" w:hAnsi="Times New Roman"/>
          <w:sz w:val="22"/>
          <w:szCs w:val="22"/>
        </w:rPr>
        <w:t>П</w:t>
      </w:r>
      <w:r w:rsidR="00C10D2B" w:rsidRPr="00B939E5">
        <w:rPr>
          <w:rFonts w:ascii="Times New Roman" w:hAnsi="Times New Roman"/>
          <w:sz w:val="22"/>
          <w:szCs w:val="22"/>
        </w:rPr>
        <w:t xml:space="preserve">роизводственная площадка находится </w:t>
      </w:r>
      <w:r w:rsidR="00391648" w:rsidRPr="00B939E5">
        <w:rPr>
          <w:rFonts w:ascii="Times New Roman" w:hAnsi="Times New Roman"/>
          <w:sz w:val="22"/>
          <w:szCs w:val="22"/>
        </w:rPr>
        <w:t>по адресу</w:t>
      </w:r>
      <w:r w:rsidR="00F104D7" w:rsidRPr="00B939E5">
        <w:rPr>
          <w:rFonts w:ascii="Times New Roman" w:hAnsi="Times New Roman"/>
          <w:sz w:val="22"/>
          <w:szCs w:val="22"/>
        </w:rPr>
        <w:t xml:space="preserve"> </w:t>
      </w:r>
      <w:r w:rsidR="002375D1" w:rsidRPr="00B939E5">
        <w:rPr>
          <w:rFonts w:ascii="Times New Roman" w:hAnsi="Times New Roman"/>
          <w:sz w:val="22"/>
          <w:szCs w:val="22"/>
        </w:rPr>
        <w:t>Ханты-Мансийский автономный округ - Югра, Нижневартовский район, Хохряковское месторождение</w:t>
      </w:r>
      <w:r w:rsidR="00391648" w:rsidRPr="00B939E5">
        <w:rPr>
          <w:rFonts w:ascii="Times New Roman" w:hAnsi="Times New Roman"/>
          <w:sz w:val="22"/>
          <w:szCs w:val="22"/>
        </w:rPr>
        <w:t xml:space="preserve">. </w:t>
      </w:r>
      <w:r w:rsidR="00C10D2B" w:rsidRPr="00B939E5">
        <w:rPr>
          <w:rFonts w:ascii="Times New Roman" w:hAnsi="Times New Roman"/>
          <w:sz w:val="22"/>
          <w:szCs w:val="22"/>
        </w:rPr>
        <w:t xml:space="preserve"> Оценка уровней загрязнения воздуха </w:t>
      </w:r>
      <w:r w:rsidR="00382FCB" w:rsidRPr="00B939E5">
        <w:rPr>
          <w:rFonts w:ascii="Times New Roman" w:hAnsi="Times New Roman"/>
          <w:sz w:val="22"/>
          <w:szCs w:val="22"/>
        </w:rPr>
        <w:t xml:space="preserve">выполнена </w:t>
      </w:r>
      <w:r w:rsidR="00C10D2B" w:rsidRPr="00B939E5">
        <w:rPr>
          <w:rFonts w:ascii="Times New Roman" w:hAnsi="Times New Roman"/>
          <w:sz w:val="22"/>
          <w:szCs w:val="22"/>
        </w:rPr>
        <w:t xml:space="preserve">на границе </w:t>
      </w:r>
      <w:r w:rsidR="00196A11" w:rsidRPr="00B939E5">
        <w:rPr>
          <w:rFonts w:ascii="Times New Roman" w:hAnsi="Times New Roman"/>
          <w:sz w:val="22"/>
          <w:szCs w:val="22"/>
        </w:rPr>
        <w:t xml:space="preserve">производственной территории. </w:t>
      </w:r>
      <w:r w:rsidR="00F239E3" w:rsidRPr="00B939E5">
        <w:rPr>
          <w:rFonts w:ascii="Times New Roman" w:hAnsi="Times New Roman"/>
          <w:sz w:val="22"/>
          <w:szCs w:val="22"/>
        </w:rPr>
        <w:t>Анализ расчетов рассеивания загрязняющих веществ показывает, что расчетные концентрации в контрольных точках на границе производственной зоны по веществ</w:t>
      </w:r>
      <w:r w:rsidR="00196A11" w:rsidRPr="00B939E5">
        <w:rPr>
          <w:rFonts w:ascii="Times New Roman" w:hAnsi="Times New Roman"/>
          <w:sz w:val="22"/>
          <w:szCs w:val="22"/>
        </w:rPr>
        <w:t xml:space="preserve">ам </w:t>
      </w:r>
      <w:r w:rsidR="00F239E3" w:rsidRPr="00B939E5">
        <w:rPr>
          <w:rFonts w:ascii="Times New Roman" w:hAnsi="Times New Roman"/>
          <w:sz w:val="22"/>
          <w:szCs w:val="22"/>
        </w:rPr>
        <w:t xml:space="preserve">не превышают критерии качества атмосферного воздуха (0,8 ПДК).  </w:t>
      </w:r>
    </w:p>
    <w:p w:rsidR="00C10D2B" w:rsidRPr="00B939E5" w:rsidRDefault="00C10D2B"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lastRenderedPageBreak/>
        <w:t>Район</w:t>
      </w:r>
      <w:r w:rsidR="00382FCB" w:rsidRPr="00B939E5">
        <w:rPr>
          <w:rFonts w:ascii="Times New Roman" w:hAnsi="Times New Roman"/>
          <w:bCs/>
          <w:sz w:val="22"/>
          <w:szCs w:val="22"/>
        </w:rPr>
        <w:t xml:space="preserve"> работ </w:t>
      </w:r>
      <w:r w:rsidRPr="00B939E5">
        <w:rPr>
          <w:rFonts w:ascii="Times New Roman" w:hAnsi="Times New Roman"/>
          <w:bCs/>
          <w:sz w:val="22"/>
          <w:szCs w:val="22"/>
        </w:rPr>
        <w:t xml:space="preserve"> в административном отношении находится в</w:t>
      </w:r>
      <w:r w:rsidR="00196A11" w:rsidRPr="00B939E5">
        <w:rPr>
          <w:rFonts w:ascii="Times New Roman" w:hAnsi="Times New Roman"/>
          <w:bCs/>
          <w:sz w:val="22"/>
          <w:szCs w:val="22"/>
        </w:rPr>
        <w:t xml:space="preserve"> </w:t>
      </w:r>
      <w:r w:rsidR="002375D1" w:rsidRPr="00B939E5">
        <w:rPr>
          <w:rFonts w:ascii="Times New Roman" w:hAnsi="Times New Roman"/>
          <w:bCs/>
          <w:sz w:val="22"/>
          <w:szCs w:val="22"/>
        </w:rPr>
        <w:t>Ханты-Мансийский автономный округ - Югра, Нижневартовский район, Хохряковское месторождение</w:t>
      </w:r>
      <w:r w:rsidR="00382FCB" w:rsidRPr="00B939E5">
        <w:rPr>
          <w:rFonts w:ascii="Times New Roman" w:hAnsi="Times New Roman"/>
          <w:bCs/>
          <w:sz w:val="22"/>
          <w:szCs w:val="22"/>
        </w:rPr>
        <w:t>, т</w:t>
      </w:r>
      <w:r w:rsidRPr="00B939E5">
        <w:rPr>
          <w:rFonts w:ascii="Times New Roman" w:hAnsi="Times New Roman"/>
          <w:bCs/>
          <w:sz w:val="22"/>
          <w:szCs w:val="22"/>
        </w:rPr>
        <w:t>ранспортное сообщение с учас</w:t>
      </w:r>
      <w:r w:rsidR="00382FCB" w:rsidRPr="00B939E5">
        <w:rPr>
          <w:rFonts w:ascii="Times New Roman" w:hAnsi="Times New Roman"/>
          <w:bCs/>
          <w:sz w:val="22"/>
          <w:szCs w:val="22"/>
        </w:rPr>
        <w:t xml:space="preserve">тком </w:t>
      </w:r>
      <w:r w:rsidRPr="00B939E5">
        <w:rPr>
          <w:rFonts w:ascii="Times New Roman" w:hAnsi="Times New Roman"/>
          <w:bCs/>
          <w:sz w:val="22"/>
          <w:szCs w:val="22"/>
        </w:rPr>
        <w:t>может быть осуществлено по автодороге с твердым покрытием.</w:t>
      </w:r>
    </w:p>
    <w:p w:rsidR="00C54E60"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Согласно схеме ландшафтного районирования территория Нижневартовского района располагается в Вахско-Аганской подпровинции Приобской террасовой провинции Обско-Иртышской северо- и среднетаежной (долинной) области Западно-Сибирской равнинной страны. Для данной территории характерно постоянное избыточное увлажнение и </w:t>
      </w:r>
      <w:proofErr w:type="gramStart"/>
      <w:r w:rsidRPr="00B939E5">
        <w:rPr>
          <w:rFonts w:ascii="Times New Roman" w:hAnsi="Times New Roman"/>
          <w:sz w:val="22"/>
          <w:szCs w:val="22"/>
        </w:rPr>
        <w:t>недостаточная</w:t>
      </w:r>
      <w:proofErr w:type="gramEnd"/>
      <w:r w:rsidRPr="00B939E5">
        <w:rPr>
          <w:rFonts w:ascii="Times New Roman" w:hAnsi="Times New Roman"/>
          <w:sz w:val="22"/>
          <w:szCs w:val="22"/>
        </w:rPr>
        <w:t xml:space="preserve"> теплообеспеченность.</w:t>
      </w:r>
    </w:p>
    <w:p w:rsidR="00C54E60" w:rsidRPr="00B939E5" w:rsidRDefault="00C54E60"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В геоморфологическом отношении район Хохряковского месторождения приурочен к нерасчлененной </w:t>
      </w:r>
      <w:r w:rsidRPr="00B939E5">
        <w:rPr>
          <w:rFonts w:ascii="Times New Roman" w:hAnsi="Times New Roman"/>
          <w:bCs/>
          <w:sz w:val="22"/>
          <w:szCs w:val="22"/>
          <w:lang w:val="en-US"/>
        </w:rPr>
        <w:t>III</w:t>
      </w:r>
      <w:r w:rsidRPr="00B939E5">
        <w:rPr>
          <w:rFonts w:ascii="Times New Roman" w:hAnsi="Times New Roman"/>
          <w:bCs/>
          <w:sz w:val="22"/>
          <w:szCs w:val="22"/>
        </w:rPr>
        <w:t>-</w:t>
      </w:r>
      <w:r w:rsidRPr="00B939E5">
        <w:rPr>
          <w:rFonts w:ascii="Times New Roman" w:hAnsi="Times New Roman"/>
          <w:bCs/>
          <w:sz w:val="22"/>
          <w:szCs w:val="22"/>
          <w:lang w:val="en-US"/>
        </w:rPr>
        <w:t>IY</w:t>
      </w:r>
      <w:r w:rsidRPr="00B939E5">
        <w:rPr>
          <w:rFonts w:ascii="Times New Roman" w:hAnsi="Times New Roman"/>
          <w:bCs/>
          <w:sz w:val="22"/>
          <w:szCs w:val="22"/>
        </w:rPr>
        <w:t xml:space="preserve"> надпойменной террасе р. Вах с абсолютными отметками 63-68 м. В общем плане район месторождения представляет собой слабоволнистую озерноалювиальную равнину в составе правобережной части Среднеобской низменности, сложенную коренными и </w:t>
      </w:r>
      <w:proofErr w:type="gramStart"/>
      <w:r w:rsidRPr="00B939E5">
        <w:rPr>
          <w:rFonts w:ascii="Times New Roman" w:hAnsi="Times New Roman"/>
          <w:bCs/>
          <w:sz w:val="22"/>
          <w:szCs w:val="22"/>
        </w:rPr>
        <w:t>флювио-гляциальными</w:t>
      </w:r>
      <w:proofErr w:type="gramEnd"/>
      <w:r w:rsidRPr="00B939E5">
        <w:rPr>
          <w:rFonts w:ascii="Times New Roman" w:hAnsi="Times New Roman"/>
          <w:bCs/>
          <w:sz w:val="22"/>
          <w:szCs w:val="22"/>
        </w:rPr>
        <w:t xml:space="preserve"> отложениями.</w:t>
      </w:r>
    </w:p>
    <w:p w:rsidR="00C54E60"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В гидрографическом отношении Нижневартовский  район относится к бассейну Средней Оби, который характеризуется замедленным поверхностным стоком и слабым естественным дренажем грунтовых вод. </w:t>
      </w:r>
    </w:p>
    <w:p w:rsidR="00554E24"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Гидрографическая сеть площадки производства работ (территория полигона ТКО и ПО Хохряковского месторождения) представлена рекой Ай-Колик-Еган, протекающей на северо-востоке от полигона, озерами и болотными массивами. Река Ай-Колик-Еган является притоком р. Коликъеган. Озерная система в районе производства работ получила наибольшее развитие в юго-западном направлении от полигона, причем практически все озера являются пробочными.</w:t>
      </w:r>
      <w:r w:rsidR="00554E24" w:rsidRPr="00B939E5">
        <w:rPr>
          <w:rFonts w:ascii="Times New Roman" w:hAnsi="Times New Roman"/>
          <w:sz w:val="22"/>
          <w:szCs w:val="22"/>
        </w:rPr>
        <w:t xml:space="preserve"> Типовая производственная площадка на Хохряковском месторождении Нижневартовского района располагается вне контуров водоохранных зон рек и озер.</w:t>
      </w:r>
    </w:p>
    <w:p w:rsidR="00C54E60" w:rsidRPr="00B939E5" w:rsidRDefault="00C54E60"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 гидрогеологическом плане территория района относится к Западно-Сибирскому артезианскому бассейну. По вертикали бассейн, в соответствии с геологическим строением разреза территории, разделяется на два гидрогеологических этажа с четко выраженной гидродинамической и гидрохимической зональностью.</w:t>
      </w:r>
    </w:p>
    <w:p w:rsidR="00C54E60"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Согласно схеме почвенно-географического районирования России  территория   района находится в бореальном (умеренно холодном) поясе в центральной таежно-лесной области - северотаежной подзоне глеево-подзолистых почв Западно-Сибирской провинции глеево-слабоподзолистых и подзолистых иллювиально-гумусовых почв, а также в среднетаежной подзоне подзолистых почв Западно-Сибирской провинции подзолистых и болотных почв.</w:t>
      </w:r>
    </w:p>
    <w:p w:rsidR="00C54E60" w:rsidRPr="00B939E5" w:rsidRDefault="00C54E60"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Территория расположена в зоне сезонного промерзания-оттаивания грунтов. Глубина промерзания зависит от величины снежного покрова и грунтов, слагающих верхнюю часть разреза.</w:t>
      </w:r>
    </w:p>
    <w:p w:rsidR="00C54E60"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По геоботаническому районированию Нижневартовский район находится в Западно-Сибирской лесорастительной стране северотаежной подзоны таежных лесов</w:t>
      </w:r>
    </w:p>
    <w:p w:rsidR="00C54E60"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Основные природные комплексы района представлены лесными и болотными экосистемами, а также техногенно-нарушенными участками. </w:t>
      </w:r>
    </w:p>
    <w:p w:rsidR="00C54E60"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Болотная растительность представлена, в основном, олиготрофными комплексными болотами с грядами, сложенными кустарничково-сфагновыми и сосново-кустарничково-сфагновыми растительными сообществами, в мочажинах – осоково-сфагновыми. </w:t>
      </w:r>
    </w:p>
    <w:p w:rsidR="00C54E60" w:rsidRPr="00B939E5" w:rsidRDefault="00C54E60" w:rsidP="00592846">
      <w:pPr>
        <w:ind w:firstLine="426"/>
        <w:contextualSpacing/>
        <w:jc w:val="both"/>
        <w:rPr>
          <w:rFonts w:ascii="Times New Roman" w:hAnsi="Times New Roman"/>
          <w:sz w:val="22"/>
          <w:szCs w:val="22"/>
        </w:rPr>
      </w:pPr>
      <w:proofErr w:type="gramStart"/>
      <w:r w:rsidRPr="00B939E5">
        <w:rPr>
          <w:rFonts w:ascii="Times New Roman" w:hAnsi="Times New Roman"/>
          <w:sz w:val="22"/>
          <w:szCs w:val="22"/>
        </w:rPr>
        <w:t>На территории производственной площадки, расположенной на территории Хохряковского месторождения нефти, Нижневартовский район в связи со значительной антропогенной нагрузкой растительный покров частично отсутствует, Территория покрыта рудеральными видами растений, вытесняющими представителей естественной флоры: маревые (крапива, марь), береза пушистая, губоцветные, различные злаки, розоцветные (шиповник).</w:t>
      </w:r>
      <w:proofErr w:type="gramEnd"/>
    </w:p>
    <w:p w:rsidR="00C54E60"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w:t>
      </w:r>
      <w:r w:rsidRPr="00B939E5">
        <w:rPr>
          <w:rFonts w:ascii="Times New Roman" w:hAnsi="Times New Roman"/>
          <w:bCs/>
          <w:sz w:val="22"/>
          <w:szCs w:val="22"/>
        </w:rPr>
        <w:t>На территории Нижневартовского района преобладают болотно-лесные сообщества млекопитающих, равнинные среднетаежные болотно-лесные и озерно-болотные сообщества птиц.</w:t>
      </w:r>
    </w:p>
    <w:p w:rsidR="00C54E60" w:rsidRPr="00B939E5" w:rsidRDefault="00C54E60"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На территории производственной площадки, расположенной  по адресу Нижневартовский район, Хохряковское месторождение, территория полигона ТКО и </w:t>
      </w:r>
      <w:proofErr w:type="gramStart"/>
      <w:r w:rsidRPr="00B939E5">
        <w:rPr>
          <w:rFonts w:ascii="Times New Roman" w:hAnsi="Times New Roman"/>
          <w:bCs/>
          <w:sz w:val="22"/>
          <w:szCs w:val="22"/>
        </w:rPr>
        <w:t>ПО</w:t>
      </w:r>
      <w:proofErr w:type="gramEnd"/>
      <w:r w:rsidRPr="00B939E5">
        <w:rPr>
          <w:rFonts w:ascii="Times New Roman" w:hAnsi="Times New Roman"/>
          <w:bCs/>
          <w:sz w:val="22"/>
          <w:szCs w:val="22"/>
        </w:rPr>
        <w:t xml:space="preserve">  и </w:t>
      </w:r>
      <w:proofErr w:type="gramStart"/>
      <w:r w:rsidRPr="00B939E5">
        <w:rPr>
          <w:rFonts w:ascii="Times New Roman" w:hAnsi="Times New Roman"/>
          <w:bCs/>
          <w:sz w:val="22"/>
          <w:szCs w:val="22"/>
        </w:rPr>
        <w:t>на</w:t>
      </w:r>
      <w:proofErr w:type="gramEnd"/>
      <w:r w:rsidRPr="00B939E5">
        <w:rPr>
          <w:rFonts w:ascii="Times New Roman" w:hAnsi="Times New Roman"/>
          <w:bCs/>
          <w:sz w:val="22"/>
          <w:szCs w:val="22"/>
        </w:rPr>
        <w:t xml:space="preserve"> объектах предприятий-заказчиков в связи со значительной антропогенной нагрузкой могут обитать только те виды животных, на чье обитание не оказывает серьезного воздействия производство работ: беспозвоночные, грызуны, мелкие воробьинообразные, врановые, голубиные.</w:t>
      </w:r>
    </w:p>
    <w:p w:rsidR="00C54E60" w:rsidRPr="00B939E5" w:rsidRDefault="00C54E60" w:rsidP="00592846">
      <w:pPr>
        <w:ind w:firstLine="426"/>
        <w:contextualSpacing/>
        <w:jc w:val="both"/>
        <w:rPr>
          <w:rFonts w:ascii="Times New Roman" w:hAnsi="Times New Roman"/>
          <w:sz w:val="22"/>
          <w:szCs w:val="22"/>
        </w:rPr>
      </w:pPr>
      <w:r w:rsidRPr="00B939E5">
        <w:rPr>
          <w:rFonts w:ascii="Times New Roman" w:hAnsi="Times New Roman"/>
          <w:sz w:val="22"/>
          <w:szCs w:val="22"/>
        </w:rPr>
        <w:t>Особо охраняемые территории  местного, регионального и федерального значения,  территории традиционного природопользования коренных малочисленных народов севера, объекты историко-культурного наследия отсутствуют.</w:t>
      </w:r>
      <w:r w:rsidR="00554E24" w:rsidRPr="00B939E5">
        <w:rPr>
          <w:rFonts w:ascii="Times New Roman" w:hAnsi="Times New Roman"/>
          <w:sz w:val="22"/>
          <w:szCs w:val="22"/>
        </w:rPr>
        <w:t xml:space="preserve"> </w:t>
      </w:r>
    </w:p>
    <w:p w:rsidR="001663AB" w:rsidRPr="00B939E5" w:rsidRDefault="001663AB" w:rsidP="00592846">
      <w:pPr>
        <w:ind w:firstLine="426"/>
        <w:contextualSpacing/>
        <w:jc w:val="left"/>
        <w:rPr>
          <w:rFonts w:ascii="Times New Roman" w:hAnsi="Times New Roman"/>
          <w:bCs/>
          <w:sz w:val="22"/>
          <w:szCs w:val="22"/>
        </w:rPr>
      </w:pPr>
      <w:r w:rsidRPr="00B939E5">
        <w:rPr>
          <w:rFonts w:ascii="Times New Roman" w:hAnsi="Times New Roman"/>
          <w:bCs/>
          <w:sz w:val="22"/>
          <w:szCs w:val="22"/>
        </w:rPr>
        <w:t>Обзорная схема района размещения проектируемого объекта представлена в Приложении ГЧ.</w:t>
      </w:r>
    </w:p>
    <w:p w:rsidR="00725667" w:rsidRPr="00B939E5" w:rsidRDefault="00EF58F1" w:rsidP="00592846">
      <w:pPr>
        <w:pStyle w:val="21"/>
        <w:numPr>
          <w:ilvl w:val="1"/>
          <w:numId w:val="55"/>
        </w:numPr>
        <w:contextualSpacing/>
        <w:rPr>
          <w:rFonts w:ascii="Times New Roman" w:hAnsi="Times New Roman"/>
          <w:i/>
          <w:sz w:val="22"/>
          <w:szCs w:val="22"/>
        </w:rPr>
      </w:pPr>
      <w:bookmarkStart w:id="20" w:name="_Toc8118610"/>
      <w:r w:rsidRPr="00B939E5">
        <w:rPr>
          <w:rFonts w:ascii="Times New Roman" w:hAnsi="Times New Roman"/>
          <w:i/>
          <w:sz w:val="22"/>
          <w:szCs w:val="22"/>
        </w:rPr>
        <w:lastRenderedPageBreak/>
        <w:t>Общее описание технологического процесса.</w:t>
      </w:r>
      <w:bookmarkEnd w:id="20"/>
    </w:p>
    <w:p w:rsidR="00CE4928" w:rsidRPr="00B939E5" w:rsidRDefault="00CE4928" w:rsidP="00592846">
      <w:pPr>
        <w:ind w:firstLine="426"/>
        <w:contextualSpacing/>
        <w:jc w:val="both"/>
        <w:rPr>
          <w:rFonts w:ascii="Times New Roman" w:hAnsi="Times New Roman"/>
          <w:sz w:val="22"/>
          <w:lang w:bidi="ru-RU"/>
        </w:rPr>
      </w:pPr>
      <w:r w:rsidRPr="005A58E8">
        <w:rPr>
          <w:rFonts w:ascii="Times New Roman" w:hAnsi="Times New Roman"/>
          <w:sz w:val="22"/>
          <w:lang w:bidi="ru-RU"/>
        </w:rPr>
        <w:t>При</w:t>
      </w:r>
      <w:r w:rsidRPr="00817BED">
        <w:rPr>
          <w:rFonts w:ascii="Times New Roman" w:hAnsi="Times New Roman"/>
          <w:sz w:val="22"/>
          <w:lang w:bidi="ru-RU"/>
        </w:rPr>
        <w:t>нци</w:t>
      </w:r>
      <w:r w:rsidRPr="005A58E8">
        <w:rPr>
          <w:rFonts w:ascii="Times New Roman" w:hAnsi="Times New Roman"/>
          <w:sz w:val="22"/>
          <w:lang w:bidi="ru-RU"/>
        </w:rPr>
        <w:t>п</w:t>
      </w:r>
      <w:r w:rsidRPr="00B939E5">
        <w:rPr>
          <w:rFonts w:ascii="Times New Roman" w:hAnsi="Times New Roman"/>
          <w:sz w:val="22"/>
          <w:lang w:bidi="ru-RU"/>
        </w:rPr>
        <w:t xml:space="preserve"> действия установок по утилизации нефтезагрязненных отходов УЗГ-1М, УПНШ</w:t>
      </w:r>
      <w:r w:rsidR="00AA6603">
        <w:rPr>
          <w:rFonts w:ascii="Times New Roman" w:hAnsi="Times New Roman"/>
          <w:sz w:val="22"/>
          <w:lang w:bidi="ru-RU"/>
        </w:rPr>
        <w:t xml:space="preserve"> и их модификаций</w:t>
      </w:r>
      <w:r w:rsidRPr="00B939E5">
        <w:rPr>
          <w:rFonts w:ascii="Times New Roman" w:hAnsi="Times New Roman"/>
          <w:sz w:val="22"/>
          <w:lang w:bidi="ru-RU"/>
        </w:rPr>
        <w:t xml:space="preserve"> основан на деструкции органических компонентов нефтесодержащих отходов при высокой температуре с выделением газообразных и твердых продуктов сгорания.</w:t>
      </w:r>
    </w:p>
    <w:p w:rsidR="00117121" w:rsidRPr="00B939E5" w:rsidRDefault="00117121" w:rsidP="00592846">
      <w:pPr>
        <w:ind w:firstLine="426"/>
        <w:contextualSpacing/>
        <w:jc w:val="both"/>
        <w:rPr>
          <w:rFonts w:ascii="Times New Roman" w:hAnsi="Times New Roman"/>
          <w:sz w:val="22"/>
          <w:lang w:bidi="ru-RU"/>
        </w:rPr>
      </w:pPr>
      <w:proofErr w:type="gramStart"/>
      <w:r w:rsidRPr="00B939E5">
        <w:rPr>
          <w:rFonts w:ascii="Times New Roman" w:hAnsi="Times New Roman"/>
          <w:sz w:val="22"/>
          <w:lang w:bidi="ru-RU"/>
        </w:rPr>
        <w:t xml:space="preserve">Материал строительный </w:t>
      </w:r>
      <w:r w:rsidRPr="00B939E5">
        <w:rPr>
          <w:rFonts w:ascii="Times New Roman" w:hAnsi="Times New Roman"/>
          <w:sz w:val="22"/>
          <w:szCs w:val="22"/>
        </w:rPr>
        <w:t>«Песок мелкозернистый плотный»</w:t>
      </w:r>
      <w:del w:id="21" w:author="Александр" w:date="2020-03-19T14:52:00Z">
        <w:r w:rsidRPr="00B939E5" w:rsidDel="00913BE4">
          <w:rPr>
            <w:rFonts w:ascii="Times New Roman" w:hAnsi="Times New Roman"/>
            <w:sz w:val="22"/>
            <w:lang w:bidi="ru-RU"/>
          </w:rPr>
          <w:delText xml:space="preserve"> </w:delText>
        </w:r>
      </w:del>
      <w:r w:rsidRPr="00B939E5">
        <w:rPr>
          <w:rFonts w:ascii="Times New Roman" w:hAnsi="Times New Roman"/>
          <w:sz w:val="22"/>
          <w:lang w:bidi="ru-RU"/>
        </w:rPr>
        <w:t xml:space="preserve">, </w:t>
      </w:r>
      <w:r w:rsidRPr="00B939E5">
        <w:rPr>
          <w:rFonts w:ascii="Times New Roman" w:hAnsi="Times New Roman"/>
          <w:sz w:val="22"/>
          <w:szCs w:val="22"/>
          <w:lang w:bidi="ru-RU"/>
        </w:rPr>
        <w:t xml:space="preserve"> ТУ 08.12.11-001-33606930-2018, </w:t>
      </w:r>
      <w:r w:rsidRPr="00B939E5">
        <w:rPr>
          <w:rFonts w:ascii="Times New Roman" w:hAnsi="Times New Roman"/>
          <w:sz w:val="22"/>
          <w:lang w:bidi="ru-RU"/>
        </w:rPr>
        <w:t xml:space="preserve"> предназначен  для использования в строительстве в качестве материала для изоляции слоев на полигонах ТБО (ТКО), для рекультивации нарушенных земель и выполнения планировочных работ при благоустройстве территории, отсыпке кустовых и технологических площадок, не предназначенных для строительства жилых домов и производственных зданий, рекультивации шламовых амбаров.</w:t>
      </w:r>
      <w:proofErr w:type="gramEnd"/>
    </w:p>
    <w:p w:rsidR="00117121" w:rsidRPr="00B939E5" w:rsidRDefault="00117121" w:rsidP="00592846">
      <w:pPr>
        <w:ind w:firstLine="426"/>
        <w:contextualSpacing/>
        <w:jc w:val="both"/>
        <w:rPr>
          <w:rFonts w:ascii="Times New Roman" w:hAnsi="Times New Roman"/>
          <w:sz w:val="22"/>
          <w:lang w:bidi="ru-RU"/>
        </w:rPr>
      </w:pPr>
      <w:r w:rsidRPr="00B939E5">
        <w:rPr>
          <w:rFonts w:ascii="Times New Roman" w:hAnsi="Times New Roman"/>
          <w:sz w:val="22"/>
          <w:lang w:bidi="ru-RU"/>
        </w:rPr>
        <w:t>Песок получается путем обезвреживания, утилизации нефтешлама, которая проводится термическим методом на мобильной установке утилизации замазученных грунтов и нефтесодержащих отходов «УЗ</w:t>
      </w:r>
      <w:r w:rsidR="00AA6603">
        <w:rPr>
          <w:rFonts w:ascii="Times New Roman" w:hAnsi="Times New Roman"/>
          <w:sz w:val="22"/>
          <w:lang w:bidi="ru-RU"/>
        </w:rPr>
        <w:t>Г</w:t>
      </w:r>
      <w:r w:rsidRPr="00B939E5">
        <w:rPr>
          <w:rFonts w:ascii="Times New Roman" w:hAnsi="Times New Roman"/>
          <w:sz w:val="22"/>
          <w:lang w:bidi="ru-RU"/>
        </w:rPr>
        <w:t>-1М» и её модификациях.</w:t>
      </w:r>
    </w:p>
    <w:p w:rsidR="00117121" w:rsidRPr="00B939E5"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Нефтесодержащие отходы, поступающие на обезвреживание и утилизацию на установку «УЗГ-1М</w:t>
      </w:r>
      <w:proofErr w:type="gramStart"/>
      <w:r w:rsidRPr="00B939E5">
        <w:rPr>
          <w:rFonts w:ascii="Times New Roman" w:hAnsi="Times New Roman"/>
          <w:sz w:val="22"/>
          <w:szCs w:val="22"/>
          <w:lang w:bidi="ru-RU"/>
        </w:rPr>
        <w:t>»</w:t>
      </w:r>
      <w:r w:rsidR="00AA6603" w:rsidRPr="00AA6603">
        <w:rPr>
          <w:rFonts w:ascii="Times New Roman" w:hAnsi="Times New Roman"/>
          <w:sz w:val="22"/>
          <w:szCs w:val="22"/>
          <w:lang w:bidi="ru-RU"/>
        </w:rPr>
        <w:t>(</w:t>
      </w:r>
      <w:proofErr w:type="gramEnd"/>
      <w:r w:rsidR="00AA6603">
        <w:rPr>
          <w:rFonts w:ascii="Times New Roman" w:hAnsi="Times New Roman"/>
          <w:sz w:val="22"/>
          <w:szCs w:val="22"/>
          <w:lang w:bidi="ru-RU"/>
        </w:rPr>
        <w:t>УПНШ</w:t>
      </w:r>
      <w:r w:rsidR="00AA6603" w:rsidRPr="00AA6603">
        <w:rPr>
          <w:rFonts w:ascii="Times New Roman" w:hAnsi="Times New Roman"/>
          <w:sz w:val="22"/>
          <w:szCs w:val="22"/>
          <w:lang w:bidi="ru-RU"/>
        </w:rPr>
        <w:t xml:space="preserve"> </w:t>
      </w:r>
      <w:r w:rsidR="00AA6603">
        <w:rPr>
          <w:rFonts w:ascii="Times New Roman" w:hAnsi="Times New Roman"/>
          <w:sz w:val="22"/>
          <w:szCs w:val="22"/>
          <w:lang w:bidi="ru-RU"/>
        </w:rPr>
        <w:t>как аналог)</w:t>
      </w:r>
      <w:r w:rsidRPr="00B939E5">
        <w:rPr>
          <w:rFonts w:ascii="Times New Roman" w:hAnsi="Times New Roman"/>
          <w:sz w:val="22"/>
          <w:szCs w:val="22"/>
          <w:lang w:bidi="ru-RU"/>
        </w:rPr>
        <w:t>, должны иметь в своем составе нефтепродукты не более 15%.</w:t>
      </w:r>
    </w:p>
    <w:p w:rsidR="000F0466" w:rsidRPr="000F0466" w:rsidRDefault="000F0466" w:rsidP="000F0466">
      <w:pPr>
        <w:ind w:firstLine="426"/>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УЗГ-1М эксплуатируется </w:t>
      </w:r>
      <w:proofErr w:type="gramStart"/>
      <w:r w:rsidRPr="000F0466">
        <w:rPr>
          <w:rFonts w:ascii="Times New Roman" w:hAnsi="Times New Roman"/>
          <w:sz w:val="22"/>
          <w:szCs w:val="22"/>
          <w:lang w:bidi="ru-RU"/>
        </w:rPr>
        <w:t>согласно</w:t>
      </w:r>
      <w:proofErr w:type="gramEnd"/>
      <w:r w:rsidRPr="000F0466">
        <w:rPr>
          <w:rFonts w:ascii="Times New Roman" w:hAnsi="Times New Roman"/>
          <w:sz w:val="22"/>
          <w:szCs w:val="22"/>
          <w:lang w:bidi="ru-RU"/>
        </w:rPr>
        <w:t xml:space="preserve"> положительного заключения ГЭЭ,  утвержденного приказом Федеральной Службы по надзору в сфере природопользования (Росприроднадзора)  от 20.05.2019 №224, Разрешения Ростехнадзора РФ №РРС 00-25062, Сертификата № POCC RU.HO01.B00158, Патента RU 2341547 .</w:t>
      </w:r>
    </w:p>
    <w:p w:rsidR="000F0466" w:rsidRPr="000F0466" w:rsidRDefault="000F0466" w:rsidP="000F0466">
      <w:pPr>
        <w:ind w:firstLine="426"/>
        <w:contextualSpacing/>
        <w:jc w:val="both"/>
        <w:rPr>
          <w:rFonts w:ascii="Times New Roman" w:hAnsi="Times New Roman"/>
          <w:sz w:val="22"/>
          <w:szCs w:val="22"/>
          <w:lang w:bidi="ru-RU"/>
        </w:rPr>
      </w:pPr>
      <w:r w:rsidRPr="000F0466">
        <w:rPr>
          <w:rFonts w:ascii="Times New Roman" w:hAnsi="Times New Roman"/>
          <w:sz w:val="22"/>
          <w:szCs w:val="22"/>
          <w:lang w:bidi="ru-RU"/>
        </w:rPr>
        <w:t>Установка неоднократно проходила ГЭЭ в составе разделов проектной документации и внесена в Реестр выданных Росприроднадзором и его территориальными органами положительных заключений государственной экологической экспертизы по проектам технической документации на новую технику и технологию за 2011-2013гг. под №11; на Проект технической документации на установку для утилизации замазученных грунтов «УЗГ-1М.1,2/4.7.12» ООО «Адриатик» выдано Департаментом Росприроднадзора по Дальневосточному федеральному округу положительное заключение, которое утверждено приказом Департамента Росприроднадзора по Дальневосточному федеральному округу от 20.04.2012 №222.</w:t>
      </w:r>
    </w:p>
    <w:p w:rsidR="000F0466" w:rsidRPr="000F0466" w:rsidRDefault="000F0466" w:rsidP="000F0466">
      <w:pPr>
        <w:ind w:firstLine="426"/>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Также имеется положительное заключение ГЭЭ, утвержденное Приказом Ростехнадзора №381 от 08 мая 2009 г. на проект технической документации на новую технологию «Технология утилизации буровых и нефтяных шламов методом сепарирования с последующим обжигом на установке УЗГ-1МГЖ с целью получения строительных материалов». </w:t>
      </w:r>
    </w:p>
    <w:p w:rsidR="000F0466" w:rsidRDefault="000F0466" w:rsidP="000F0466">
      <w:pPr>
        <w:ind w:firstLine="426"/>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УПНШ-05 эксплуатируется </w:t>
      </w:r>
      <w:proofErr w:type="gramStart"/>
      <w:r w:rsidRPr="000F0466">
        <w:rPr>
          <w:rFonts w:ascii="Times New Roman" w:hAnsi="Times New Roman"/>
          <w:sz w:val="22"/>
          <w:szCs w:val="22"/>
          <w:lang w:bidi="ru-RU"/>
        </w:rPr>
        <w:t>согласно</w:t>
      </w:r>
      <w:proofErr w:type="gramEnd"/>
      <w:r w:rsidRPr="000F0466">
        <w:rPr>
          <w:rFonts w:ascii="Times New Roman" w:hAnsi="Times New Roman"/>
          <w:sz w:val="22"/>
          <w:szCs w:val="22"/>
          <w:lang w:bidi="ru-RU"/>
        </w:rPr>
        <w:t xml:space="preserve"> положительного заключения ГЭЭ,  утвержденного приказом Федеральной Службы по надзору в сфере природопользования (Росприроднадзора)  от 27.09.2018 №391.</w:t>
      </w:r>
    </w:p>
    <w:p w:rsidR="004C31B4" w:rsidRPr="00B939E5" w:rsidRDefault="004C31B4" w:rsidP="00D9753A">
      <w:pPr>
        <w:ind w:firstLine="426"/>
        <w:contextualSpacing/>
        <w:jc w:val="both"/>
        <w:rPr>
          <w:rFonts w:ascii="Times New Roman" w:hAnsi="Times New Roman"/>
          <w:bCs/>
          <w:sz w:val="22"/>
          <w:szCs w:val="22"/>
        </w:rPr>
      </w:pPr>
      <w:r w:rsidRPr="00B939E5">
        <w:rPr>
          <w:rFonts w:ascii="Times New Roman" w:hAnsi="Times New Roman"/>
          <w:bCs/>
          <w:sz w:val="22"/>
          <w:szCs w:val="22"/>
        </w:rPr>
        <w:t>Установк</w:t>
      </w:r>
      <w:r w:rsidR="00DD72DA" w:rsidRPr="00B939E5">
        <w:rPr>
          <w:rFonts w:ascii="Times New Roman" w:hAnsi="Times New Roman"/>
          <w:bCs/>
          <w:sz w:val="22"/>
          <w:szCs w:val="22"/>
        </w:rPr>
        <w:t>и</w:t>
      </w:r>
      <w:r w:rsidRPr="00B939E5">
        <w:rPr>
          <w:rFonts w:ascii="Times New Roman" w:hAnsi="Times New Roman"/>
          <w:bCs/>
          <w:sz w:val="22"/>
          <w:szCs w:val="22"/>
        </w:rPr>
        <w:t xml:space="preserve"> мобильная и будет работать на территориях со схожими природно-климатическими характеристиками, в частности территория ХМАО-Югры, Тюменская область, ЯНАО и т.п.</w:t>
      </w:r>
    </w:p>
    <w:p w:rsidR="00117121" w:rsidRPr="00B939E5" w:rsidRDefault="005A58E8" w:rsidP="00592846">
      <w:pPr>
        <w:ind w:firstLine="426"/>
        <w:contextualSpacing/>
        <w:jc w:val="both"/>
        <w:rPr>
          <w:rFonts w:ascii="Times New Roman" w:hAnsi="Times New Roman"/>
          <w:sz w:val="22"/>
          <w:szCs w:val="22"/>
          <w:lang w:bidi="ru-RU"/>
        </w:rPr>
      </w:pPr>
      <w:proofErr w:type="gramStart"/>
      <w:r w:rsidRPr="005A58E8">
        <w:rPr>
          <w:rFonts w:ascii="Times New Roman" w:hAnsi="Times New Roman"/>
          <w:sz w:val="22"/>
          <w:szCs w:val="22"/>
          <w:lang w:bidi="ru-RU"/>
        </w:rPr>
        <w:t>Инертный строительный материал («Песок мелкозернистый плотный» ТУ 08.12.11-001-33606930-2018) согласно исследования строительной лаборатории Закрытое акционерное обществоОАО «Завод строительных материаловНижневартовскстройдеталь» (свидетельство о состоянии измерений в лаборатории №19042115 от 2013.0310.20195 г., выдано ФБУ «Тюменский ЦСМ») в 100% случаях соответствует требованиям ГОСТ 8736-2014 «Песок для строительных работ.</w:t>
      </w:r>
      <w:proofErr w:type="gramEnd"/>
      <w:r w:rsidRPr="005A58E8">
        <w:rPr>
          <w:rFonts w:ascii="Times New Roman" w:hAnsi="Times New Roman"/>
          <w:sz w:val="22"/>
          <w:szCs w:val="22"/>
          <w:lang w:bidi="ru-RU"/>
        </w:rPr>
        <w:t xml:space="preserve"> Технические условия».</w:t>
      </w:r>
    </w:p>
    <w:p w:rsidR="00117121" w:rsidRPr="00B939E5" w:rsidRDefault="00AD2734" w:rsidP="00592846">
      <w:pPr>
        <w:ind w:firstLine="426"/>
        <w:contextualSpacing/>
        <w:jc w:val="both"/>
        <w:rPr>
          <w:rFonts w:ascii="Times New Roman" w:hAnsi="Times New Roman"/>
          <w:sz w:val="22"/>
          <w:szCs w:val="22"/>
          <w:lang w:bidi="ru-RU"/>
        </w:rPr>
      </w:pPr>
      <w:r w:rsidRPr="00AD2734">
        <w:rPr>
          <w:rFonts w:ascii="Times New Roman" w:hAnsi="Times New Roman"/>
          <w:sz w:val="22"/>
          <w:szCs w:val="22"/>
          <w:lang w:bidi="ru-RU"/>
        </w:rPr>
        <w:t xml:space="preserve">Песок мелкозернистый плотный по ТУ 08.12.11-001-33606930-2018, Минеральный остаток по ТУ 5716–002–90881777–2014,  Минеральный остаток по ТУ 23.99.19-002-90881777-2018, Минеральный остаток по ТУ 28.21-12-003-90881777-2017 </w:t>
      </w:r>
      <w:r w:rsidR="00117121" w:rsidRPr="00B939E5">
        <w:rPr>
          <w:rFonts w:ascii="Times New Roman" w:hAnsi="Times New Roman"/>
          <w:sz w:val="22"/>
          <w:szCs w:val="22"/>
          <w:lang w:bidi="ru-RU"/>
        </w:rPr>
        <w:t>проверяется согласно ГОСТ 8736-2014 на следующие критерии соответствия данному ГОСТу:</w:t>
      </w:r>
    </w:p>
    <w:p w:rsidR="00117121" w:rsidRPr="00B939E5"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зерновой состав и модуль крупности по ГОСТ 8735-88;</w:t>
      </w:r>
    </w:p>
    <w:p w:rsidR="00117121" w:rsidRPr="00B939E5"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содержание пылевидных и глинистых частиц по ГОСТ 8735-88;</w:t>
      </w:r>
    </w:p>
    <w:p w:rsidR="00117121" w:rsidRPr="00B939E5"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насыпная плотность по ГОСТ 8735-88;</w:t>
      </w:r>
    </w:p>
    <w:p w:rsidR="00117121" w:rsidRPr="00B939E5"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влажность по ГОСТ 8735-88;</w:t>
      </w:r>
    </w:p>
    <w:p w:rsidR="00117121" w:rsidRPr="00B939E5"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радиационные параметры (удельная активность радионуклидов) по ГОСТ 30108-94.</w:t>
      </w:r>
    </w:p>
    <w:p w:rsidR="00117121"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Таким образом, отходы, помещенные в камеру сгорания Установки, в процессе обезвреживания и утилизации, теряют свою токсичность и опасные свойства для окружающей природной среды, и человека</w:t>
      </w:r>
      <w:proofErr w:type="gramStart"/>
      <w:r w:rsidRPr="00B939E5">
        <w:rPr>
          <w:rFonts w:ascii="Times New Roman" w:hAnsi="Times New Roman"/>
          <w:sz w:val="22"/>
          <w:szCs w:val="22"/>
          <w:lang w:bidi="ru-RU"/>
        </w:rPr>
        <w:t xml:space="preserve"> </w:t>
      </w:r>
      <w:r w:rsidR="00952C75">
        <w:rPr>
          <w:rFonts w:ascii="Times New Roman" w:hAnsi="Times New Roman"/>
          <w:sz w:val="22"/>
          <w:szCs w:val="22"/>
          <w:lang w:bidi="ru-RU"/>
        </w:rPr>
        <w:t>.</w:t>
      </w:r>
      <w:proofErr w:type="gramEnd"/>
      <w:r w:rsidR="00952C75">
        <w:rPr>
          <w:rFonts w:ascii="Times New Roman" w:hAnsi="Times New Roman"/>
          <w:sz w:val="22"/>
          <w:szCs w:val="22"/>
          <w:lang w:bidi="ru-RU"/>
        </w:rPr>
        <w:t xml:space="preserve"> </w:t>
      </w:r>
    </w:p>
    <w:p w:rsidR="005B0557" w:rsidRPr="00B939E5" w:rsidRDefault="005B0557" w:rsidP="00592846">
      <w:pPr>
        <w:ind w:firstLine="426"/>
        <w:contextualSpacing/>
        <w:jc w:val="both"/>
        <w:rPr>
          <w:rFonts w:ascii="Times New Roman" w:hAnsi="Times New Roman"/>
          <w:sz w:val="22"/>
          <w:szCs w:val="22"/>
          <w:lang w:bidi="ru-RU"/>
        </w:rPr>
      </w:pPr>
      <w:proofErr w:type="gramStart"/>
      <w:r w:rsidRPr="005B0557">
        <w:rPr>
          <w:rFonts w:ascii="Times New Roman" w:hAnsi="Times New Roman"/>
          <w:sz w:val="22"/>
          <w:szCs w:val="22"/>
          <w:lang w:bidi="ru-RU"/>
        </w:rPr>
        <w:t xml:space="preserve">Лабораторные исследования, проведенные Строительная лаборатория ЗАО «НСД» показали, песок после термической обработки нефтешлама на установке УЗГ-1М относится к группе очень </w:t>
      </w:r>
      <w:r w:rsidRPr="005B0557">
        <w:rPr>
          <w:rFonts w:ascii="Times New Roman" w:hAnsi="Times New Roman"/>
          <w:sz w:val="22"/>
          <w:szCs w:val="22"/>
          <w:lang w:bidi="ru-RU"/>
        </w:rPr>
        <w:lastRenderedPageBreak/>
        <w:t>мелких песков II класса, который соответствует требованиям ТУ 08.12.11-001-33606930-2018, исследования ФГБУ «ЦЛАТИ по УФО» по ХМАО-Югре (протокол  № О1208/19 от 26.12.2019 г.) показывают, что содержание нефтепродуктов в материале составляет  0,03% . Исследования продукта  ФГБУ «ЦЛАТИ по УФО» по ХМАО-Югре (протокол</w:t>
      </w:r>
      <w:proofErr w:type="gramEnd"/>
      <w:r w:rsidRPr="005B0557">
        <w:rPr>
          <w:rFonts w:ascii="Times New Roman" w:hAnsi="Times New Roman"/>
          <w:sz w:val="22"/>
          <w:szCs w:val="22"/>
          <w:lang w:bidi="ru-RU"/>
        </w:rPr>
        <w:t xml:space="preserve"> №</w:t>
      </w:r>
      <w:proofErr w:type="gramStart"/>
      <w:r w:rsidRPr="005B0557">
        <w:rPr>
          <w:rFonts w:ascii="Times New Roman" w:hAnsi="Times New Roman"/>
          <w:sz w:val="22"/>
          <w:szCs w:val="22"/>
          <w:lang w:bidi="ru-RU"/>
        </w:rPr>
        <w:t>РК/Аэфф/758/19 от 25.12.2019 г.) показали, что эффективная удельная активность естественных (природных) радионуклидов (Аэфф) в объеме исследований составляет менее 40 Бк/кг, а образцы песка после термической обработки нефтешлама могут быть отнесены к 5 классу опасности – к практически не опасным для окружающей среды отходам (протокол №БО/1208/19 от 26.12.2019 г., №БО/1421/16 от 02.11.2016 г.) Использование</w:t>
      </w:r>
      <w:proofErr w:type="gramEnd"/>
      <w:r w:rsidRPr="005B0557">
        <w:rPr>
          <w:rFonts w:ascii="Times New Roman" w:hAnsi="Times New Roman"/>
          <w:sz w:val="22"/>
          <w:szCs w:val="22"/>
          <w:lang w:bidi="ru-RU"/>
        </w:rPr>
        <w:t xml:space="preserve"> такого песка по показателям токсичности не имеет ограничений.</w:t>
      </w:r>
    </w:p>
    <w:p w:rsidR="00AB5BA0" w:rsidRPr="00AB5BA0" w:rsidRDefault="00AB5BA0" w:rsidP="00AB5BA0">
      <w:pPr>
        <w:ind w:firstLine="426"/>
        <w:contextualSpacing/>
        <w:jc w:val="both"/>
        <w:rPr>
          <w:rFonts w:ascii="Times New Roman" w:hAnsi="Times New Roman"/>
          <w:sz w:val="22"/>
          <w:szCs w:val="22"/>
          <w:lang w:bidi="ru-RU"/>
        </w:rPr>
      </w:pPr>
      <w:proofErr w:type="gramStart"/>
      <w:r w:rsidRPr="00AB5BA0">
        <w:rPr>
          <w:rFonts w:ascii="Times New Roman" w:hAnsi="Times New Roman"/>
          <w:sz w:val="22"/>
          <w:szCs w:val="22"/>
          <w:lang w:bidi="ru-RU"/>
        </w:rPr>
        <w:t>В результате переработки (утилизации) на термической установке «УЗГ-</w:t>
      </w:r>
      <w:del w:id="22" w:author="Александр" w:date="2020-03-19T14:38:00Z">
        <w:r w:rsidRPr="00AB5BA0" w:rsidDel="009F3A45">
          <w:rPr>
            <w:rFonts w:ascii="Times New Roman" w:hAnsi="Times New Roman"/>
            <w:sz w:val="22"/>
            <w:szCs w:val="22"/>
            <w:lang w:bidi="ru-RU"/>
          </w:rPr>
          <w:delText xml:space="preserve"> </w:delText>
        </w:r>
      </w:del>
      <w:r w:rsidRPr="00AB5BA0">
        <w:rPr>
          <w:rFonts w:ascii="Times New Roman" w:hAnsi="Times New Roman"/>
          <w:sz w:val="22"/>
          <w:szCs w:val="22"/>
          <w:lang w:bidi="ru-RU"/>
        </w:rPr>
        <w:t>1М»</w:t>
      </w:r>
      <w:r w:rsidR="00AA6603">
        <w:rPr>
          <w:rFonts w:ascii="Times New Roman" w:hAnsi="Times New Roman"/>
          <w:sz w:val="22"/>
          <w:szCs w:val="22"/>
          <w:lang w:bidi="ru-RU"/>
        </w:rPr>
        <w:t xml:space="preserve"> (УПНШ как аналог)</w:t>
      </w:r>
      <w:r w:rsidRPr="00AB5BA0">
        <w:rPr>
          <w:rFonts w:ascii="Times New Roman" w:hAnsi="Times New Roman"/>
          <w:sz w:val="22"/>
          <w:szCs w:val="22"/>
          <w:lang w:bidi="ru-RU"/>
        </w:rPr>
        <w:t xml:space="preserve"> твердых нефтесодержащих отходов 3-4 класса опасности с содержанием нефти от 2% до 16% и выше образуется экологически безопасный термически обезвреженный </w:t>
      </w:r>
      <w:r w:rsidR="004B445A">
        <w:rPr>
          <w:rFonts w:ascii="Times New Roman" w:hAnsi="Times New Roman"/>
          <w:sz w:val="22"/>
          <w:szCs w:val="22"/>
          <w:lang w:bidi="ru-RU"/>
        </w:rPr>
        <w:t xml:space="preserve">материал - </w:t>
      </w:r>
      <w:r w:rsidR="00AD2734" w:rsidRPr="00AD2734">
        <w:rPr>
          <w:rFonts w:ascii="Times New Roman" w:hAnsi="Times New Roman"/>
          <w:sz w:val="22"/>
          <w:szCs w:val="22"/>
          <w:lang w:bidi="ru-RU"/>
        </w:rPr>
        <w:t xml:space="preserve">Песок мелкозернистый плотный по ТУ 08.12.11-001-33606930-2018, Минеральный остаток по ТУ 5716–002–90881777–2014,  Минеральный остаток по ТУ 23.99.19-002-90881777-2018, Минеральный остаток по ТУ 28.21-12-003-90881777-2017 </w:t>
      </w:r>
      <w:r w:rsidRPr="00AB5BA0">
        <w:rPr>
          <w:rFonts w:ascii="Times New Roman" w:hAnsi="Times New Roman"/>
          <w:sz w:val="22"/>
          <w:szCs w:val="22"/>
          <w:lang w:bidi="ru-RU"/>
        </w:rPr>
        <w:t>с содержанием нефтепродуктов</w:t>
      </w:r>
      <w:proofErr w:type="gramEnd"/>
      <w:r w:rsidRPr="00AB5BA0">
        <w:rPr>
          <w:rFonts w:ascii="Times New Roman" w:hAnsi="Times New Roman"/>
          <w:sz w:val="22"/>
          <w:szCs w:val="22"/>
          <w:lang w:bidi="ru-RU"/>
        </w:rPr>
        <w:t xml:space="preserve"> не более 0,5%. В результате утилизации возможно образование продукта 4 и 5 класса опасности.  </w:t>
      </w:r>
      <w:proofErr w:type="gramStart"/>
      <w:r w:rsidRPr="00AB5BA0">
        <w:rPr>
          <w:rFonts w:ascii="Times New Roman" w:hAnsi="Times New Roman"/>
          <w:sz w:val="22"/>
          <w:szCs w:val="22"/>
          <w:lang w:bidi="ru-RU"/>
        </w:rPr>
        <w:t>Использование термически переработанного (утилизированного) грунта (</w:t>
      </w:r>
      <w:r w:rsidR="00AD2734" w:rsidRPr="00AD2734">
        <w:rPr>
          <w:rFonts w:ascii="Times New Roman" w:hAnsi="Times New Roman"/>
          <w:sz w:val="22"/>
          <w:szCs w:val="22"/>
          <w:lang w:bidi="ru-RU"/>
        </w:rPr>
        <w:t>Песок мелкозернистый плотный по ТУ 08.12.11-001-33606930-2018, Минеральный остаток по ТУ 5716–002–90881777–2014,  Минеральный остаток по ТУ 23.99.19-002-90881777-2018, Минеральный остаток по ТУ 28.21-12-003-90881777-2017</w:t>
      </w:r>
      <w:r w:rsidRPr="00AB5BA0">
        <w:rPr>
          <w:rFonts w:ascii="Times New Roman" w:hAnsi="Times New Roman"/>
          <w:sz w:val="22"/>
          <w:szCs w:val="22"/>
          <w:lang w:bidi="ru-RU"/>
        </w:rPr>
        <w:t>) с небольшим содержанием остаточных нефтепродуктов допускается в дорожном строительстве, на объектах нефтедобычи, в рекультивационных целях как шламовых амбаров, шламонакопителей, так и нарушенных территорий кустовых площадок и земель временного отвода, а также</w:t>
      </w:r>
      <w:proofErr w:type="gramEnd"/>
      <w:r w:rsidRPr="00AB5BA0">
        <w:rPr>
          <w:rFonts w:ascii="Times New Roman" w:hAnsi="Times New Roman"/>
          <w:sz w:val="22"/>
          <w:szCs w:val="22"/>
          <w:lang w:bidi="ru-RU"/>
        </w:rPr>
        <w:t xml:space="preserve"> может быть произведено понижение класса опасности по требованию заказчика. </w:t>
      </w:r>
    </w:p>
    <w:p w:rsidR="00AB5BA0" w:rsidRPr="00AB5BA0" w:rsidRDefault="00AB5BA0" w:rsidP="00AB5BA0">
      <w:pPr>
        <w:ind w:firstLine="426"/>
        <w:contextualSpacing/>
        <w:jc w:val="both"/>
        <w:rPr>
          <w:rFonts w:ascii="Times New Roman" w:hAnsi="Times New Roman"/>
          <w:sz w:val="22"/>
          <w:szCs w:val="22"/>
          <w:lang w:bidi="ru-RU"/>
        </w:rPr>
      </w:pPr>
      <w:r w:rsidRPr="00AB5BA0">
        <w:rPr>
          <w:rFonts w:ascii="Times New Roman" w:hAnsi="Times New Roman"/>
          <w:sz w:val="22"/>
          <w:szCs w:val="22"/>
          <w:lang w:bidi="ru-RU"/>
        </w:rPr>
        <w:t xml:space="preserve">Продукция должна соответствовать требованиям Постановления от 10 декабря 2004 года № 466-п об утверждении регионального норматива "Допустимое остаточное содержание нефти и нефтепродуктов в почвах после проведения рекультивационных и иных восстановительных работ на территории ХМАО-Югры" (в редакции постановления Правительства ХМАО - Югры от 22.07.2016 N 271-п). </w:t>
      </w:r>
    </w:p>
    <w:p w:rsidR="00AB5BA0" w:rsidRDefault="00AB5BA0" w:rsidP="00AB5BA0">
      <w:pPr>
        <w:ind w:firstLine="426"/>
        <w:contextualSpacing/>
        <w:jc w:val="both"/>
        <w:rPr>
          <w:rFonts w:ascii="Times New Roman" w:hAnsi="Times New Roman"/>
          <w:sz w:val="22"/>
          <w:szCs w:val="22"/>
          <w:lang w:bidi="ru-RU"/>
        </w:rPr>
      </w:pPr>
      <w:r w:rsidRPr="00AB5BA0">
        <w:rPr>
          <w:rFonts w:ascii="Times New Roman" w:hAnsi="Times New Roman"/>
          <w:sz w:val="22"/>
          <w:szCs w:val="22"/>
          <w:lang w:bidi="ru-RU"/>
        </w:rPr>
        <w:t>Остаточное содержание нефти и нефтепродуктов после обезвреживания и утилизации отходов не может быть больше 0,5%.</w:t>
      </w:r>
    </w:p>
    <w:p w:rsidR="00117121" w:rsidRPr="00B939E5"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В случае</w:t>
      </w:r>
      <w:proofErr w:type="gramStart"/>
      <w:r w:rsidRPr="00B939E5">
        <w:rPr>
          <w:rFonts w:ascii="Times New Roman" w:hAnsi="Times New Roman"/>
          <w:sz w:val="22"/>
          <w:szCs w:val="22"/>
          <w:lang w:bidi="ru-RU"/>
        </w:rPr>
        <w:t>,</w:t>
      </w:r>
      <w:proofErr w:type="gramEnd"/>
      <w:r w:rsidRPr="00B939E5">
        <w:rPr>
          <w:rFonts w:ascii="Times New Roman" w:hAnsi="Times New Roman"/>
          <w:sz w:val="22"/>
          <w:szCs w:val="22"/>
          <w:lang w:bidi="ru-RU"/>
        </w:rPr>
        <w:t xml:space="preserve"> если </w:t>
      </w:r>
      <w:r w:rsidR="00AB5BA0">
        <w:rPr>
          <w:rFonts w:ascii="Times New Roman" w:hAnsi="Times New Roman"/>
          <w:sz w:val="22"/>
          <w:szCs w:val="22"/>
          <w:lang w:bidi="ru-RU"/>
        </w:rPr>
        <w:t xml:space="preserve">отнесение </w:t>
      </w:r>
      <w:r w:rsidRPr="00B939E5">
        <w:rPr>
          <w:rFonts w:ascii="Times New Roman" w:hAnsi="Times New Roman"/>
          <w:sz w:val="22"/>
          <w:szCs w:val="22"/>
          <w:lang w:bidi="ru-RU"/>
        </w:rPr>
        <w:t xml:space="preserve">к Песку каждой конкретной партии не подтверждается, то  проводится повторная утилизация - к данному отходу добавляются общераспространенные полезные ископаемые (песок, суглинок по ГОСТ 8735-88) и инертные строительные материалы до доведения параметров, установленных критериями </w:t>
      </w:r>
      <w:r w:rsidR="00AD2734" w:rsidRPr="00AD2734">
        <w:rPr>
          <w:rFonts w:ascii="Times New Roman" w:hAnsi="Times New Roman"/>
          <w:sz w:val="22"/>
          <w:szCs w:val="22"/>
          <w:lang w:bidi="ru-RU"/>
        </w:rPr>
        <w:t>ТУ 08.12.11-001-33606930-2018, ТУ 5716–002–90881777–2014,  ТУ 23.99.19-002-90881777-2018, ТУ 28.21-12-003-90881777-2017</w:t>
      </w:r>
      <w:r w:rsidR="00FB658E">
        <w:rPr>
          <w:rFonts w:ascii="Times New Roman" w:hAnsi="Times New Roman"/>
          <w:sz w:val="22"/>
          <w:szCs w:val="22"/>
          <w:lang w:bidi="ru-RU"/>
        </w:rPr>
        <w:t>.</w:t>
      </w:r>
    </w:p>
    <w:p w:rsidR="00117121" w:rsidRPr="00B939E5" w:rsidRDefault="0011712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Также может проходить, в случае необходимости утилизация 3 уровня – рециклинг образованных отходов (повторное сжигание).</w:t>
      </w:r>
    </w:p>
    <w:p w:rsidR="00FD6FE4" w:rsidRPr="00B939E5" w:rsidRDefault="00FD6FE4" w:rsidP="00592846">
      <w:pPr>
        <w:ind w:firstLine="426"/>
        <w:contextualSpacing/>
        <w:jc w:val="left"/>
        <w:rPr>
          <w:rFonts w:ascii="Times New Roman" w:hAnsi="Times New Roman"/>
          <w:sz w:val="22"/>
          <w:szCs w:val="22"/>
          <w:lang w:bidi="ru-RU"/>
        </w:rPr>
      </w:pPr>
      <w:r w:rsidRPr="00B939E5">
        <w:rPr>
          <w:rFonts w:ascii="Times New Roman" w:hAnsi="Times New Roman"/>
          <w:sz w:val="22"/>
          <w:szCs w:val="22"/>
          <w:lang w:bidi="ru-RU"/>
        </w:rPr>
        <w:t>Качество материала строительного «Песок мелкозернистый плотный»</w:t>
      </w:r>
      <w:del w:id="23" w:author="Александр" w:date="2020-03-19T14:52:00Z">
        <w:r w:rsidRPr="00B939E5" w:rsidDel="00913BE4">
          <w:rPr>
            <w:rFonts w:ascii="Times New Roman" w:hAnsi="Times New Roman"/>
            <w:sz w:val="22"/>
            <w:szCs w:val="22"/>
            <w:lang w:bidi="ru-RU"/>
          </w:rPr>
          <w:delText xml:space="preserve"> </w:delText>
        </w:r>
      </w:del>
      <w:r w:rsidRPr="00B939E5">
        <w:rPr>
          <w:rFonts w:ascii="Times New Roman" w:hAnsi="Times New Roman"/>
          <w:sz w:val="22"/>
          <w:szCs w:val="22"/>
          <w:lang w:bidi="ru-RU"/>
        </w:rPr>
        <w:t xml:space="preserve">, полученного </w:t>
      </w:r>
      <w:proofErr w:type="gramStart"/>
      <w:r w:rsidRPr="00B939E5">
        <w:rPr>
          <w:rFonts w:ascii="Times New Roman" w:hAnsi="Times New Roman"/>
          <w:sz w:val="22"/>
          <w:szCs w:val="22"/>
          <w:lang w:bidi="ru-RU"/>
        </w:rPr>
        <w:t>п</w:t>
      </w:r>
      <w:proofErr w:type="gramEnd"/>
      <w:r w:rsidRPr="00B939E5">
        <w:rPr>
          <w:rFonts w:ascii="Times New Roman" w:hAnsi="Times New Roman"/>
          <w:sz w:val="22"/>
          <w:szCs w:val="22"/>
          <w:lang w:bidi="ru-RU"/>
        </w:rPr>
        <w:t xml:space="preserve"> путем обезвреживания, утилизации термическим способом</w:t>
      </w:r>
      <w:del w:id="24" w:author="Александр" w:date="2020-03-19T14:52:00Z">
        <w:r w:rsidRPr="00B939E5" w:rsidDel="00913BE4">
          <w:rPr>
            <w:rFonts w:ascii="Times New Roman" w:hAnsi="Times New Roman"/>
            <w:sz w:val="22"/>
            <w:szCs w:val="22"/>
            <w:lang w:bidi="ru-RU"/>
          </w:rPr>
          <w:delText xml:space="preserve"> </w:delText>
        </w:r>
      </w:del>
      <w:r w:rsidRPr="00B939E5">
        <w:rPr>
          <w:rFonts w:ascii="Times New Roman" w:hAnsi="Times New Roman"/>
          <w:sz w:val="22"/>
          <w:szCs w:val="22"/>
          <w:lang w:bidi="ru-RU"/>
        </w:rPr>
        <w:t xml:space="preserve">, регламентируется ТУ 08.12.11-001-33606930-2018 и должно соответствовать требованиям, приведённым в таблице: </w:t>
      </w:r>
    </w:p>
    <w:p w:rsidR="00097221" w:rsidRPr="00B939E5" w:rsidRDefault="00097221" w:rsidP="00592846">
      <w:pPr>
        <w:ind w:firstLine="426"/>
        <w:contextualSpacing/>
        <w:jc w:val="left"/>
        <w:rPr>
          <w:rFonts w:ascii="Times New Roman" w:hAnsi="Times New Roman"/>
          <w:sz w:val="22"/>
          <w:szCs w:val="22"/>
          <w:lang w:bidi="ru-RU"/>
        </w:rPr>
      </w:pPr>
    </w:p>
    <w:tbl>
      <w:tblPr>
        <w:tblStyle w:val="af5"/>
        <w:tblW w:w="0" w:type="auto"/>
        <w:tblLayout w:type="fixed"/>
        <w:tblLook w:val="04A0" w:firstRow="1" w:lastRow="0" w:firstColumn="1" w:lastColumn="0" w:noHBand="0" w:noVBand="1"/>
      </w:tblPr>
      <w:tblGrid>
        <w:gridCol w:w="6521"/>
        <w:gridCol w:w="3226"/>
      </w:tblGrid>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contextualSpacing/>
              <w:jc w:val="center"/>
              <w:rPr>
                <w:sz w:val="22"/>
                <w:szCs w:val="22"/>
              </w:rPr>
            </w:pPr>
            <w:r w:rsidRPr="00B939E5">
              <w:rPr>
                <w:rStyle w:val="Bodytext10ptBold"/>
                <w:sz w:val="22"/>
                <w:szCs w:val="22"/>
              </w:rPr>
              <w:t>Наименование      показателя</w:t>
            </w:r>
          </w:p>
        </w:tc>
        <w:tc>
          <w:tcPr>
            <w:tcW w:w="3226" w:type="dxa"/>
          </w:tcPr>
          <w:p w:rsidR="00FD6FE4" w:rsidRPr="00B939E5" w:rsidRDefault="00FD6FE4" w:rsidP="00592846">
            <w:pPr>
              <w:pStyle w:val="4f2"/>
              <w:shd w:val="clear" w:color="auto" w:fill="auto"/>
              <w:spacing w:before="0" w:line="240" w:lineRule="auto"/>
              <w:ind w:left="260"/>
              <w:contextualSpacing/>
              <w:jc w:val="center"/>
              <w:rPr>
                <w:sz w:val="22"/>
                <w:szCs w:val="22"/>
              </w:rPr>
            </w:pPr>
            <w:r w:rsidRPr="00B939E5">
              <w:rPr>
                <w:rStyle w:val="Bodytext10ptBold"/>
                <w:sz w:val="22"/>
                <w:szCs w:val="22"/>
              </w:rPr>
              <w:t>Норма</w:t>
            </w:r>
          </w:p>
        </w:tc>
      </w:tr>
      <w:tr w:rsidR="00FD6FE4" w:rsidRPr="00B939E5" w:rsidTr="00817BED">
        <w:trPr>
          <w:trHeight w:val="20"/>
        </w:trPr>
        <w:tc>
          <w:tcPr>
            <w:tcW w:w="9747" w:type="dxa"/>
            <w:gridSpan w:val="2"/>
          </w:tcPr>
          <w:p w:rsidR="00FD6FE4" w:rsidRPr="00B939E5" w:rsidRDefault="00FD6FE4" w:rsidP="00592846">
            <w:pPr>
              <w:contextualSpacing/>
              <w:jc w:val="left"/>
              <w:rPr>
                <w:rFonts w:ascii="Times New Roman" w:hAnsi="Times New Roman"/>
                <w:b/>
                <w:sz w:val="22"/>
                <w:szCs w:val="22"/>
              </w:rPr>
            </w:pPr>
            <w:r w:rsidRPr="00B939E5">
              <w:rPr>
                <w:rFonts w:ascii="Times New Roman" w:hAnsi="Times New Roman"/>
                <w:b/>
                <w:sz w:val="22"/>
                <w:szCs w:val="22"/>
              </w:rPr>
              <w:t xml:space="preserve">1. </w:t>
            </w:r>
            <w:r w:rsidRPr="00B939E5">
              <w:rPr>
                <w:rStyle w:val="BodytextBold"/>
                <w:b w:val="0"/>
                <w:sz w:val="22"/>
                <w:szCs w:val="22"/>
              </w:rPr>
              <w:t>Модуль крупности:</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крупный</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2,5-3,0</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средний</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2,0-2,5</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мелкий</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1,5-2,0</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очень мелкий</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1,0-1,5</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тонкий</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0,7-1,0</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очень тонкий</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до 0,7</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contextualSpacing/>
              <w:jc w:val="left"/>
              <w:rPr>
                <w:sz w:val="22"/>
                <w:szCs w:val="22"/>
              </w:rPr>
            </w:pPr>
            <w:r w:rsidRPr="00B939E5">
              <w:rPr>
                <w:rStyle w:val="BodytextBold"/>
                <w:b w:val="0"/>
                <w:sz w:val="22"/>
                <w:szCs w:val="22"/>
              </w:rPr>
              <w:t>2. Влажность, % (по требованию потребителя):</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не более</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contextualSpacing/>
              <w:jc w:val="left"/>
              <w:rPr>
                <w:sz w:val="22"/>
                <w:szCs w:val="22"/>
              </w:rPr>
            </w:pPr>
            <w:r w:rsidRPr="00B939E5">
              <w:rPr>
                <w:rStyle w:val="BodytextBold"/>
                <w:b w:val="0"/>
                <w:sz w:val="22"/>
                <w:szCs w:val="22"/>
              </w:rPr>
              <w:t>3. Определение содержания пылевых и глинистых частиц, %</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не более 15%</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contextualSpacing/>
              <w:jc w:val="left"/>
              <w:rPr>
                <w:sz w:val="22"/>
                <w:szCs w:val="22"/>
              </w:rPr>
            </w:pPr>
            <w:r w:rsidRPr="00B939E5">
              <w:rPr>
                <w:rStyle w:val="BodytextBold"/>
                <w:b w:val="0"/>
                <w:sz w:val="22"/>
                <w:szCs w:val="22"/>
              </w:rPr>
              <w:t>4. Насыпная плотность</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не нормируется</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contextualSpacing/>
              <w:jc w:val="left"/>
              <w:rPr>
                <w:sz w:val="22"/>
                <w:szCs w:val="22"/>
              </w:rPr>
            </w:pPr>
            <w:r w:rsidRPr="00B939E5">
              <w:rPr>
                <w:rStyle w:val="BodytextBold"/>
                <w:b w:val="0"/>
                <w:sz w:val="22"/>
                <w:szCs w:val="22"/>
              </w:rPr>
              <w:t xml:space="preserve">5. Определение зернового состава, </w:t>
            </w:r>
            <w:proofErr w:type="gramStart"/>
            <w:r w:rsidRPr="00B939E5">
              <w:rPr>
                <w:rStyle w:val="BodytextBold"/>
                <w:b w:val="0"/>
                <w:sz w:val="22"/>
                <w:szCs w:val="22"/>
              </w:rPr>
              <w:t>мм</w:t>
            </w:r>
            <w:proofErr w:type="gramEnd"/>
            <w:r w:rsidRPr="00B939E5">
              <w:rPr>
                <w:rStyle w:val="BodytextBold"/>
                <w:b w:val="0"/>
                <w:sz w:val="22"/>
                <w:szCs w:val="22"/>
              </w:rPr>
              <w:t>, не более</w:t>
            </w:r>
            <w:r w:rsidRPr="00B939E5">
              <w:rPr>
                <w:sz w:val="22"/>
                <w:szCs w:val="22"/>
              </w:rPr>
              <w:t>*</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полные остатки,</w:t>
            </w:r>
          </w:p>
          <w:p w:rsidR="00FD6FE4" w:rsidRPr="00B939E5" w:rsidRDefault="00FD6FE4" w:rsidP="00817BED">
            <w:pPr>
              <w:pStyle w:val="4f2"/>
              <w:spacing w:before="0" w:line="240" w:lineRule="auto"/>
              <w:contextualSpacing/>
              <w:jc w:val="center"/>
              <w:rPr>
                <w:sz w:val="22"/>
                <w:szCs w:val="22"/>
              </w:rPr>
            </w:pPr>
            <w:r w:rsidRPr="00B939E5">
              <w:rPr>
                <w:sz w:val="22"/>
                <w:szCs w:val="22"/>
              </w:rPr>
              <w:t>не более %</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2,5</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0-1</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1,25</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0-10</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lastRenderedPageBreak/>
              <w:t>0,63</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0-20</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0,315</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5-40</w:t>
            </w:r>
          </w:p>
        </w:tc>
      </w:tr>
      <w:tr w:rsidR="00FD6FE4" w:rsidRPr="00B939E5" w:rsidTr="00817BED">
        <w:trPr>
          <w:trHeight w:val="20"/>
        </w:trPr>
        <w:tc>
          <w:tcPr>
            <w:tcW w:w="6521" w:type="dxa"/>
          </w:tcPr>
          <w:p w:rsidR="00FD6FE4" w:rsidRPr="00B939E5" w:rsidRDefault="00FD6FE4" w:rsidP="00592846">
            <w:pPr>
              <w:pStyle w:val="4f2"/>
              <w:shd w:val="clear" w:color="auto" w:fill="auto"/>
              <w:spacing w:before="0" w:line="240" w:lineRule="auto"/>
              <w:ind w:left="420"/>
              <w:contextualSpacing/>
              <w:jc w:val="left"/>
              <w:rPr>
                <w:sz w:val="22"/>
                <w:szCs w:val="22"/>
              </w:rPr>
            </w:pPr>
            <w:r w:rsidRPr="00B939E5">
              <w:rPr>
                <w:sz w:val="22"/>
                <w:szCs w:val="22"/>
              </w:rPr>
              <w:t>0,16</w:t>
            </w:r>
          </w:p>
        </w:tc>
        <w:tc>
          <w:tcPr>
            <w:tcW w:w="3226" w:type="dxa"/>
            <w:vAlign w:val="center"/>
          </w:tcPr>
          <w:p w:rsidR="00FD6FE4" w:rsidRPr="00B939E5" w:rsidRDefault="00FD6FE4" w:rsidP="00817BED">
            <w:pPr>
              <w:pStyle w:val="4f2"/>
              <w:shd w:val="clear" w:color="auto" w:fill="auto"/>
              <w:spacing w:before="0" w:line="240" w:lineRule="auto"/>
              <w:contextualSpacing/>
              <w:jc w:val="center"/>
              <w:rPr>
                <w:sz w:val="22"/>
                <w:szCs w:val="22"/>
              </w:rPr>
            </w:pPr>
            <w:r w:rsidRPr="00B939E5">
              <w:rPr>
                <w:sz w:val="22"/>
                <w:szCs w:val="22"/>
              </w:rPr>
              <w:t>10-100</w:t>
            </w:r>
          </w:p>
        </w:tc>
      </w:tr>
    </w:tbl>
    <w:p w:rsidR="00FD6FE4" w:rsidRPr="00B939E5" w:rsidRDefault="00FD6FE4" w:rsidP="00592846">
      <w:pPr>
        <w:pStyle w:val="afffffffa"/>
        <w:spacing w:before="0" w:beforeAutospacing="0" w:after="0" w:afterAutospacing="0"/>
        <w:ind w:firstLine="426"/>
        <w:contextualSpacing/>
        <w:rPr>
          <w:rFonts w:eastAsia="Arial Unicode MS"/>
          <w:sz w:val="22"/>
          <w:szCs w:val="22"/>
        </w:rPr>
      </w:pPr>
    </w:p>
    <w:p w:rsidR="00FD6FE4" w:rsidRPr="00B939E5" w:rsidRDefault="00FD6FE4" w:rsidP="00592846">
      <w:pPr>
        <w:pStyle w:val="afffffffa"/>
        <w:ind w:firstLine="426"/>
        <w:contextualSpacing/>
        <w:jc w:val="both"/>
        <w:rPr>
          <w:rFonts w:eastAsia="Arial Unicode MS"/>
          <w:sz w:val="22"/>
          <w:szCs w:val="22"/>
        </w:rPr>
      </w:pPr>
      <w:r w:rsidRPr="00B939E5">
        <w:rPr>
          <w:rFonts w:eastAsia="Arial Unicode MS"/>
          <w:sz w:val="22"/>
          <w:szCs w:val="22"/>
        </w:rPr>
        <w:t xml:space="preserve">Пескам должна быть дана радиационно-гигиеническая оценка, по результатам которой устанавливают область его применения. Песок в зависимости от значений удельной эффективной активности естественных радионуклидов </w:t>
      </w:r>
      <w:r w:rsidRPr="00B939E5">
        <w:rPr>
          <w:rFonts w:eastAsia="Arial Unicode MS"/>
          <w:bCs/>
          <w:sz w:val="22"/>
          <w:szCs w:val="22"/>
        </w:rPr>
        <w:t>А</w:t>
      </w:r>
      <w:r w:rsidRPr="00B939E5">
        <w:rPr>
          <w:rFonts w:eastAsia="Arial Unicode MS"/>
          <w:bCs/>
          <w:sz w:val="22"/>
          <w:szCs w:val="22"/>
          <w:vertAlign w:val="subscript"/>
        </w:rPr>
        <w:t>Э</w:t>
      </w:r>
      <w:r w:rsidRPr="00B939E5">
        <w:rPr>
          <w:rFonts w:eastAsia="Arial Unicode MS"/>
          <w:bCs/>
          <w:sz w:val="22"/>
          <w:szCs w:val="22"/>
        </w:rPr>
        <w:t xml:space="preserve">фф </w:t>
      </w:r>
      <w:r w:rsidRPr="00B939E5">
        <w:rPr>
          <w:rFonts w:eastAsia="Arial Unicode MS"/>
          <w:sz w:val="22"/>
          <w:szCs w:val="22"/>
        </w:rPr>
        <w:t>применяют:</w:t>
      </w:r>
    </w:p>
    <w:p w:rsidR="00FD6FE4" w:rsidRPr="00B939E5" w:rsidRDefault="00FD6FE4" w:rsidP="00592846">
      <w:pPr>
        <w:pStyle w:val="afffffffa"/>
        <w:numPr>
          <w:ilvl w:val="0"/>
          <w:numId w:val="56"/>
        </w:numPr>
        <w:ind w:firstLine="426"/>
        <w:contextualSpacing/>
        <w:jc w:val="both"/>
        <w:rPr>
          <w:rFonts w:eastAsia="Arial Unicode MS"/>
          <w:sz w:val="22"/>
          <w:szCs w:val="22"/>
        </w:rPr>
      </w:pPr>
      <w:r w:rsidRPr="00B939E5">
        <w:rPr>
          <w:rFonts w:eastAsia="Arial Unicode MS"/>
          <w:sz w:val="22"/>
          <w:szCs w:val="22"/>
        </w:rPr>
        <w:t>А</w:t>
      </w:r>
      <w:r w:rsidRPr="00B939E5">
        <w:rPr>
          <w:rFonts w:eastAsia="Arial Unicode MS"/>
          <w:sz w:val="22"/>
          <w:szCs w:val="22"/>
          <w:vertAlign w:val="subscript"/>
        </w:rPr>
        <w:t>Э</w:t>
      </w:r>
      <w:r w:rsidRPr="00B939E5">
        <w:rPr>
          <w:rFonts w:eastAsia="Arial Unicode MS"/>
          <w:sz w:val="22"/>
          <w:szCs w:val="22"/>
        </w:rPr>
        <w:t>фф до 370 Бк/кг - во вновь строящихся жилых и общественных зданиях;</w:t>
      </w:r>
    </w:p>
    <w:p w:rsidR="00FD6FE4" w:rsidRPr="00B939E5" w:rsidRDefault="00FD6FE4" w:rsidP="00592846">
      <w:pPr>
        <w:pStyle w:val="afffffffa"/>
        <w:numPr>
          <w:ilvl w:val="0"/>
          <w:numId w:val="56"/>
        </w:numPr>
        <w:ind w:firstLine="426"/>
        <w:contextualSpacing/>
        <w:jc w:val="both"/>
        <w:rPr>
          <w:rFonts w:eastAsia="Arial Unicode MS"/>
          <w:sz w:val="22"/>
          <w:szCs w:val="22"/>
        </w:rPr>
      </w:pPr>
      <w:r w:rsidRPr="00B939E5">
        <w:rPr>
          <w:rFonts w:eastAsia="Arial Unicode MS"/>
          <w:bCs/>
          <w:sz w:val="22"/>
          <w:szCs w:val="22"/>
        </w:rPr>
        <w:t>А</w:t>
      </w:r>
      <w:r w:rsidRPr="00B939E5">
        <w:rPr>
          <w:rFonts w:eastAsia="Arial Unicode MS"/>
          <w:bCs/>
          <w:sz w:val="22"/>
          <w:szCs w:val="22"/>
          <w:vertAlign w:val="subscript"/>
        </w:rPr>
        <w:t>э</w:t>
      </w:r>
      <w:r w:rsidRPr="00B939E5">
        <w:rPr>
          <w:rFonts w:eastAsia="Arial Unicode MS"/>
          <w:bCs/>
          <w:sz w:val="22"/>
          <w:szCs w:val="22"/>
        </w:rPr>
        <w:t xml:space="preserve">фф </w:t>
      </w:r>
      <w:r w:rsidRPr="00B939E5">
        <w:rPr>
          <w:rFonts w:eastAsia="Arial Unicode MS"/>
          <w:sz w:val="22"/>
          <w:szCs w:val="22"/>
        </w:rPr>
        <w:t>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FD6FE4" w:rsidRPr="00B939E5" w:rsidRDefault="00FD6FE4" w:rsidP="00592846">
      <w:pPr>
        <w:pStyle w:val="afffffffa"/>
        <w:numPr>
          <w:ilvl w:val="0"/>
          <w:numId w:val="56"/>
        </w:numPr>
        <w:ind w:firstLine="426"/>
        <w:contextualSpacing/>
        <w:jc w:val="both"/>
        <w:rPr>
          <w:rFonts w:eastAsia="Arial Unicode MS"/>
          <w:sz w:val="22"/>
          <w:szCs w:val="22"/>
        </w:rPr>
      </w:pPr>
      <w:r w:rsidRPr="00B939E5">
        <w:rPr>
          <w:rFonts w:eastAsia="Arial Unicode MS"/>
          <w:bCs/>
          <w:sz w:val="22"/>
          <w:szCs w:val="22"/>
        </w:rPr>
        <w:t>А</w:t>
      </w:r>
      <w:r w:rsidRPr="00B939E5">
        <w:rPr>
          <w:rFonts w:eastAsia="Arial Unicode MS"/>
          <w:bCs/>
          <w:sz w:val="22"/>
          <w:szCs w:val="22"/>
          <w:vertAlign w:val="subscript"/>
        </w:rPr>
        <w:t>Э</w:t>
      </w:r>
      <w:r w:rsidRPr="00B939E5">
        <w:rPr>
          <w:rFonts w:eastAsia="Arial Unicode MS"/>
          <w:bCs/>
          <w:sz w:val="22"/>
          <w:szCs w:val="22"/>
        </w:rPr>
        <w:t xml:space="preserve">фф </w:t>
      </w:r>
      <w:r w:rsidRPr="00B939E5">
        <w:rPr>
          <w:rFonts w:eastAsia="Arial Unicode MS"/>
          <w:sz w:val="22"/>
          <w:szCs w:val="22"/>
        </w:rPr>
        <w:t>св. 740 до 1500 Бк/кг - в дорожном строительстве вне населенных пунктов.</w:t>
      </w:r>
    </w:p>
    <w:p w:rsidR="00FD6FE4" w:rsidRPr="00B939E5" w:rsidRDefault="00FD6FE4" w:rsidP="00592846">
      <w:pPr>
        <w:pStyle w:val="afffffffa"/>
        <w:ind w:firstLine="426"/>
        <w:contextualSpacing/>
        <w:jc w:val="both"/>
        <w:rPr>
          <w:rFonts w:eastAsia="Arial Unicode MS"/>
          <w:sz w:val="22"/>
          <w:szCs w:val="22"/>
        </w:rPr>
      </w:pPr>
      <w:r w:rsidRPr="00B939E5">
        <w:rPr>
          <w:rFonts w:eastAsia="Arial Unicode MS"/>
          <w:sz w:val="22"/>
          <w:szCs w:val="22"/>
        </w:rPr>
        <w:t>При необходимости в национальных нормах, действующих на территории государства, значение удельной эффективной активности естественных радионуклидов может быть изменено в пределах норм, указанных выше.</w:t>
      </w:r>
    </w:p>
    <w:p w:rsidR="00FD6FE4" w:rsidRPr="00B939E5" w:rsidRDefault="00FD6FE4" w:rsidP="00592846">
      <w:pPr>
        <w:pStyle w:val="afffffffa"/>
        <w:ind w:firstLine="426"/>
        <w:contextualSpacing/>
        <w:jc w:val="both"/>
        <w:rPr>
          <w:rFonts w:eastAsia="Arial Unicode MS"/>
          <w:sz w:val="22"/>
          <w:szCs w:val="22"/>
        </w:rPr>
      </w:pPr>
      <w:r w:rsidRPr="00B939E5">
        <w:rPr>
          <w:rFonts w:eastAsia="Arial Unicode MS"/>
          <w:sz w:val="22"/>
          <w:szCs w:val="22"/>
        </w:rPr>
        <w:t xml:space="preserve">Производственный контроль на соответствие партии  стройматериала «Песок мелкозернистый плотный»  требованиям </w:t>
      </w:r>
      <w:r w:rsidRPr="00B939E5">
        <w:rPr>
          <w:sz w:val="22"/>
          <w:szCs w:val="22"/>
          <w:lang w:bidi="ru-RU"/>
        </w:rPr>
        <w:t xml:space="preserve"> ТУ 08.12.11-001-33606930-2018 </w:t>
      </w:r>
      <w:r w:rsidRPr="00B939E5">
        <w:rPr>
          <w:rFonts w:eastAsia="Arial Unicode MS"/>
          <w:sz w:val="22"/>
          <w:szCs w:val="22"/>
        </w:rPr>
        <w:t xml:space="preserve"> осуществляется предприятием в установленном порядке.</w:t>
      </w:r>
    </w:p>
    <w:p w:rsidR="00FD6FE4" w:rsidRPr="00B939E5" w:rsidRDefault="00FD6FE4" w:rsidP="00592846">
      <w:pPr>
        <w:pStyle w:val="afffffffa"/>
        <w:ind w:firstLine="426"/>
        <w:contextualSpacing/>
        <w:jc w:val="both"/>
        <w:rPr>
          <w:rFonts w:eastAsia="Arial Unicode MS"/>
          <w:sz w:val="22"/>
          <w:szCs w:val="22"/>
        </w:rPr>
      </w:pPr>
      <w:r w:rsidRPr="00B939E5">
        <w:rPr>
          <w:rFonts w:eastAsia="Arial Unicode MS"/>
          <w:sz w:val="22"/>
          <w:szCs w:val="22"/>
        </w:rPr>
        <w:t>Производственный контроль качества стройматериала обеспечивается с привлечением аттестованных аналитических лабораторий соответствующей специализации.</w:t>
      </w:r>
    </w:p>
    <w:p w:rsidR="00456CB7" w:rsidRPr="00B939E5" w:rsidRDefault="00456CB7"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В качестве резервного варианта по обезвреживанию и утилизации отходов может выступать Установка по обезвреживанию шламов УПНШ</w:t>
      </w:r>
      <w:r w:rsidR="00AA6603">
        <w:rPr>
          <w:rFonts w:ascii="Times New Roman" w:hAnsi="Times New Roman"/>
          <w:sz w:val="22"/>
          <w:szCs w:val="22"/>
          <w:lang w:bidi="ru-RU"/>
        </w:rPr>
        <w:t xml:space="preserve"> и ее модификации</w:t>
      </w:r>
      <w:r w:rsidRPr="00B939E5">
        <w:rPr>
          <w:rFonts w:ascii="Times New Roman" w:hAnsi="Times New Roman"/>
          <w:sz w:val="22"/>
          <w:szCs w:val="22"/>
          <w:lang w:bidi="ru-RU"/>
        </w:rPr>
        <w:t>. Возможность ее применения подтверждена Положительным заключением ГЭЭ проекта технической документации «Установка по обезвреживанию шламов УПНШ-05», которое утверждено Приказом Росприроднадзора №556 от 09.07.2015 г.</w:t>
      </w:r>
      <w:r w:rsidR="00433D2F">
        <w:rPr>
          <w:rFonts w:ascii="Times New Roman" w:hAnsi="Times New Roman"/>
          <w:sz w:val="22"/>
          <w:szCs w:val="22"/>
          <w:lang w:bidi="ru-RU"/>
        </w:rPr>
        <w:t xml:space="preserve">, а также </w:t>
      </w:r>
      <w:r w:rsidR="00433D2F" w:rsidRPr="00B939E5">
        <w:rPr>
          <w:rFonts w:ascii="Times New Roman" w:hAnsi="Times New Roman"/>
          <w:sz w:val="22"/>
          <w:szCs w:val="22"/>
          <w:lang w:bidi="ru-RU"/>
        </w:rPr>
        <w:t>Положительным заключением ГЭЭ проекта технической документации «</w:t>
      </w:r>
      <w:r w:rsidR="00433D2F">
        <w:rPr>
          <w:rFonts w:ascii="Times New Roman" w:hAnsi="Times New Roman"/>
          <w:sz w:val="22"/>
          <w:szCs w:val="22"/>
          <w:lang w:bidi="ru-RU"/>
        </w:rPr>
        <w:t>Технология утилизации нефтесодержащих отходов на установках УПНШ</w:t>
      </w:r>
      <w:r w:rsidR="00433D2F" w:rsidRPr="00B939E5">
        <w:rPr>
          <w:rFonts w:ascii="Times New Roman" w:hAnsi="Times New Roman"/>
          <w:sz w:val="22"/>
          <w:szCs w:val="22"/>
          <w:lang w:bidi="ru-RU"/>
        </w:rPr>
        <w:t>», которое утверждено Прик</w:t>
      </w:r>
      <w:r w:rsidR="00433D2F">
        <w:rPr>
          <w:rFonts w:ascii="Times New Roman" w:hAnsi="Times New Roman"/>
          <w:sz w:val="22"/>
          <w:szCs w:val="22"/>
          <w:lang w:bidi="ru-RU"/>
        </w:rPr>
        <w:t>азом Росприроднадзора №391 от 27.09.2018</w:t>
      </w:r>
      <w:r w:rsidR="00433D2F" w:rsidRPr="00B939E5">
        <w:rPr>
          <w:rFonts w:ascii="Times New Roman" w:hAnsi="Times New Roman"/>
          <w:sz w:val="22"/>
          <w:szCs w:val="22"/>
          <w:lang w:bidi="ru-RU"/>
        </w:rPr>
        <w:t xml:space="preserve"> г</w:t>
      </w:r>
      <w:proofErr w:type="gramStart"/>
      <w:r w:rsidR="00433D2F" w:rsidRPr="00B939E5">
        <w:rPr>
          <w:rFonts w:ascii="Times New Roman" w:hAnsi="Times New Roman"/>
          <w:sz w:val="22"/>
          <w:szCs w:val="22"/>
          <w:lang w:bidi="ru-RU"/>
        </w:rPr>
        <w:t>.</w:t>
      </w:r>
      <w:r w:rsidRPr="00B939E5">
        <w:rPr>
          <w:rFonts w:ascii="Times New Roman" w:hAnsi="Times New Roman"/>
          <w:sz w:val="22"/>
          <w:szCs w:val="22"/>
          <w:lang w:bidi="ru-RU"/>
        </w:rPr>
        <w:t>Р</w:t>
      </w:r>
      <w:proofErr w:type="gramEnd"/>
      <w:r w:rsidRPr="00B939E5">
        <w:rPr>
          <w:rFonts w:ascii="Times New Roman" w:hAnsi="Times New Roman"/>
          <w:sz w:val="22"/>
          <w:szCs w:val="22"/>
          <w:lang w:bidi="ru-RU"/>
        </w:rPr>
        <w:t>азрешительная документация на установку представлена в приложении.</w:t>
      </w:r>
    </w:p>
    <w:p w:rsidR="00456CB7" w:rsidRPr="00B939E5" w:rsidRDefault="00456CB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Установки мобильн</w:t>
      </w:r>
      <w:r w:rsidR="00433D2F">
        <w:rPr>
          <w:rFonts w:ascii="Times New Roman" w:hAnsi="Times New Roman"/>
          <w:bCs/>
          <w:sz w:val="22"/>
          <w:szCs w:val="22"/>
        </w:rPr>
        <w:t>ые</w:t>
      </w:r>
      <w:r w:rsidRPr="00B939E5">
        <w:rPr>
          <w:rFonts w:ascii="Times New Roman" w:hAnsi="Times New Roman"/>
          <w:bCs/>
          <w:sz w:val="22"/>
          <w:szCs w:val="22"/>
        </w:rPr>
        <w:t xml:space="preserve"> и буд</w:t>
      </w:r>
      <w:r w:rsidR="00433D2F">
        <w:rPr>
          <w:rFonts w:ascii="Times New Roman" w:hAnsi="Times New Roman"/>
          <w:bCs/>
          <w:sz w:val="22"/>
          <w:szCs w:val="22"/>
        </w:rPr>
        <w:t>у</w:t>
      </w:r>
      <w:r w:rsidRPr="00B939E5">
        <w:rPr>
          <w:rFonts w:ascii="Times New Roman" w:hAnsi="Times New Roman"/>
          <w:bCs/>
          <w:sz w:val="22"/>
          <w:szCs w:val="22"/>
        </w:rPr>
        <w:t>т работать на территориях со схожими природно-климатическими характеристиками, в частности территория ХМАО-Югры, Тюменская область, ЯНАО и т.п.</w:t>
      </w:r>
    </w:p>
    <w:p w:rsidR="00F42C9F" w:rsidRPr="00B939E5" w:rsidRDefault="00F42C9F"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Технология осуществляется по "ГОСТ 25137-82* (</w:t>
      </w:r>
      <w:proofErr w:type="gramStart"/>
      <w:r w:rsidRPr="00B939E5">
        <w:rPr>
          <w:rFonts w:ascii="Times New Roman" w:hAnsi="Times New Roman"/>
          <w:bCs/>
          <w:sz w:val="22"/>
          <w:szCs w:val="22"/>
        </w:rPr>
        <w:t>СТ</w:t>
      </w:r>
      <w:proofErr w:type="gramEnd"/>
      <w:r w:rsidRPr="00B939E5">
        <w:rPr>
          <w:rFonts w:ascii="Times New Roman" w:hAnsi="Times New Roman"/>
          <w:bCs/>
          <w:sz w:val="22"/>
          <w:szCs w:val="22"/>
        </w:rPr>
        <w:t xml:space="preserve"> СЭВ 5445-85). Материалы нерудные строительные, щебень и </w:t>
      </w:r>
      <w:proofErr w:type="gramStart"/>
      <w:r w:rsidRPr="00B939E5">
        <w:rPr>
          <w:rFonts w:ascii="Times New Roman" w:hAnsi="Times New Roman"/>
          <w:bCs/>
          <w:sz w:val="22"/>
          <w:szCs w:val="22"/>
        </w:rPr>
        <w:t>песок</w:t>
      </w:r>
      <w:proofErr w:type="gramEnd"/>
      <w:r w:rsidRPr="00B939E5">
        <w:rPr>
          <w:rFonts w:ascii="Times New Roman" w:hAnsi="Times New Roman"/>
          <w:bCs/>
          <w:sz w:val="22"/>
          <w:szCs w:val="22"/>
        </w:rPr>
        <w:t xml:space="preserve"> плотные из отходов промышленности, заполнители для бетона пористые. Классификация". Разрешительная документация на материал и установку представлена в Приложении. </w:t>
      </w:r>
    </w:p>
    <w:p w:rsidR="00456CB7" w:rsidRPr="00B939E5" w:rsidRDefault="00456CB7"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В результате утилизации отходов на </w:t>
      </w:r>
      <w:r w:rsidR="005136EC" w:rsidRPr="00B939E5">
        <w:rPr>
          <w:rFonts w:ascii="Times New Roman" w:hAnsi="Times New Roman"/>
          <w:sz w:val="22"/>
          <w:szCs w:val="22"/>
          <w:lang w:bidi="ru-RU"/>
        </w:rPr>
        <w:t xml:space="preserve">установке УПНШ </w:t>
      </w:r>
      <w:r w:rsidR="00AA6603">
        <w:rPr>
          <w:rFonts w:ascii="Times New Roman" w:hAnsi="Times New Roman"/>
          <w:sz w:val="22"/>
          <w:szCs w:val="22"/>
          <w:lang w:bidi="ru-RU"/>
        </w:rPr>
        <w:t xml:space="preserve">и ее модификациях </w:t>
      </w:r>
      <w:r w:rsidR="005136EC" w:rsidRPr="00B939E5">
        <w:rPr>
          <w:rFonts w:ascii="Times New Roman" w:hAnsi="Times New Roman"/>
          <w:sz w:val="22"/>
          <w:szCs w:val="22"/>
          <w:lang w:bidi="ru-RU"/>
        </w:rPr>
        <w:t>образуется минеральный остаток (далее – материал), ТУ 5716–002–</w:t>
      </w:r>
      <w:r w:rsidR="005136EC" w:rsidRPr="00AD2734">
        <w:rPr>
          <w:rFonts w:ascii="Times New Roman" w:hAnsi="Times New Roman"/>
          <w:sz w:val="22"/>
          <w:szCs w:val="22"/>
          <w:lang w:bidi="ru-RU"/>
        </w:rPr>
        <w:t xml:space="preserve">90881777–2014, </w:t>
      </w:r>
      <w:r w:rsidR="00AD2734" w:rsidRPr="00AD2734">
        <w:rPr>
          <w:rFonts w:ascii="Times New Roman" w:hAnsi="Times New Roman"/>
          <w:sz w:val="22"/>
          <w:szCs w:val="22"/>
          <w:lang w:bidi="ru-RU"/>
        </w:rPr>
        <w:t>ТУ 23.99.19-002-90881777-2018, ТУ 28.21-12-003-90881777-2017</w:t>
      </w:r>
      <w:r w:rsidR="00AD2734">
        <w:rPr>
          <w:rFonts w:ascii="Times New Roman" w:hAnsi="Times New Roman"/>
          <w:sz w:val="22"/>
          <w:szCs w:val="22"/>
          <w:lang w:bidi="ru-RU"/>
        </w:rPr>
        <w:t xml:space="preserve">, </w:t>
      </w:r>
      <w:r w:rsidR="005136EC" w:rsidRPr="00AD2734">
        <w:rPr>
          <w:rFonts w:ascii="Times New Roman" w:hAnsi="Times New Roman"/>
          <w:sz w:val="22"/>
          <w:szCs w:val="22"/>
          <w:lang w:bidi="ru-RU"/>
        </w:rPr>
        <w:t>представляющий</w:t>
      </w:r>
      <w:r w:rsidR="005136EC" w:rsidRPr="00B939E5">
        <w:rPr>
          <w:rFonts w:ascii="Times New Roman" w:hAnsi="Times New Roman"/>
          <w:sz w:val="22"/>
          <w:szCs w:val="22"/>
          <w:lang w:bidi="ru-RU"/>
        </w:rPr>
        <w:t xml:space="preserve"> собой продукт переработки нефтешламов, буровых шламов, замазученных грунтов при температуре 900-1000</w:t>
      </w:r>
      <w:proofErr w:type="gramStart"/>
      <w:r w:rsidR="005136EC" w:rsidRPr="00B939E5">
        <w:rPr>
          <w:rFonts w:ascii="Times New Roman" w:hAnsi="Times New Roman"/>
          <w:sz w:val="22"/>
          <w:szCs w:val="22"/>
          <w:lang w:bidi="ru-RU"/>
        </w:rPr>
        <w:t xml:space="preserve"> °С</w:t>
      </w:r>
      <w:proofErr w:type="gramEnd"/>
      <w:r w:rsidR="005136EC" w:rsidRPr="00B939E5">
        <w:rPr>
          <w:rFonts w:ascii="Times New Roman" w:hAnsi="Times New Roman"/>
          <w:sz w:val="22"/>
          <w:szCs w:val="22"/>
          <w:lang w:bidi="ru-RU"/>
        </w:rPr>
        <w:t>, и предназначенный для использования в качестве наполнителя в основание дорожного покрытия, основания обваловки, покрытиях полигонов Т</w:t>
      </w:r>
      <w:r w:rsidR="00C5087A" w:rsidRPr="00B939E5">
        <w:rPr>
          <w:rFonts w:ascii="Times New Roman" w:hAnsi="Times New Roman"/>
          <w:sz w:val="22"/>
          <w:szCs w:val="22"/>
          <w:lang w:bidi="ru-RU"/>
        </w:rPr>
        <w:t>К</w:t>
      </w:r>
      <w:r w:rsidR="005136EC" w:rsidRPr="00B939E5">
        <w:rPr>
          <w:rFonts w:ascii="Times New Roman" w:hAnsi="Times New Roman"/>
          <w:sz w:val="22"/>
          <w:szCs w:val="22"/>
          <w:lang w:bidi="ru-RU"/>
        </w:rPr>
        <w:t xml:space="preserve">О (твердых бытовых отходов) а так же засыпки карьеров и других искусственно созданных полостей.  </w:t>
      </w:r>
    </w:p>
    <w:p w:rsidR="008A58A1" w:rsidRPr="00B939E5" w:rsidRDefault="00BB1F9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М</w:t>
      </w:r>
      <w:r w:rsidR="005136EC" w:rsidRPr="00B939E5">
        <w:rPr>
          <w:rFonts w:ascii="Times New Roman" w:hAnsi="Times New Roman"/>
          <w:sz w:val="22"/>
          <w:szCs w:val="22"/>
          <w:lang w:bidi="ru-RU"/>
        </w:rPr>
        <w:t xml:space="preserve">инеральный остаток представляет собой </w:t>
      </w:r>
      <w:r w:rsidR="005136EC" w:rsidRPr="00B939E5">
        <w:rPr>
          <w:rFonts w:ascii="Times New Roman" w:hAnsi="Times New Roman"/>
          <w:bCs/>
          <w:sz w:val="22"/>
          <w:szCs w:val="22"/>
          <w:lang w:bidi="ru-RU"/>
        </w:rPr>
        <w:t xml:space="preserve">сухой сыпучий мелкодисперсный материал серого цвета без запаха, при увлажнении меняет цвет </w:t>
      </w:r>
      <w:proofErr w:type="gramStart"/>
      <w:r w:rsidR="005136EC" w:rsidRPr="00B939E5">
        <w:rPr>
          <w:rFonts w:ascii="Times New Roman" w:hAnsi="Times New Roman"/>
          <w:bCs/>
          <w:sz w:val="22"/>
          <w:szCs w:val="22"/>
          <w:lang w:bidi="ru-RU"/>
        </w:rPr>
        <w:t>на</w:t>
      </w:r>
      <w:proofErr w:type="gramEnd"/>
      <w:r w:rsidR="005136EC" w:rsidRPr="00B939E5">
        <w:rPr>
          <w:rFonts w:ascii="Times New Roman" w:hAnsi="Times New Roman"/>
          <w:bCs/>
          <w:sz w:val="22"/>
          <w:szCs w:val="22"/>
          <w:lang w:bidi="ru-RU"/>
        </w:rPr>
        <w:t xml:space="preserve"> более темный, уплотняется</w:t>
      </w:r>
      <w:r w:rsidR="005136EC" w:rsidRPr="00B939E5">
        <w:rPr>
          <w:rFonts w:ascii="Times New Roman" w:hAnsi="Times New Roman"/>
          <w:sz w:val="22"/>
          <w:szCs w:val="22"/>
          <w:lang w:bidi="ru-RU"/>
        </w:rPr>
        <w:t>.</w:t>
      </w:r>
      <w:r w:rsidR="00F42C9F" w:rsidRPr="00B939E5">
        <w:rPr>
          <w:rFonts w:ascii="Times New Roman" w:hAnsi="Times New Roman"/>
          <w:sz w:val="22"/>
          <w:szCs w:val="22"/>
          <w:lang w:bidi="ru-RU"/>
        </w:rPr>
        <w:t xml:space="preserve"> После получения Материал подвергается приемо-сдаточным и технологическим  испытаниям с определением </w:t>
      </w:r>
      <w:r w:rsidR="008A58A1" w:rsidRPr="00B939E5">
        <w:rPr>
          <w:rFonts w:ascii="Times New Roman" w:hAnsi="Times New Roman"/>
          <w:sz w:val="22"/>
          <w:szCs w:val="22"/>
          <w:lang w:bidi="ru-RU"/>
        </w:rPr>
        <w:t xml:space="preserve">зернового состава, пористости, плотности, влажности,  содержания нефтепродуктов. Определяется удельная эффективная активность радионуклидов по ГОСТ 30108-94, токсичность материала по </w:t>
      </w:r>
      <w:proofErr w:type="gramStart"/>
      <w:r w:rsidR="008A58A1" w:rsidRPr="00B939E5">
        <w:rPr>
          <w:rFonts w:ascii="Times New Roman" w:hAnsi="Times New Roman"/>
          <w:sz w:val="22"/>
          <w:szCs w:val="22"/>
          <w:lang w:bidi="ru-RU"/>
        </w:rPr>
        <w:t>ФР</w:t>
      </w:r>
      <w:proofErr w:type="gramEnd"/>
      <w:r w:rsidR="008A58A1" w:rsidRPr="00B939E5">
        <w:rPr>
          <w:rFonts w:ascii="Times New Roman" w:hAnsi="Times New Roman"/>
          <w:sz w:val="22"/>
          <w:szCs w:val="22"/>
          <w:lang w:bidi="ru-RU"/>
        </w:rPr>
        <w:t xml:space="preserve"> 1.31.2005.01883, ФР 1.39.2007.03221.</w:t>
      </w:r>
    </w:p>
    <w:p w:rsidR="006F1994" w:rsidRPr="00B939E5" w:rsidRDefault="006F1994" w:rsidP="00592846">
      <w:pPr>
        <w:ind w:firstLine="426"/>
        <w:contextualSpacing/>
        <w:jc w:val="both"/>
        <w:rPr>
          <w:rFonts w:ascii="Times New Roman" w:hAnsi="Times New Roman"/>
          <w:sz w:val="22"/>
          <w:szCs w:val="22"/>
          <w:lang w:bidi="ru-RU"/>
        </w:rPr>
      </w:pPr>
      <w:r w:rsidRPr="00B939E5">
        <w:rPr>
          <w:rFonts w:ascii="Times New Roman" w:hAnsi="Times New Roman"/>
          <w:bCs/>
          <w:sz w:val="22"/>
          <w:szCs w:val="22"/>
          <w:lang w:bidi="ru-RU"/>
        </w:rPr>
        <w:t>По степени воздействия на организм человека минеральный остаток относится к 4</w:t>
      </w:r>
      <w:r w:rsidRPr="00B939E5">
        <w:rPr>
          <w:rFonts w:ascii="Times New Roman" w:hAnsi="Times New Roman"/>
          <w:bCs/>
          <w:sz w:val="22"/>
          <w:szCs w:val="22"/>
          <w:lang w:bidi="ru-RU"/>
        </w:rPr>
        <w:noBreakHyphen/>
        <w:t>му классу опасности по ГОСТ 12.1.007,  пожаро-и взрывобезопасен.</w:t>
      </w:r>
    </w:p>
    <w:p w:rsidR="008A58A1" w:rsidRPr="00B939E5" w:rsidRDefault="008A58A1" w:rsidP="00592846">
      <w:pPr>
        <w:ind w:firstLine="426"/>
        <w:contextualSpacing/>
        <w:jc w:val="both"/>
        <w:rPr>
          <w:rFonts w:ascii="Times New Roman" w:hAnsi="Times New Roman"/>
          <w:sz w:val="22"/>
          <w:szCs w:val="22"/>
          <w:lang w:bidi="ru-RU"/>
        </w:rPr>
      </w:pPr>
    </w:p>
    <w:p w:rsidR="005136EC" w:rsidRPr="00B939E5" w:rsidRDefault="005136EC"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Ориентировочный химический состав Материала</w:t>
      </w:r>
      <w:del w:id="25" w:author="Александр" w:date="2020-03-19T14:54:00Z">
        <w:r w:rsidRPr="00B939E5" w:rsidDel="00913BE4">
          <w:rPr>
            <w:rFonts w:ascii="Times New Roman" w:hAnsi="Times New Roman"/>
            <w:sz w:val="22"/>
            <w:szCs w:val="22"/>
            <w:lang w:bidi="ru-RU"/>
          </w:rPr>
          <w:delText xml:space="preserve">  </w:delText>
        </w:r>
      </w:del>
      <w:ins w:id="26" w:author="Александр" w:date="2020-03-19T14:54:00Z">
        <w:r w:rsidR="00913BE4">
          <w:rPr>
            <w:rFonts w:ascii="Times New Roman" w:hAnsi="Times New Roman"/>
            <w:sz w:val="22"/>
            <w:szCs w:val="22"/>
            <w:lang w:bidi="ru-RU"/>
          </w:rPr>
          <w:t xml:space="preserve"> </w:t>
        </w:r>
      </w:ins>
      <w:r w:rsidRPr="00B939E5">
        <w:rPr>
          <w:rFonts w:ascii="Times New Roman" w:hAnsi="Times New Roman"/>
          <w:sz w:val="22"/>
          <w:szCs w:val="22"/>
          <w:lang w:bidi="ru-RU"/>
        </w:rPr>
        <w:t>представлен в таблице:</w:t>
      </w:r>
    </w:p>
    <w:tbl>
      <w:tblPr>
        <w:tblW w:w="0" w:type="auto"/>
        <w:tblInd w:w="577" w:type="dxa"/>
        <w:tblLayout w:type="fixed"/>
        <w:tblCellMar>
          <w:left w:w="10" w:type="dxa"/>
          <w:right w:w="10" w:type="dxa"/>
        </w:tblCellMar>
        <w:tblLook w:val="04A0" w:firstRow="1" w:lastRow="0" w:firstColumn="1" w:lastColumn="0" w:noHBand="0" w:noVBand="1"/>
      </w:tblPr>
      <w:tblGrid>
        <w:gridCol w:w="6307"/>
        <w:gridCol w:w="2624"/>
      </w:tblGrid>
      <w:tr w:rsidR="005136EC" w:rsidRPr="00B939E5" w:rsidTr="00BB1F91">
        <w:trPr>
          <w:cantSplit/>
          <w:trHeight w:val="20"/>
        </w:trPr>
        <w:tc>
          <w:tcPr>
            <w:tcW w:w="6307"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b/>
                <w:sz w:val="22"/>
                <w:szCs w:val="22"/>
                <w:lang w:bidi="ru-RU"/>
              </w:rPr>
            </w:pPr>
            <w:r w:rsidRPr="00B939E5">
              <w:rPr>
                <w:rFonts w:ascii="Times New Roman" w:hAnsi="Times New Roman"/>
                <w:b/>
                <w:sz w:val="22"/>
                <w:szCs w:val="22"/>
                <w:lang w:bidi="ru-RU"/>
              </w:rPr>
              <w:t>Наименование показателя</w:t>
            </w:r>
          </w:p>
        </w:tc>
        <w:tc>
          <w:tcPr>
            <w:tcW w:w="2624"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b/>
                <w:sz w:val="22"/>
                <w:szCs w:val="22"/>
                <w:lang w:bidi="ru-RU"/>
              </w:rPr>
            </w:pPr>
            <w:r w:rsidRPr="00B939E5">
              <w:rPr>
                <w:rFonts w:ascii="Times New Roman" w:hAnsi="Times New Roman"/>
                <w:b/>
                <w:sz w:val="22"/>
                <w:szCs w:val="22"/>
                <w:lang w:bidi="ru-RU"/>
              </w:rPr>
              <w:t>Норма</w:t>
            </w:r>
          </w:p>
        </w:tc>
      </w:tr>
      <w:tr w:rsidR="00BB1F91" w:rsidRPr="00B939E5" w:rsidTr="00BB1F91">
        <w:trPr>
          <w:cantSplit/>
          <w:trHeight w:val="20"/>
        </w:trPr>
        <w:tc>
          <w:tcPr>
            <w:tcW w:w="8931" w:type="dxa"/>
            <w:gridSpan w:val="2"/>
            <w:tcBorders>
              <w:top w:val="single" w:sz="4" w:space="0" w:color="auto"/>
              <w:left w:val="single" w:sz="4" w:space="0" w:color="auto"/>
              <w:right w:val="single" w:sz="4" w:space="0" w:color="auto"/>
            </w:tcBorders>
            <w:shd w:val="clear" w:color="auto" w:fill="FFFFFF"/>
            <w:tcMar>
              <w:top w:w="57" w:type="dxa"/>
            </w:tcMar>
          </w:tcPr>
          <w:p w:rsidR="00BB1F91" w:rsidRPr="00B939E5" w:rsidRDefault="00BB1F91" w:rsidP="00592846">
            <w:pPr>
              <w:ind w:left="274"/>
              <w:contextualSpacing/>
              <w:jc w:val="left"/>
              <w:rPr>
                <w:rFonts w:ascii="Times New Roman" w:hAnsi="Times New Roman"/>
                <w:sz w:val="22"/>
                <w:szCs w:val="22"/>
                <w:lang w:bidi="ru-RU"/>
              </w:rPr>
            </w:pPr>
            <w:r w:rsidRPr="00B939E5">
              <w:rPr>
                <w:rFonts w:ascii="Times New Roman" w:hAnsi="Times New Roman"/>
                <w:sz w:val="22"/>
                <w:szCs w:val="22"/>
                <w:lang w:bidi="ru-RU"/>
              </w:rPr>
              <w:t>Зерновой состав, % по массе, не менее:</w:t>
            </w:r>
          </w:p>
        </w:tc>
      </w:tr>
      <w:tr w:rsidR="005136EC" w:rsidRPr="00B939E5" w:rsidTr="00BB1F91">
        <w:trPr>
          <w:cantSplit/>
          <w:trHeight w:val="20"/>
        </w:trPr>
        <w:tc>
          <w:tcPr>
            <w:tcW w:w="6307" w:type="dxa"/>
            <w:tcBorders>
              <w:top w:val="single" w:sz="4" w:space="0" w:color="auto"/>
              <w:left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t>мельче 1,25</w:t>
            </w:r>
            <w:del w:id="27" w:author="Александр" w:date="2020-03-19T14:54:00Z">
              <w:r w:rsidRPr="00B939E5" w:rsidDel="00913BE4">
                <w:rPr>
                  <w:rFonts w:ascii="Times New Roman" w:hAnsi="Times New Roman"/>
                  <w:sz w:val="22"/>
                  <w:szCs w:val="22"/>
                  <w:lang w:bidi="ru-RU"/>
                </w:rPr>
                <w:delText xml:space="preserve">  </w:delText>
              </w:r>
            </w:del>
            <w:ins w:id="28" w:author="Александр" w:date="2020-03-19T14:54:00Z">
              <w:r w:rsidR="00913BE4">
                <w:rPr>
                  <w:rFonts w:ascii="Times New Roman" w:hAnsi="Times New Roman"/>
                  <w:sz w:val="22"/>
                  <w:szCs w:val="22"/>
                  <w:lang w:bidi="ru-RU"/>
                </w:rPr>
                <w:t xml:space="preserve"> </w:t>
              </w:r>
            </w:ins>
            <w:r w:rsidRPr="00B939E5">
              <w:rPr>
                <w:rFonts w:ascii="Times New Roman" w:hAnsi="Times New Roman"/>
                <w:sz w:val="22"/>
                <w:szCs w:val="22"/>
                <w:lang w:bidi="ru-RU"/>
              </w:rPr>
              <w:t xml:space="preserve"> мм</w:t>
            </w:r>
          </w:p>
        </w:tc>
        <w:tc>
          <w:tcPr>
            <w:tcW w:w="2624" w:type="dxa"/>
            <w:tcBorders>
              <w:top w:val="single" w:sz="4" w:space="0" w:color="auto"/>
              <w:left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t>95</w:t>
            </w:r>
          </w:p>
        </w:tc>
      </w:tr>
      <w:tr w:rsidR="005136EC" w:rsidRPr="00B939E5" w:rsidTr="00BB1F91">
        <w:trPr>
          <w:cantSplit/>
          <w:trHeight w:val="20"/>
        </w:trPr>
        <w:tc>
          <w:tcPr>
            <w:tcW w:w="6307" w:type="dxa"/>
            <w:tcBorders>
              <w:top w:val="single" w:sz="4" w:space="0" w:color="auto"/>
              <w:left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lastRenderedPageBreak/>
              <w:t>«</w:t>
            </w:r>
            <w:del w:id="29" w:author="Александр" w:date="2020-03-19T14:54:00Z">
              <w:r w:rsidRPr="00B939E5" w:rsidDel="00913BE4">
                <w:rPr>
                  <w:rFonts w:ascii="Times New Roman" w:hAnsi="Times New Roman"/>
                  <w:sz w:val="22"/>
                  <w:szCs w:val="22"/>
                  <w:lang w:bidi="ru-RU"/>
                </w:rPr>
                <w:delText xml:space="preserve">  </w:delText>
              </w:r>
            </w:del>
            <w:ins w:id="30" w:author="Александр" w:date="2020-03-19T14:54:00Z">
              <w:r w:rsidR="00913BE4">
                <w:rPr>
                  <w:rFonts w:ascii="Times New Roman" w:hAnsi="Times New Roman"/>
                  <w:sz w:val="22"/>
                  <w:szCs w:val="22"/>
                  <w:lang w:bidi="ru-RU"/>
                </w:rPr>
                <w:t xml:space="preserve"> </w:t>
              </w:r>
            </w:ins>
            <w:del w:id="31" w:author="Александр" w:date="2020-03-19T14:54:00Z">
              <w:r w:rsidRPr="00B939E5" w:rsidDel="00913BE4">
                <w:rPr>
                  <w:rFonts w:ascii="Times New Roman" w:hAnsi="Times New Roman"/>
                  <w:sz w:val="22"/>
                  <w:szCs w:val="22"/>
                  <w:lang w:bidi="ru-RU"/>
                </w:rPr>
                <w:delText xml:space="preserve">  </w:delText>
              </w:r>
            </w:del>
            <w:ins w:id="32" w:author="Александр" w:date="2020-03-19T14:54:00Z">
              <w:r w:rsidR="00913BE4">
                <w:rPr>
                  <w:rFonts w:ascii="Times New Roman" w:hAnsi="Times New Roman"/>
                  <w:sz w:val="22"/>
                  <w:szCs w:val="22"/>
                  <w:lang w:bidi="ru-RU"/>
                </w:rPr>
                <w:t xml:space="preserve"> </w:t>
              </w:r>
            </w:ins>
            <w:del w:id="33" w:author="Александр" w:date="2020-03-19T14:54:00Z">
              <w:r w:rsidRPr="00B939E5" w:rsidDel="00913BE4">
                <w:rPr>
                  <w:rFonts w:ascii="Times New Roman" w:hAnsi="Times New Roman"/>
                  <w:sz w:val="22"/>
                  <w:szCs w:val="22"/>
                  <w:lang w:bidi="ru-RU"/>
                </w:rPr>
                <w:delText xml:space="preserve">  </w:delText>
              </w:r>
            </w:del>
            <w:ins w:id="34" w:author="Александр" w:date="2020-03-19T14:54:00Z">
              <w:r w:rsidR="00913BE4">
                <w:rPr>
                  <w:rFonts w:ascii="Times New Roman" w:hAnsi="Times New Roman"/>
                  <w:sz w:val="22"/>
                  <w:szCs w:val="22"/>
                  <w:lang w:bidi="ru-RU"/>
                </w:rPr>
                <w:t xml:space="preserve"> </w:t>
              </w:r>
            </w:ins>
            <w:r w:rsidRPr="00B939E5">
              <w:rPr>
                <w:rFonts w:ascii="Times New Roman" w:hAnsi="Times New Roman"/>
                <w:sz w:val="22"/>
                <w:szCs w:val="22"/>
                <w:lang w:bidi="ru-RU"/>
              </w:rPr>
              <w:t xml:space="preserve"> 0,315 «</w:t>
            </w:r>
          </w:p>
        </w:tc>
        <w:tc>
          <w:tcPr>
            <w:tcW w:w="2624" w:type="dxa"/>
            <w:tcBorders>
              <w:top w:val="single" w:sz="4" w:space="0" w:color="auto"/>
              <w:left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t>80</w:t>
            </w:r>
          </w:p>
        </w:tc>
      </w:tr>
      <w:tr w:rsidR="005136EC" w:rsidRPr="00B939E5" w:rsidTr="00BB1F91">
        <w:trPr>
          <w:cantSplit/>
          <w:trHeight w:val="20"/>
        </w:trPr>
        <w:tc>
          <w:tcPr>
            <w:tcW w:w="6307" w:type="dxa"/>
            <w:tcBorders>
              <w:top w:val="single" w:sz="4" w:space="0" w:color="auto"/>
              <w:left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t>«</w:t>
            </w:r>
            <w:del w:id="35" w:author="Александр" w:date="2020-03-19T14:54:00Z">
              <w:r w:rsidRPr="00B939E5" w:rsidDel="00913BE4">
                <w:rPr>
                  <w:rFonts w:ascii="Times New Roman" w:hAnsi="Times New Roman"/>
                  <w:sz w:val="22"/>
                  <w:szCs w:val="22"/>
                  <w:lang w:bidi="ru-RU"/>
                </w:rPr>
                <w:delText xml:space="preserve">  </w:delText>
              </w:r>
            </w:del>
            <w:ins w:id="36" w:author="Александр" w:date="2020-03-19T14:54:00Z">
              <w:r w:rsidR="00913BE4">
                <w:rPr>
                  <w:rFonts w:ascii="Times New Roman" w:hAnsi="Times New Roman"/>
                  <w:sz w:val="22"/>
                  <w:szCs w:val="22"/>
                  <w:lang w:bidi="ru-RU"/>
                </w:rPr>
                <w:t xml:space="preserve"> </w:t>
              </w:r>
            </w:ins>
            <w:del w:id="37" w:author="Александр" w:date="2020-03-19T14:54:00Z">
              <w:r w:rsidRPr="00B939E5" w:rsidDel="00913BE4">
                <w:rPr>
                  <w:rFonts w:ascii="Times New Roman" w:hAnsi="Times New Roman"/>
                  <w:sz w:val="22"/>
                  <w:szCs w:val="22"/>
                  <w:lang w:bidi="ru-RU"/>
                </w:rPr>
                <w:delText xml:space="preserve">  </w:delText>
              </w:r>
            </w:del>
            <w:ins w:id="38" w:author="Александр" w:date="2020-03-19T14:54:00Z">
              <w:r w:rsidR="00913BE4">
                <w:rPr>
                  <w:rFonts w:ascii="Times New Roman" w:hAnsi="Times New Roman"/>
                  <w:sz w:val="22"/>
                  <w:szCs w:val="22"/>
                  <w:lang w:bidi="ru-RU"/>
                </w:rPr>
                <w:t xml:space="preserve"> </w:t>
              </w:r>
            </w:ins>
            <w:del w:id="39" w:author="Александр" w:date="2020-03-19T14:54:00Z">
              <w:r w:rsidRPr="00B939E5" w:rsidDel="00913BE4">
                <w:rPr>
                  <w:rFonts w:ascii="Times New Roman" w:hAnsi="Times New Roman"/>
                  <w:sz w:val="22"/>
                  <w:szCs w:val="22"/>
                  <w:lang w:bidi="ru-RU"/>
                </w:rPr>
                <w:delText xml:space="preserve">  </w:delText>
              </w:r>
            </w:del>
            <w:ins w:id="40" w:author="Александр" w:date="2020-03-19T14:54:00Z">
              <w:r w:rsidR="00913BE4">
                <w:rPr>
                  <w:rFonts w:ascii="Times New Roman" w:hAnsi="Times New Roman"/>
                  <w:sz w:val="22"/>
                  <w:szCs w:val="22"/>
                  <w:lang w:bidi="ru-RU"/>
                </w:rPr>
                <w:t xml:space="preserve"> </w:t>
              </w:r>
            </w:ins>
            <w:r w:rsidRPr="00B939E5">
              <w:rPr>
                <w:rFonts w:ascii="Times New Roman" w:hAnsi="Times New Roman"/>
                <w:sz w:val="22"/>
                <w:szCs w:val="22"/>
                <w:lang w:bidi="ru-RU"/>
              </w:rPr>
              <w:t xml:space="preserve"> 0,071 «</w:t>
            </w:r>
          </w:p>
        </w:tc>
        <w:tc>
          <w:tcPr>
            <w:tcW w:w="2624" w:type="dxa"/>
            <w:tcBorders>
              <w:top w:val="single" w:sz="4" w:space="0" w:color="auto"/>
              <w:left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t>60</w:t>
            </w:r>
          </w:p>
        </w:tc>
      </w:tr>
      <w:tr w:rsidR="005136EC" w:rsidRPr="00B939E5" w:rsidTr="00BB1F91">
        <w:trPr>
          <w:cantSplit/>
          <w:trHeight w:val="20"/>
        </w:trPr>
        <w:tc>
          <w:tcPr>
            <w:tcW w:w="6307"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t>Пористость, %, не более</w:t>
            </w:r>
          </w:p>
        </w:tc>
        <w:tc>
          <w:tcPr>
            <w:tcW w:w="2624"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t>40</w:t>
            </w:r>
          </w:p>
        </w:tc>
      </w:tr>
      <w:tr w:rsidR="005136EC" w:rsidRPr="00B939E5" w:rsidTr="00BB1F91">
        <w:trPr>
          <w:cantSplit/>
          <w:trHeight w:val="20"/>
        </w:trPr>
        <w:tc>
          <w:tcPr>
            <w:tcW w:w="6307"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bCs/>
                <w:sz w:val="22"/>
                <w:szCs w:val="22"/>
                <w:lang w:bidi="ru-RU"/>
              </w:rPr>
              <w:t>Удельная эффективная активность естественных радионуклидов (А</w:t>
            </w:r>
            <w:r w:rsidRPr="00B939E5">
              <w:rPr>
                <w:rFonts w:ascii="Times New Roman" w:hAnsi="Times New Roman"/>
                <w:bCs/>
                <w:sz w:val="22"/>
                <w:szCs w:val="22"/>
                <w:vertAlign w:val="subscript"/>
                <w:lang w:bidi="ru-RU"/>
              </w:rPr>
              <w:t>эфф</w:t>
            </w:r>
            <w:r w:rsidRPr="00B939E5">
              <w:rPr>
                <w:rFonts w:ascii="Times New Roman" w:hAnsi="Times New Roman"/>
                <w:bCs/>
                <w:sz w:val="22"/>
                <w:szCs w:val="22"/>
                <w:lang w:bidi="ru-RU"/>
              </w:rPr>
              <w:t>), БК/кг</w:t>
            </w:r>
          </w:p>
        </w:tc>
        <w:tc>
          <w:tcPr>
            <w:tcW w:w="2624"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5136EC" w:rsidRPr="00B939E5" w:rsidRDefault="005136EC" w:rsidP="00592846">
            <w:pPr>
              <w:contextualSpacing/>
              <w:rPr>
                <w:rFonts w:ascii="Times New Roman" w:hAnsi="Times New Roman"/>
                <w:sz w:val="22"/>
                <w:szCs w:val="22"/>
                <w:lang w:bidi="ru-RU"/>
              </w:rPr>
            </w:pPr>
            <w:r w:rsidRPr="00B939E5">
              <w:rPr>
                <w:rFonts w:ascii="Times New Roman" w:hAnsi="Times New Roman"/>
                <w:sz w:val="22"/>
                <w:szCs w:val="22"/>
                <w:lang w:bidi="ru-RU"/>
              </w:rPr>
              <w:t>370</w:t>
            </w:r>
          </w:p>
        </w:tc>
      </w:tr>
    </w:tbl>
    <w:p w:rsidR="005136EC" w:rsidRPr="00B939E5" w:rsidRDefault="005136EC" w:rsidP="00592846">
      <w:pPr>
        <w:ind w:firstLine="426"/>
        <w:contextualSpacing/>
        <w:rPr>
          <w:rFonts w:ascii="Times New Roman" w:hAnsi="Times New Roman"/>
          <w:sz w:val="22"/>
          <w:szCs w:val="22"/>
          <w:lang w:bidi="ru-RU"/>
        </w:rPr>
      </w:pPr>
    </w:p>
    <w:p w:rsidR="00D34255" w:rsidRPr="00B939E5" w:rsidRDefault="00D34255" w:rsidP="00592846">
      <w:pPr>
        <w:pStyle w:val="afffffffa"/>
        <w:spacing w:before="0" w:beforeAutospacing="0" w:after="0" w:afterAutospacing="0"/>
        <w:ind w:firstLine="426"/>
        <w:contextualSpacing/>
        <w:jc w:val="both"/>
        <w:rPr>
          <w:rFonts w:eastAsia="Arial Unicode MS"/>
          <w:sz w:val="22"/>
          <w:szCs w:val="22"/>
        </w:rPr>
      </w:pPr>
      <w:r w:rsidRPr="00B939E5">
        <w:rPr>
          <w:rFonts w:eastAsia="Arial Unicode MS"/>
          <w:sz w:val="22"/>
          <w:szCs w:val="22"/>
        </w:rPr>
        <w:t>Производственный контроль на соответствие партии</w:t>
      </w:r>
      <w:del w:id="41" w:author="Александр" w:date="2020-03-19T14:54:00Z">
        <w:r w:rsidRPr="00B939E5" w:rsidDel="00913BE4">
          <w:rPr>
            <w:rFonts w:eastAsia="Arial Unicode MS"/>
            <w:sz w:val="22"/>
            <w:szCs w:val="22"/>
          </w:rPr>
          <w:delText xml:space="preserve">  </w:delText>
        </w:r>
      </w:del>
      <w:ins w:id="42" w:author="Александр" w:date="2020-03-19T14:54:00Z">
        <w:r w:rsidR="00913BE4">
          <w:rPr>
            <w:rFonts w:eastAsia="Arial Unicode MS"/>
            <w:sz w:val="22"/>
            <w:szCs w:val="22"/>
          </w:rPr>
          <w:t xml:space="preserve"> </w:t>
        </w:r>
      </w:ins>
      <w:r w:rsidRPr="00B939E5">
        <w:rPr>
          <w:rFonts w:eastAsia="Arial Unicode MS"/>
          <w:sz w:val="22"/>
          <w:szCs w:val="22"/>
        </w:rPr>
        <w:t>стройматериала</w:t>
      </w:r>
      <w:r w:rsidRPr="00B939E5">
        <w:rPr>
          <w:sz w:val="22"/>
          <w:szCs w:val="22"/>
          <w:lang w:bidi="ru-RU"/>
        </w:rPr>
        <w:t xml:space="preserve"> </w:t>
      </w:r>
      <w:r w:rsidR="00AD2734" w:rsidRPr="00AD2734">
        <w:rPr>
          <w:sz w:val="22"/>
          <w:szCs w:val="22"/>
          <w:lang w:bidi="ru-RU"/>
        </w:rPr>
        <w:t>Песок мелкозернистый плотный по ТУ 08.12.11-001-33606930-2018, Минеральный остаток по ТУ 5716–002–90881777–2014,</w:t>
      </w:r>
      <w:del w:id="43" w:author="Александр" w:date="2020-03-19T14:54:00Z">
        <w:r w:rsidR="00AD2734" w:rsidRPr="00AD2734" w:rsidDel="00913BE4">
          <w:rPr>
            <w:sz w:val="22"/>
            <w:szCs w:val="22"/>
            <w:lang w:bidi="ru-RU"/>
          </w:rPr>
          <w:delText xml:space="preserve">  </w:delText>
        </w:r>
      </w:del>
      <w:ins w:id="44" w:author="Александр" w:date="2020-03-19T14:54:00Z">
        <w:r w:rsidR="00913BE4">
          <w:rPr>
            <w:sz w:val="22"/>
            <w:szCs w:val="22"/>
            <w:lang w:bidi="ru-RU"/>
          </w:rPr>
          <w:t xml:space="preserve"> </w:t>
        </w:r>
      </w:ins>
      <w:r w:rsidR="00AD2734" w:rsidRPr="00AD2734">
        <w:rPr>
          <w:sz w:val="22"/>
          <w:szCs w:val="22"/>
          <w:lang w:bidi="ru-RU"/>
        </w:rPr>
        <w:t xml:space="preserve">Минеральный остаток по ТУ 23.99.19-002-90881777-2018, Минеральный остаток по ТУ 28.21-12-003-90881777-2017 </w:t>
      </w:r>
      <w:r w:rsidRPr="00B939E5">
        <w:rPr>
          <w:rFonts w:eastAsia="Arial Unicode MS"/>
          <w:sz w:val="22"/>
          <w:szCs w:val="22"/>
        </w:rPr>
        <w:t>осуществляется предприятием в установленном порядке. Производственный контроль качества стройматериала обеспечивается с привлечением аттестованных аналитических лабораторий соответствующей специализации.</w:t>
      </w:r>
    </w:p>
    <w:p w:rsidR="00E22AD5" w:rsidRPr="00B939E5" w:rsidRDefault="00E22AD5" w:rsidP="00592846">
      <w:pPr>
        <w:ind w:firstLine="426"/>
        <w:contextualSpacing/>
        <w:jc w:val="both"/>
        <w:rPr>
          <w:rFonts w:ascii="Times New Roman" w:hAnsi="Times New Roman"/>
          <w:bCs/>
          <w:sz w:val="22"/>
          <w:szCs w:val="22"/>
        </w:rPr>
      </w:pPr>
    </w:p>
    <w:p w:rsidR="007656B9" w:rsidRPr="00B939E5" w:rsidRDefault="007656B9" w:rsidP="00592846">
      <w:pPr>
        <w:ind w:firstLine="426"/>
        <w:contextualSpacing/>
        <w:jc w:val="both"/>
        <w:rPr>
          <w:rFonts w:ascii="Times New Roman" w:hAnsi="Times New Roman"/>
          <w:bCs/>
          <w:sz w:val="22"/>
          <w:szCs w:val="22"/>
          <w:lang w:bidi="ru-RU"/>
        </w:rPr>
      </w:pPr>
      <w:r w:rsidRPr="00B939E5">
        <w:rPr>
          <w:rFonts w:ascii="Times New Roman" w:hAnsi="Times New Roman"/>
          <w:bCs/>
          <w:sz w:val="22"/>
          <w:szCs w:val="22"/>
          <w:lang w:bidi="ru-RU"/>
        </w:rPr>
        <w:t>Технологический процесс обеспечивает обезвреживание сильнозагрязнённых грунтов со степенью загрязнения не более 15%, согласно ТУ 08.12.11-001-33606930-2018 на установке УЗГ-1М, как резервный вариант – на установке УПНШ</w:t>
      </w:r>
      <w:r w:rsidR="00AA6603" w:rsidRPr="00542A70">
        <w:rPr>
          <w:rFonts w:ascii="Times New Roman" w:hAnsi="Times New Roman"/>
          <w:bCs/>
          <w:sz w:val="22"/>
          <w:szCs w:val="22"/>
          <w:lang w:bidi="ru-RU"/>
        </w:rPr>
        <w:t xml:space="preserve"> и ее модификациях</w:t>
      </w:r>
      <w:r w:rsidRPr="00B939E5">
        <w:rPr>
          <w:rFonts w:ascii="Times New Roman" w:hAnsi="Times New Roman"/>
          <w:bCs/>
          <w:sz w:val="22"/>
          <w:szCs w:val="22"/>
          <w:lang w:bidi="ru-RU"/>
        </w:rPr>
        <w:t xml:space="preserve">, согласно </w:t>
      </w:r>
      <w:r w:rsidRPr="00542A70">
        <w:rPr>
          <w:rFonts w:ascii="Times New Roman" w:hAnsi="Times New Roman"/>
          <w:bCs/>
          <w:sz w:val="22"/>
          <w:szCs w:val="22"/>
          <w:lang w:bidi="ru-RU"/>
        </w:rPr>
        <w:t>ТУ 5716–002–90881777–2014</w:t>
      </w:r>
      <w:r w:rsidR="00542A70" w:rsidRPr="00542A70">
        <w:rPr>
          <w:rFonts w:ascii="Times New Roman" w:hAnsi="Times New Roman"/>
          <w:bCs/>
          <w:sz w:val="22"/>
          <w:szCs w:val="22"/>
          <w:lang w:bidi="ru-RU"/>
        </w:rPr>
        <w:t>,</w:t>
      </w:r>
      <w:del w:id="45" w:author="Александр" w:date="2020-03-19T14:54:00Z">
        <w:r w:rsidR="00542A70" w:rsidRPr="00542A70" w:rsidDel="00913BE4">
          <w:rPr>
            <w:rFonts w:ascii="Times New Roman" w:hAnsi="Times New Roman"/>
            <w:bCs/>
            <w:sz w:val="22"/>
            <w:szCs w:val="22"/>
            <w:lang w:bidi="ru-RU"/>
          </w:rPr>
          <w:delText xml:space="preserve">  </w:delText>
        </w:r>
      </w:del>
      <w:ins w:id="46" w:author="Александр" w:date="2020-03-19T14:54:00Z">
        <w:r w:rsidR="00913BE4">
          <w:rPr>
            <w:rFonts w:ascii="Times New Roman" w:hAnsi="Times New Roman"/>
            <w:bCs/>
            <w:sz w:val="22"/>
            <w:szCs w:val="22"/>
            <w:lang w:bidi="ru-RU"/>
          </w:rPr>
          <w:t xml:space="preserve"> </w:t>
        </w:r>
      </w:ins>
      <w:r w:rsidR="00542A70" w:rsidRPr="00542A70">
        <w:rPr>
          <w:rFonts w:ascii="Times New Roman" w:hAnsi="Times New Roman"/>
          <w:bCs/>
          <w:sz w:val="22"/>
          <w:szCs w:val="22"/>
          <w:lang w:bidi="ru-RU"/>
        </w:rPr>
        <w:t>ТУ 23.99.19-002-90881777-2018, ТУ 28.21-12-003-90881777-2017.</w:t>
      </w:r>
      <w:del w:id="47" w:author="Александр" w:date="2020-03-19T14:54:00Z">
        <w:r w:rsidR="00542A70" w:rsidDel="00913BE4">
          <w:rPr>
            <w:rFonts w:ascii="Times New Roman" w:hAnsi="Times New Roman"/>
            <w:sz w:val="22"/>
            <w:szCs w:val="22"/>
            <w:lang w:bidi="ru-RU"/>
          </w:rPr>
          <w:delText xml:space="preserve"> </w:delText>
        </w:r>
        <w:r w:rsidRPr="00B939E5" w:rsidDel="00913BE4">
          <w:rPr>
            <w:rFonts w:ascii="Times New Roman" w:hAnsi="Times New Roman"/>
            <w:sz w:val="22"/>
            <w:szCs w:val="22"/>
            <w:lang w:bidi="ru-RU"/>
          </w:rPr>
          <w:delText xml:space="preserve"> </w:delText>
        </w:r>
      </w:del>
    </w:p>
    <w:p w:rsidR="007656B9" w:rsidRDefault="007656B9" w:rsidP="00592846">
      <w:pPr>
        <w:ind w:firstLine="426"/>
        <w:contextualSpacing/>
        <w:jc w:val="both"/>
        <w:rPr>
          <w:rFonts w:ascii="Times New Roman" w:hAnsi="Times New Roman"/>
          <w:bCs/>
          <w:sz w:val="22"/>
          <w:szCs w:val="22"/>
          <w:lang w:bidi="ru-RU"/>
        </w:rPr>
      </w:pPr>
      <w:proofErr w:type="gramStart"/>
      <w:r w:rsidRPr="00B939E5">
        <w:rPr>
          <w:rFonts w:ascii="Times New Roman" w:hAnsi="Times New Roman"/>
          <w:bCs/>
          <w:sz w:val="22"/>
          <w:szCs w:val="22"/>
          <w:lang w:bidi="ru-RU"/>
        </w:rPr>
        <w:t xml:space="preserve">В случае превышения указанного значения данного показателя, необходимо произвести </w:t>
      </w:r>
      <w:r w:rsidRPr="00B939E5">
        <w:rPr>
          <w:rFonts w:ascii="Times New Roman" w:hAnsi="Times New Roman"/>
          <w:bCs/>
          <w:sz w:val="22"/>
          <w:szCs w:val="22"/>
        </w:rPr>
        <w:t xml:space="preserve">разбавление сырья, для чего используются </w:t>
      </w:r>
      <w:del w:id="48" w:author="Александр" w:date="2020-03-19T14:55:00Z">
        <w:r w:rsidRPr="00B939E5" w:rsidDel="00913BE4">
          <w:rPr>
            <w:rFonts w:ascii="Times New Roman" w:hAnsi="Times New Roman"/>
            <w:bCs/>
            <w:sz w:val="22"/>
            <w:szCs w:val="22"/>
          </w:rPr>
          <w:delText xml:space="preserve"> </w:delText>
        </w:r>
      </w:del>
      <w:r w:rsidRPr="00B939E5">
        <w:rPr>
          <w:rFonts w:ascii="Times New Roman" w:hAnsi="Times New Roman"/>
          <w:bCs/>
          <w:sz w:val="22"/>
          <w:szCs w:val="22"/>
        </w:rPr>
        <w:t xml:space="preserve">полученный ранее </w:t>
      </w:r>
      <w:r w:rsidR="00542A70" w:rsidRPr="00542A70">
        <w:rPr>
          <w:rFonts w:ascii="Times New Roman" w:hAnsi="Times New Roman"/>
          <w:bCs/>
          <w:sz w:val="22"/>
          <w:szCs w:val="22"/>
        </w:rPr>
        <w:t>Песок мелкозернистый плотный по ТУ 08.12.11-001-33606930-2018, Минеральный остаток по ТУ 5716–002–90881777–2014,</w:t>
      </w:r>
      <w:del w:id="49" w:author="Александр" w:date="2020-03-19T14:55:00Z">
        <w:r w:rsidR="00542A70" w:rsidRPr="00542A70" w:rsidDel="00913BE4">
          <w:rPr>
            <w:rFonts w:ascii="Times New Roman" w:hAnsi="Times New Roman"/>
            <w:bCs/>
            <w:sz w:val="22"/>
            <w:szCs w:val="22"/>
          </w:rPr>
          <w:delText xml:space="preserve"> </w:delText>
        </w:r>
      </w:del>
      <w:r w:rsidR="00542A70" w:rsidRPr="00542A70">
        <w:rPr>
          <w:rFonts w:ascii="Times New Roman" w:hAnsi="Times New Roman"/>
          <w:bCs/>
          <w:sz w:val="22"/>
          <w:szCs w:val="22"/>
        </w:rPr>
        <w:t xml:space="preserve"> Минеральный остаток по ТУ 23.99.19-002-90881777-2018, Минеральный остаток по ТУ 28.21-12-003-90881777-2017</w:t>
      </w:r>
      <w:r w:rsidR="00542A70">
        <w:rPr>
          <w:sz w:val="22"/>
          <w:szCs w:val="22"/>
          <w:lang w:bidi="ru-RU"/>
        </w:rPr>
        <w:t xml:space="preserve"> </w:t>
      </w:r>
      <w:r w:rsidRPr="00B939E5">
        <w:rPr>
          <w:rFonts w:ascii="Times New Roman" w:hAnsi="Times New Roman"/>
          <w:bCs/>
          <w:sz w:val="22"/>
          <w:szCs w:val="22"/>
          <w:lang w:bidi="ru-RU"/>
        </w:rPr>
        <w:t xml:space="preserve">либо привозной песок, грунт, либо </w:t>
      </w:r>
      <w:del w:id="50" w:author="Александр" w:date="2020-03-19T14:55:00Z">
        <w:r w:rsidRPr="00B939E5" w:rsidDel="00913BE4">
          <w:rPr>
            <w:rFonts w:ascii="Times New Roman" w:hAnsi="Times New Roman"/>
            <w:bCs/>
            <w:sz w:val="22"/>
            <w:szCs w:val="22"/>
            <w:lang w:bidi="ru-RU"/>
          </w:rPr>
          <w:delText xml:space="preserve"> </w:delText>
        </w:r>
      </w:del>
      <w:r w:rsidRPr="00B939E5">
        <w:rPr>
          <w:rFonts w:ascii="Times New Roman" w:hAnsi="Times New Roman"/>
          <w:bCs/>
          <w:sz w:val="22"/>
          <w:szCs w:val="22"/>
          <w:lang w:bidi="ru-RU"/>
        </w:rPr>
        <w:t>Твердые остатки от сжигания нефтесодержащих отходов, Твердые остатки от сжигания смеси нефтесодержащих отходов производства и</w:t>
      </w:r>
      <w:proofErr w:type="gramEnd"/>
      <w:r w:rsidRPr="00B939E5">
        <w:rPr>
          <w:rFonts w:ascii="Times New Roman" w:hAnsi="Times New Roman"/>
          <w:bCs/>
          <w:sz w:val="22"/>
          <w:szCs w:val="22"/>
          <w:lang w:bidi="ru-RU"/>
        </w:rPr>
        <w:t xml:space="preserve"> потребления </w:t>
      </w:r>
      <w:del w:id="51" w:author="Александр" w:date="2020-03-19T14:55:00Z">
        <w:r w:rsidRPr="00B939E5" w:rsidDel="00913BE4">
          <w:rPr>
            <w:rFonts w:ascii="Times New Roman" w:hAnsi="Times New Roman"/>
            <w:bCs/>
            <w:sz w:val="22"/>
            <w:szCs w:val="22"/>
            <w:lang w:bidi="ru-RU"/>
          </w:rPr>
          <w:delText xml:space="preserve"> </w:delText>
        </w:r>
      </w:del>
      <w:r w:rsidRPr="00B939E5">
        <w:rPr>
          <w:rFonts w:ascii="Times New Roman" w:hAnsi="Times New Roman"/>
          <w:bCs/>
          <w:sz w:val="22"/>
          <w:szCs w:val="22"/>
          <w:lang w:bidi="ru-RU"/>
        </w:rPr>
        <w:t>(</w:t>
      </w:r>
      <w:del w:id="52" w:author="Александр" w:date="2020-03-19T14:55:00Z">
        <w:r w:rsidRPr="00B939E5" w:rsidDel="00913BE4">
          <w:rPr>
            <w:rFonts w:ascii="Times New Roman" w:hAnsi="Times New Roman"/>
            <w:bCs/>
            <w:sz w:val="22"/>
            <w:szCs w:val="22"/>
            <w:lang w:bidi="ru-RU"/>
          </w:rPr>
          <w:delText xml:space="preserve"> </w:delText>
        </w:r>
      </w:del>
      <w:r w:rsidRPr="00B939E5">
        <w:rPr>
          <w:rFonts w:ascii="Times New Roman" w:hAnsi="Times New Roman"/>
          <w:bCs/>
          <w:sz w:val="22"/>
          <w:szCs w:val="22"/>
          <w:lang w:bidi="ru-RU"/>
        </w:rPr>
        <w:t xml:space="preserve">в </w:t>
      </w:r>
      <w:r w:rsidR="00542A70" w:rsidRPr="00B939E5">
        <w:rPr>
          <w:rFonts w:ascii="Times New Roman" w:hAnsi="Times New Roman"/>
          <w:bCs/>
          <w:sz w:val="22"/>
          <w:szCs w:val="22"/>
          <w:lang w:bidi="ru-RU"/>
        </w:rPr>
        <w:t>соответствии</w:t>
      </w:r>
      <w:r w:rsidRPr="00B939E5">
        <w:rPr>
          <w:rFonts w:ascii="Times New Roman" w:hAnsi="Times New Roman"/>
          <w:bCs/>
          <w:sz w:val="22"/>
          <w:szCs w:val="22"/>
          <w:lang w:bidi="ru-RU"/>
        </w:rPr>
        <w:t xml:space="preserve"> с действующей лицензией ООО «Эко-Норд»), таким </w:t>
      </w:r>
      <w:proofErr w:type="gramStart"/>
      <w:r w:rsidRPr="00B939E5">
        <w:rPr>
          <w:rFonts w:ascii="Times New Roman" w:hAnsi="Times New Roman"/>
          <w:bCs/>
          <w:sz w:val="22"/>
          <w:szCs w:val="22"/>
          <w:lang w:bidi="ru-RU"/>
        </w:rPr>
        <w:t>образом</w:t>
      </w:r>
      <w:proofErr w:type="gramEnd"/>
      <w:r w:rsidRPr="00B939E5">
        <w:rPr>
          <w:rFonts w:ascii="Times New Roman" w:hAnsi="Times New Roman"/>
          <w:bCs/>
          <w:sz w:val="22"/>
          <w:szCs w:val="22"/>
          <w:lang w:bidi="ru-RU"/>
        </w:rPr>
        <w:t xml:space="preserve"> отходы предварительно смешиваются.</w:t>
      </w:r>
    </w:p>
    <w:p w:rsidR="0091762E" w:rsidRPr="00B939E5" w:rsidRDefault="0091762E" w:rsidP="00592846">
      <w:pPr>
        <w:ind w:firstLine="426"/>
        <w:contextualSpacing/>
        <w:jc w:val="both"/>
        <w:rPr>
          <w:rFonts w:ascii="Times New Roman" w:hAnsi="Times New Roman"/>
          <w:bCs/>
          <w:sz w:val="22"/>
          <w:szCs w:val="22"/>
          <w:lang w:bidi="ru-RU"/>
        </w:rPr>
      </w:pPr>
      <w:proofErr w:type="gramStart"/>
      <w:r w:rsidRPr="0091762E">
        <w:rPr>
          <w:rFonts w:ascii="Times New Roman" w:hAnsi="Times New Roman"/>
          <w:bCs/>
          <w:sz w:val="22"/>
          <w:szCs w:val="22"/>
          <w:lang w:bidi="ru-RU"/>
        </w:rPr>
        <w:t>Таким образом, технологически возможна как прямая утилизация с получением продукции по вышеуказанным ТУ по всему спектру нефтесодержащих отходов (НСО), согласно ФККО, так и возможно обезвреживание НСО с предварительным получением отходов «Твердые остатки от сжигания…» с дальнейшим вовлечением их в повторное пережигание (рециклинг) и получением продукции как отдельная операция технологический этапа без воздействия на окружающую среду, так и утилизация методом перемешивания</w:t>
      </w:r>
      <w:proofErr w:type="gramEnd"/>
      <w:r w:rsidRPr="0091762E">
        <w:rPr>
          <w:rFonts w:ascii="Times New Roman" w:hAnsi="Times New Roman"/>
          <w:bCs/>
          <w:sz w:val="22"/>
          <w:szCs w:val="22"/>
          <w:lang w:bidi="ru-RU"/>
        </w:rPr>
        <w:t xml:space="preserve"> с </w:t>
      </w:r>
      <w:proofErr w:type="gramStart"/>
      <w:r w:rsidRPr="0091762E">
        <w:rPr>
          <w:rFonts w:ascii="Times New Roman" w:hAnsi="Times New Roman"/>
          <w:bCs/>
          <w:sz w:val="22"/>
          <w:szCs w:val="22"/>
          <w:lang w:bidi="ru-RU"/>
        </w:rPr>
        <w:t>вышеуказанным</w:t>
      </w:r>
      <w:proofErr w:type="gramEnd"/>
      <w:r w:rsidRPr="0091762E">
        <w:rPr>
          <w:rFonts w:ascii="Times New Roman" w:hAnsi="Times New Roman"/>
          <w:bCs/>
          <w:sz w:val="22"/>
          <w:szCs w:val="22"/>
          <w:lang w:bidi="ru-RU"/>
        </w:rPr>
        <w:t xml:space="preserve"> компонентами до получения продукции по ТУ.</w:t>
      </w:r>
    </w:p>
    <w:p w:rsidR="002B4626" w:rsidRDefault="002B4626"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На установках исключается утилизация отходов, содержащие легкие УВ.</w:t>
      </w:r>
    </w:p>
    <w:p w:rsidR="00E22AD5" w:rsidRDefault="00E22AD5" w:rsidP="00E22AD5">
      <w:pPr>
        <w:ind w:firstLine="426"/>
        <w:contextualSpacing/>
        <w:jc w:val="both"/>
        <w:rPr>
          <w:rFonts w:ascii="Times New Roman" w:hAnsi="Times New Roman"/>
          <w:sz w:val="22"/>
          <w:szCs w:val="22"/>
          <w:lang w:bidi="ru-RU"/>
        </w:rPr>
      </w:pPr>
    </w:p>
    <w:p w:rsidR="00E22AD5" w:rsidRPr="00B939E5" w:rsidRDefault="00E22AD5" w:rsidP="00E22AD5">
      <w:pPr>
        <w:ind w:firstLine="426"/>
        <w:contextualSpacing/>
        <w:jc w:val="both"/>
        <w:rPr>
          <w:rFonts w:ascii="Times New Roman" w:hAnsi="Times New Roman"/>
          <w:sz w:val="22"/>
          <w:szCs w:val="22"/>
        </w:rPr>
      </w:pPr>
      <w:r w:rsidRPr="00B939E5">
        <w:rPr>
          <w:rFonts w:ascii="Times New Roman" w:hAnsi="Times New Roman"/>
          <w:sz w:val="22"/>
          <w:szCs w:val="22"/>
          <w:lang w:bidi="ru-RU"/>
        </w:rPr>
        <w:t xml:space="preserve">На производственной площадке предприятия также может </w:t>
      </w:r>
      <w:proofErr w:type="gramStart"/>
      <w:r w:rsidRPr="00B939E5">
        <w:rPr>
          <w:rFonts w:ascii="Times New Roman" w:hAnsi="Times New Roman"/>
          <w:sz w:val="22"/>
          <w:szCs w:val="22"/>
          <w:lang w:bidi="ru-RU"/>
        </w:rPr>
        <w:t>находится</w:t>
      </w:r>
      <w:proofErr w:type="gramEnd"/>
      <w:r w:rsidRPr="00B939E5">
        <w:rPr>
          <w:rFonts w:ascii="Times New Roman" w:hAnsi="Times New Roman"/>
          <w:sz w:val="22"/>
          <w:szCs w:val="22"/>
          <w:lang w:bidi="ru-RU"/>
        </w:rPr>
        <w:t xml:space="preserve"> мобильная установка по обезвреживанию нефтесодержащих отходов </w:t>
      </w:r>
      <w:del w:id="53" w:author="Александр" w:date="2020-03-19T14:55:00Z">
        <w:r w:rsidRPr="00B939E5" w:rsidDel="00913BE4">
          <w:rPr>
            <w:rFonts w:ascii="Times New Roman" w:hAnsi="Times New Roman"/>
            <w:sz w:val="22"/>
            <w:szCs w:val="22"/>
            <w:lang w:bidi="ru-RU"/>
          </w:rPr>
          <w:delText xml:space="preserve"> </w:delText>
        </w:r>
      </w:del>
      <w:r w:rsidRPr="00B939E5">
        <w:rPr>
          <w:rFonts w:ascii="Times New Roman" w:hAnsi="Times New Roman"/>
          <w:sz w:val="22"/>
          <w:szCs w:val="22"/>
          <w:lang w:bidi="ru-RU"/>
        </w:rPr>
        <w:t>«Форсаж-1», производство ООО «ЭКОсервис-НЕФТЕГАЗ». Договор поставки установки «Форсаж-1» н</w:t>
      </w:r>
      <w:proofErr w:type="gramStart"/>
      <w:r w:rsidRPr="00B939E5">
        <w:rPr>
          <w:rFonts w:ascii="Times New Roman" w:hAnsi="Times New Roman"/>
          <w:sz w:val="22"/>
          <w:szCs w:val="22"/>
          <w:lang w:bidi="ru-RU"/>
        </w:rPr>
        <w:t>а ООО</w:t>
      </w:r>
      <w:proofErr w:type="gramEnd"/>
      <w:r w:rsidRPr="00B939E5">
        <w:rPr>
          <w:rFonts w:ascii="Times New Roman" w:hAnsi="Times New Roman"/>
          <w:sz w:val="22"/>
          <w:szCs w:val="22"/>
          <w:lang w:bidi="ru-RU"/>
        </w:rPr>
        <w:t xml:space="preserve"> «ЭкоВес» и паспорт на установку представлен в Приложении. </w:t>
      </w:r>
      <w:r w:rsidRPr="00B939E5">
        <w:rPr>
          <w:rFonts w:ascii="Times New Roman" w:hAnsi="Times New Roman"/>
          <w:sz w:val="22"/>
          <w:szCs w:val="22"/>
        </w:rPr>
        <w:t>С 13 мая 2016 год</w:t>
      </w:r>
      <w:proofErr w:type="gramStart"/>
      <w:r w:rsidRPr="00B939E5">
        <w:rPr>
          <w:rFonts w:ascii="Times New Roman" w:hAnsi="Times New Roman"/>
          <w:sz w:val="22"/>
          <w:szCs w:val="22"/>
        </w:rPr>
        <w:t>а ООО</w:t>
      </w:r>
      <w:proofErr w:type="gramEnd"/>
      <w:r w:rsidRPr="00B939E5">
        <w:rPr>
          <w:rFonts w:ascii="Times New Roman" w:hAnsi="Times New Roman"/>
          <w:sz w:val="22"/>
          <w:szCs w:val="22"/>
        </w:rPr>
        <w:t xml:space="preserve"> «ЭКО-НОРД» является универсальным правоприемником ООО «ЭкоВес» по всем обязательствам, в том числе по договору №7370616/0290Д от 09.03.2016 г. </w:t>
      </w:r>
      <w:del w:id="54" w:author="Александр" w:date="2020-03-19T14:56:00Z">
        <w:r w:rsidRPr="00B939E5" w:rsidDel="000B5212">
          <w:rPr>
            <w:rFonts w:ascii="Times New Roman" w:hAnsi="Times New Roman"/>
            <w:sz w:val="22"/>
            <w:szCs w:val="22"/>
          </w:rPr>
          <w:delText xml:space="preserve"> </w:delText>
        </w:r>
      </w:del>
      <w:r w:rsidRPr="00B939E5">
        <w:rPr>
          <w:rFonts w:ascii="Times New Roman" w:hAnsi="Times New Roman"/>
          <w:sz w:val="22"/>
          <w:szCs w:val="22"/>
        </w:rPr>
        <w:t>Письмо о реорганизации ООО «ЭкоВес» в форме присоединения к ООО «ЭКО-НОРД» представлено в Приложении.</w:t>
      </w:r>
    </w:p>
    <w:p w:rsidR="00E22AD5" w:rsidRPr="00B939E5" w:rsidRDefault="00E22AD5" w:rsidP="00E22AD5">
      <w:pPr>
        <w:ind w:firstLine="426"/>
        <w:contextualSpacing/>
        <w:jc w:val="both"/>
        <w:rPr>
          <w:rFonts w:ascii="Times New Roman" w:hAnsi="Times New Roman"/>
          <w:bCs/>
          <w:sz w:val="22"/>
          <w:szCs w:val="22"/>
        </w:rPr>
      </w:pPr>
      <w:r w:rsidRPr="00B939E5">
        <w:rPr>
          <w:rFonts w:ascii="Times New Roman" w:hAnsi="Times New Roman"/>
          <w:bCs/>
          <w:sz w:val="22"/>
          <w:szCs w:val="22"/>
        </w:rPr>
        <w:t>Установки мобильная и будет работать на территориях со схожими природно-климатическими характеристиками, в частности территория ХМАО-Югры, Тюменская область, ЯНАО и т.п.</w:t>
      </w:r>
    </w:p>
    <w:p w:rsidR="00E22AD5" w:rsidRPr="00E22AD5" w:rsidRDefault="00E22AD5" w:rsidP="00E22AD5">
      <w:pPr>
        <w:ind w:firstLine="426"/>
        <w:contextualSpacing/>
        <w:jc w:val="both"/>
        <w:rPr>
          <w:rFonts w:ascii="Times New Roman" w:hAnsi="Times New Roman"/>
          <w:bCs/>
          <w:sz w:val="22"/>
          <w:szCs w:val="22"/>
        </w:rPr>
      </w:pPr>
      <w:r w:rsidRPr="00E22AD5">
        <w:rPr>
          <w:rFonts w:ascii="Times New Roman" w:hAnsi="Times New Roman"/>
          <w:bCs/>
          <w:sz w:val="22"/>
          <w:szCs w:val="22"/>
        </w:rPr>
        <w:t xml:space="preserve">На производственной площадке предприятия также может </w:t>
      </w:r>
      <w:proofErr w:type="gramStart"/>
      <w:r w:rsidRPr="00E22AD5">
        <w:rPr>
          <w:rFonts w:ascii="Times New Roman" w:hAnsi="Times New Roman"/>
          <w:bCs/>
          <w:sz w:val="22"/>
          <w:szCs w:val="22"/>
        </w:rPr>
        <w:t>находится</w:t>
      </w:r>
      <w:proofErr w:type="gramEnd"/>
      <w:r w:rsidRPr="00E22AD5">
        <w:rPr>
          <w:rFonts w:ascii="Times New Roman" w:hAnsi="Times New Roman"/>
          <w:bCs/>
          <w:sz w:val="22"/>
          <w:szCs w:val="22"/>
        </w:rPr>
        <w:t xml:space="preserve"> мобильная установка по обезвреживанию нефтесодержащих отходов «Форсаж-1» и его аналоги, производство ООО «ЭКОсервис-НЕФТЕГАЗ». </w:t>
      </w:r>
    </w:p>
    <w:p w:rsidR="00E22AD5" w:rsidRPr="00E22AD5" w:rsidRDefault="00E22AD5" w:rsidP="00E22AD5">
      <w:pPr>
        <w:ind w:firstLine="426"/>
        <w:contextualSpacing/>
        <w:jc w:val="both"/>
        <w:rPr>
          <w:rFonts w:ascii="Times New Roman" w:hAnsi="Times New Roman"/>
          <w:bCs/>
          <w:sz w:val="22"/>
          <w:szCs w:val="22"/>
        </w:rPr>
      </w:pPr>
      <w:r w:rsidRPr="00E22AD5">
        <w:rPr>
          <w:rFonts w:ascii="Times New Roman" w:hAnsi="Times New Roman"/>
          <w:bCs/>
          <w:sz w:val="22"/>
          <w:szCs w:val="22"/>
        </w:rPr>
        <w:t xml:space="preserve">Установка (УУО) «Форсаж-1» и его аналоги предназначена для термической утилизации (сжигания) промасленных ветоши и опилок; отработанных фильтров; </w:t>
      </w:r>
      <w:r w:rsidRPr="00E22AD5">
        <w:rPr>
          <w:rFonts w:ascii="Times New Roman" w:hAnsi="Times New Roman"/>
          <w:bCs/>
          <w:sz w:val="22"/>
          <w:szCs w:val="22"/>
        </w:rPr>
        <w:tab/>
        <w:t xml:space="preserve">отработанных сорбентов; картона и бумажных изделий; нефтесодержащих отходов; других горючих материалов, согласно паспорту на установку. </w:t>
      </w:r>
    </w:p>
    <w:p w:rsidR="00E22AD5" w:rsidRPr="00E22AD5" w:rsidRDefault="00E22AD5" w:rsidP="00E22AD5">
      <w:pPr>
        <w:ind w:firstLine="426"/>
        <w:contextualSpacing/>
        <w:jc w:val="both"/>
        <w:rPr>
          <w:rFonts w:ascii="Times New Roman" w:hAnsi="Times New Roman"/>
          <w:bCs/>
          <w:sz w:val="22"/>
          <w:szCs w:val="22"/>
        </w:rPr>
      </w:pPr>
      <w:proofErr w:type="gramStart"/>
      <w:r w:rsidRPr="00E22AD5">
        <w:rPr>
          <w:rFonts w:ascii="Times New Roman" w:hAnsi="Times New Roman"/>
          <w:bCs/>
          <w:sz w:val="22"/>
          <w:szCs w:val="22"/>
        </w:rPr>
        <w:t>В результате обезвреживания нефтесодержащих отходов на мобильной установке «Форсаж-1</w:t>
      </w:r>
      <w:del w:id="55" w:author="Александр" w:date="2020-03-19T14:58:00Z">
        <w:r w:rsidRPr="00E22AD5" w:rsidDel="000B5212">
          <w:rPr>
            <w:rFonts w:ascii="Times New Roman" w:hAnsi="Times New Roman"/>
            <w:bCs/>
            <w:sz w:val="22"/>
            <w:szCs w:val="22"/>
          </w:rPr>
          <w:delText>М</w:delText>
        </w:r>
      </w:del>
      <w:r w:rsidRPr="00E22AD5">
        <w:rPr>
          <w:rFonts w:ascii="Times New Roman" w:hAnsi="Times New Roman"/>
          <w:bCs/>
          <w:sz w:val="22"/>
          <w:szCs w:val="22"/>
        </w:rPr>
        <w:t xml:space="preserve">» в зависимости от состава, принадлежности и наименования отходов, поступающих на обезреживание могут образовываться Твердые остатки от сжигания нефтесодержащих отходов 7 47 211 01 40 4, Твердые остатки от сжигания смеси нефтесодержащих отходов производства и потребления 7 47 211 </w:t>
      </w:r>
      <w:r w:rsidRPr="00E22AD5">
        <w:rPr>
          <w:rFonts w:ascii="Times New Roman" w:hAnsi="Times New Roman"/>
          <w:bCs/>
          <w:sz w:val="22"/>
          <w:szCs w:val="22"/>
        </w:rPr>
        <w:lastRenderedPageBreak/>
        <w:t>11 20 4, и отходы подобные указанным, в случае изменения химического состава, наименования</w:t>
      </w:r>
      <w:proofErr w:type="gramEnd"/>
      <w:r w:rsidRPr="00E22AD5">
        <w:rPr>
          <w:rFonts w:ascii="Times New Roman" w:hAnsi="Times New Roman"/>
          <w:bCs/>
          <w:sz w:val="22"/>
          <w:szCs w:val="22"/>
        </w:rPr>
        <w:t xml:space="preserve"> и принадлежности отходов, поступающих на обезвреживание.</w:t>
      </w:r>
      <w:del w:id="56" w:author="Александр" w:date="2020-03-19T14:56:00Z">
        <w:r w:rsidRPr="00E22AD5" w:rsidDel="000B5212">
          <w:rPr>
            <w:rFonts w:ascii="Times New Roman" w:hAnsi="Times New Roman"/>
            <w:bCs/>
            <w:sz w:val="22"/>
            <w:szCs w:val="22"/>
          </w:rPr>
          <w:delText xml:space="preserve"> </w:delText>
        </w:r>
      </w:del>
    </w:p>
    <w:p w:rsidR="00E22AD5" w:rsidRDefault="00E22AD5" w:rsidP="00E22AD5">
      <w:pPr>
        <w:ind w:firstLine="426"/>
        <w:contextualSpacing/>
        <w:jc w:val="both"/>
        <w:rPr>
          <w:rFonts w:ascii="Times New Roman" w:hAnsi="Times New Roman"/>
          <w:bCs/>
          <w:sz w:val="22"/>
          <w:szCs w:val="22"/>
        </w:rPr>
      </w:pPr>
      <w:del w:id="57" w:author="Александр" w:date="2020-03-19T14:56:00Z">
        <w:r w:rsidRPr="00E22AD5" w:rsidDel="000B5212">
          <w:rPr>
            <w:rFonts w:ascii="Times New Roman" w:hAnsi="Times New Roman"/>
            <w:bCs/>
            <w:sz w:val="22"/>
            <w:szCs w:val="22"/>
          </w:rPr>
          <w:delText xml:space="preserve">      </w:delText>
        </w:r>
      </w:del>
      <w:r w:rsidRPr="00E22AD5">
        <w:rPr>
          <w:rFonts w:ascii="Times New Roman" w:hAnsi="Times New Roman"/>
          <w:bCs/>
          <w:sz w:val="22"/>
          <w:szCs w:val="22"/>
        </w:rPr>
        <w:t>В камере сжигания мобильной установки «Форсаж-1</w:t>
      </w:r>
      <w:del w:id="58" w:author="Александр" w:date="2020-03-19T14:57:00Z">
        <w:r w:rsidRPr="00E22AD5" w:rsidDel="000B5212">
          <w:rPr>
            <w:rFonts w:ascii="Times New Roman" w:hAnsi="Times New Roman"/>
            <w:bCs/>
            <w:sz w:val="22"/>
            <w:szCs w:val="22"/>
          </w:rPr>
          <w:delText>М</w:delText>
        </w:r>
      </w:del>
      <w:r w:rsidRPr="00E22AD5">
        <w:rPr>
          <w:rFonts w:ascii="Times New Roman" w:hAnsi="Times New Roman"/>
          <w:bCs/>
          <w:sz w:val="22"/>
          <w:szCs w:val="22"/>
        </w:rPr>
        <w:t>» под воздействием высокой температуры сгорания сложные соединения распадаются на простейшие составляющие. За счет этого сводится к минимуму содержание вредных веществ в отработанных газах. При этом в установке происходит практически полное сгорание отходов – остаток в виде золы (песка) составляет в зависимости от состава отходов - 3-5 % исходной массы отхода.</w:t>
      </w:r>
    </w:p>
    <w:p w:rsidR="00456CB7" w:rsidRPr="00B939E5" w:rsidRDefault="00456CB7" w:rsidP="00592846">
      <w:pPr>
        <w:pStyle w:val="afffffffa"/>
        <w:spacing w:before="0" w:beforeAutospacing="0" w:after="0" w:afterAutospacing="0"/>
        <w:ind w:firstLine="426"/>
        <w:contextualSpacing/>
        <w:rPr>
          <w:rFonts w:eastAsia="Arial Unicode MS"/>
          <w:sz w:val="22"/>
          <w:szCs w:val="22"/>
        </w:rPr>
      </w:pPr>
    </w:p>
    <w:p w:rsidR="005F13D8" w:rsidRPr="00B939E5" w:rsidRDefault="005F13D8" w:rsidP="00592846">
      <w:pPr>
        <w:contextualSpacing/>
        <w:jc w:val="left"/>
        <w:rPr>
          <w:rFonts w:ascii="Times New Roman" w:hAnsi="Times New Roman"/>
          <w:bCs/>
          <w:sz w:val="22"/>
          <w:u w:val="single"/>
          <w:lang w:bidi="ru-RU"/>
        </w:rPr>
      </w:pPr>
    </w:p>
    <w:p w:rsidR="00FD6FE4" w:rsidRPr="00B939E5" w:rsidRDefault="00FD6FE4" w:rsidP="00592846">
      <w:pPr>
        <w:pStyle w:val="af6"/>
        <w:numPr>
          <w:ilvl w:val="1"/>
          <w:numId w:val="51"/>
        </w:numPr>
        <w:jc w:val="both"/>
        <w:outlineLvl w:val="1"/>
        <w:rPr>
          <w:rFonts w:ascii="Times New Roman" w:hAnsi="Times New Roman"/>
          <w:i/>
          <w:sz w:val="22"/>
          <w:szCs w:val="22"/>
        </w:rPr>
      </w:pPr>
      <w:bookmarkStart w:id="59" w:name="_Toc8118611"/>
      <w:r w:rsidRPr="00B939E5">
        <w:rPr>
          <w:rFonts w:ascii="Times New Roman" w:hAnsi="Times New Roman"/>
          <w:i/>
          <w:sz w:val="22"/>
          <w:szCs w:val="22"/>
        </w:rPr>
        <w:t>Потребность в материалах, технических средствах и персонале</w:t>
      </w:r>
      <w:bookmarkEnd w:id="59"/>
    </w:p>
    <w:p w:rsidR="00FD6FE4" w:rsidRPr="00B939E5" w:rsidRDefault="00FD6FE4" w:rsidP="00592846">
      <w:pPr>
        <w:ind w:firstLine="426"/>
        <w:contextualSpacing/>
        <w:jc w:val="both"/>
        <w:rPr>
          <w:rFonts w:ascii="Times New Roman" w:hAnsi="Times New Roman"/>
          <w:sz w:val="22"/>
          <w:szCs w:val="22"/>
        </w:rPr>
      </w:pPr>
      <w:r w:rsidRPr="00B939E5">
        <w:rPr>
          <w:rFonts w:ascii="Times New Roman" w:hAnsi="Times New Roman"/>
          <w:sz w:val="22"/>
          <w:szCs w:val="22"/>
        </w:rPr>
        <w:tab/>
      </w:r>
    </w:p>
    <w:p w:rsidR="00FD6FE4" w:rsidRPr="00B939E5" w:rsidRDefault="00FD6FE4" w:rsidP="00592846">
      <w:pPr>
        <w:contextualSpacing/>
        <w:jc w:val="left"/>
        <w:rPr>
          <w:rFonts w:ascii="Times New Roman" w:hAnsi="Times New Roman"/>
          <w:bCs/>
          <w:sz w:val="22"/>
          <w:lang w:bidi="ru-RU"/>
        </w:rPr>
      </w:pPr>
      <w:proofErr w:type="gramStart"/>
      <w:r w:rsidRPr="00B939E5">
        <w:rPr>
          <w:rFonts w:ascii="Times New Roman" w:hAnsi="Times New Roman"/>
          <w:bCs/>
          <w:sz w:val="22"/>
          <w:lang w:bidi="ru-RU"/>
        </w:rPr>
        <w:t>Ориентировочный объем отходов, перерабатываемый на одной установке за год  составляет</w:t>
      </w:r>
      <w:proofErr w:type="gramEnd"/>
      <w:r w:rsidRPr="00B939E5">
        <w:rPr>
          <w:rFonts w:ascii="Times New Roman" w:hAnsi="Times New Roman"/>
          <w:bCs/>
          <w:sz w:val="22"/>
          <w:lang w:bidi="ru-RU"/>
        </w:rPr>
        <w:t xml:space="preserve"> 32208 тонн. </w:t>
      </w:r>
    </w:p>
    <w:p w:rsidR="00FD6FE4" w:rsidRPr="00B939E5" w:rsidRDefault="00FD6FE4" w:rsidP="00592846">
      <w:pPr>
        <w:ind w:right="-60"/>
        <w:contextualSpacing/>
        <w:jc w:val="both"/>
        <w:rPr>
          <w:rFonts w:ascii="Times New Roman" w:hAnsi="Times New Roman"/>
          <w:sz w:val="22"/>
          <w:szCs w:val="22"/>
        </w:rPr>
      </w:pPr>
    </w:p>
    <w:p w:rsidR="00FD6FE4" w:rsidRPr="00B939E5" w:rsidRDefault="00FD6FE4" w:rsidP="00592846">
      <w:pPr>
        <w:ind w:right="-60"/>
        <w:contextualSpacing/>
        <w:jc w:val="both"/>
        <w:rPr>
          <w:rFonts w:ascii="Times New Roman" w:hAnsi="Times New Roman"/>
          <w:sz w:val="22"/>
          <w:szCs w:val="22"/>
        </w:rPr>
      </w:pPr>
      <w:r w:rsidRPr="00B939E5">
        <w:rPr>
          <w:rFonts w:ascii="Times New Roman" w:hAnsi="Times New Roman"/>
          <w:sz w:val="22"/>
          <w:szCs w:val="22"/>
        </w:rPr>
        <w:t>Количественный состав работников:</w:t>
      </w:r>
    </w:p>
    <w:p w:rsidR="00FD6FE4" w:rsidRPr="00B939E5" w:rsidRDefault="00FD6FE4" w:rsidP="00592846">
      <w:pPr>
        <w:numPr>
          <w:ilvl w:val="0"/>
          <w:numId w:val="67"/>
        </w:numPr>
        <w:ind w:right="-60"/>
        <w:contextualSpacing/>
        <w:jc w:val="both"/>
        <w:rPr>
          <w:rFonts w:ascii="Times New Roman" w:hAnsi="Times New Roman"/>
          <w:sz w:val="22"/>
          <w:szCs w:val="22"/>
        </w:rPr>
      </w:pPr>
      <w:r w:rsidRPr="00B939E5">
        <w:rPr>
          <w:rFonts w:ascii="Times New Roman" w:hAnsi="Times New Roman"/>
          <w:sz w:val="22"/>
          <w:szCs w:val="22"/>
        </w:rPr>
        <w:t>Мастер участка  -  1 чел;</w:t>
      </w:r>
    </w:p>
    <w:p w:rsidR="00FD6FE4" w:rsidRPr="00B939E5" w:rsidRDefault="00FD6FE4" w:rsidP="00592846">
      <w:pPr>
        <w:numPr>
          <w:ilvl w:val="0"/>
          <w:numId w:val="67"/>
        </w:numPr>
        <w:ind w:right="-60"/>
        <w:contextualSpacing/>
        <w:jc w:val="both"/>
        <w:rPr>
          <w:rFonts w:ascii="Times New Roman" w:hAnsi="Times New Roman"/>
          <w:sz w:val="22"/>
          <w:szCs w:val="22"/>
        </w:rPr>
      </w:pPr>
      <w:r w:rsidRPr="00B939E5">
        <w:rPr>
          <w:rFonts w:ascii="Times New Roman" w:hAnsi="Times New Roman"/>
          <w:sz w:val="22"/>
          <w:szCs w:val="22"/>
        </w:rPr>
        <w:t>Подсобные рабочие – 2 чел. (по необходимости варьируется)</w:t>
      </w:r>
    </w:p>
    <w:p w:rsidR="00FD6FE4" w:rsidRPr="00B939E5" w:rsidRDefault="00FD6FE4" w:rsidP="00592846">
      <w:pPr>
        <w:numPr>
          <w:ilvl w:val="0"/>
          <w:numId w:val="67"/>
        </w:numPr>
        <w:ind w:right="-60"/>
        <w:contextualSpacing/>
        <w:jc w:val="both"/>
        <w:rPr>
          <w:rFonts w:ascii="Times New Roman" w:hAnsi="Times New Roman"/>
          <w:sz w:val="22"/>
          <w:szCs w:val="22"/>
        </w:rPr>
      </w:pPr>
      <w:r w:rsidRPr="00B939E5">
        <w:rPr>
          <w:rFonts w:ascii="Times New Roman" w:hAnsi="Times New Roman"/>
          <w:sz w:val="22"/>
          <w:szCs w:val="22"/>
        </w:rPr>
        <w:t>Водители</w:t>
      </w:r>
      <w:r w:rsidRPr="00B939E5">
        <w:rPr>
          <w:rFonts w:ascii="Times New Roman" w:hAnsi="Times New Roman"/>
          <w:sz w:val="22"/>
          <w:szCs w:val="22"/>
        </w:rPr>
        <w:tab/>
        <w:t>- 3 чел. (по необходимости варьируется)</w:t>
      </w:r>
    </w:p>
    <w:p w:rsidR="00FD6FE4" w:rsidRPr="00B939E5" w:rsidRDefault="00FD6FE4" w:rsidP="00592846">
      <w:pPr>
        <w:numPr>
          <w:ilvl w:val="0"/>
          <w:numId w:val="67"/>
        </w:numPr>
        <w:ind w:right="-60"/>
        <w:contextualSpacing/>
        <w:jc w:val="both"/>
        <w:rPr>
          <w:rFonts w:ascii="Times New Roman" w:hAnsi="Times New Roman"/>
          <w:sz w:val="22"/>
          <w:szCs w:val="22"/>
        </w:rPr>
      </w:pPr>
      <w:r w:rsidRPr="00B939E5">
        <w:rPr>
          <w:rFonts w:ascii="Times New Roman" w:hAnsi="Times New Roman"/>
          <w:sz w:val="22"/>
          <w:szCs w:val="22"/>
        </w:rPr>
        <w:t>Машинист экскаватора - 1 чел. (по необходимости варьируется)</w:t>
      </w:r>
    </w:p>
    <w:p w:rsidR="00FD6FE4" w:rsidRPr="00B939E5" w:rsidRDefault="00FD6FE4"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Итого: 7 человек.</w:t>
      </w:r>
    </w:p>
    <w:p w:rsidR="00FD6FE4" w:rsidRPr="00B939E5" w:rsidRDefault="00FD6FE4" w:rsidP="00592846">
      <w:pPr>
        <w:contextualSpacing/>
        <w:jc w:val="left"/>
        <w:rPr>
          <w:rFonts w:ascii="Times New Roman" w:hAnsi="Times New Roman"/>
          <w:bCs/>
          <w:sz w:val="22"/>
          <w:lang w:bidi="ru-RU"/>
        </w:rPr>
      </w:pPr>
    </w:p>
    <w:p w:rsidR="00FD6FE4" w:rsidRPr="00B939E5" w:rsidRDefault="00FD6FE4" w:rsidP="00592846">
      <w:pPr>
        <w:contextualSpacing/>
        <w:jc w:val="left"/>
        <w:rPr>
          <w:rFonts w:ascii="Times New Roman" w:hAnsi="Times New Roman"/>
          <w:bCs/>
          <w:sz w:val="22"/>
          <w:lang w:bidi="ru-RU"/>
        </w:rPr>
      </w:pPr>
      <w:r w:rsidRPr="00B939E5">
        <w:rPr>
          <w:rFonts w:ascii="Times New Roman" w:hAnsi="Times New Roman"/>
          <w:bCs/>
          <w:sz w:val="22"/>
          <w:lang w:bidi="ru-RU"/>
        </w:rPr>
        <w:t>Список техники (при необходимости варьируется):</w:t>
      </w:r>
    </w:p>
    <w:p w:rsidR="00FD6FE4" w:rsidRPr="00B939E5" w:rsidRDefault="00FD6FE4" w:rsidP="00592846">
      <w:pPr>
        <w:pStyle w:val="af6"/>
        <w:numPr>
          <w:ilvl w:val="0"/>
          <w:numId w:val="68"/>
        </w:numPr>
        <w:jc w:val="left"/>
        <w:rPr>
          <w:rFonts w:ascii="Times New Roman" w:hAnsi="Times New Roman"/>
          <w:bCs/>
          <w:sz w:val="22"/>
          <w:lang w:bidi="ru-RU"/>
        </w:rPr>
      </w:pPr>
      <w:r w:rsidRPr="00B939E5">
        <w:rPr>
          <w:rFonts w:ascii="Times New Roman" w:hAnsi="Times New Roman"/>
          <w:bCs/>
          <w:sz w:val="22"/>
          <w:lang w:bidi="ru-RU"/>
        </w:rPr>
        <w:t>Трал для перебазировки техники и оборудования - 1.</w:t>
      </w:r>
    </w:p>
    <w:p w:rsidR="00FD6FE4" w:rsidRPr="00B939E5" w:rsidRDefault="00FD6FE4" w:rsidP="00592846">
      <w:pPr>
        <w:pStyle w:val="af6"/>
        <w:numPr>
          <w:ilvl w:val="0"/>
          <w:numId w:val="68"/>
        </w:numPr>
        <w:jc w:val="left"/>
        <w:rPr>
          <w:rFonts w:ascii="Times New Roman" w:hAnsi="Times New Roman"/>
          <w:bCs/>
          <w:sz w:val="22"/>
          <w:lang w:bidi="ru-RU"/>
        </w:rPr>
      </w:pPr>
      <w:r w:rsidRPr="00B939E5">
        <w:rPr>
          <w:rFonts w:ascii="Times New Roman" w:hAnsi="Times New Roman"/>
          <w:bCs/>
          <w:sz w:val="22"/>
          <w:lang w:bidi="ru-RU"/>
        </w:rPr>
        <w:t>Машина сопровождения для  перебазировки техники и оборудования - 1.</w:t>
      </w:r>
    </w:p>
    <w:p w:rsidR="00FD6FE4" w:rsidRPr="00B939E5" w:rsidRDefault="00FD6FE4" w:rsidP="00592846">
      <w:pPr>
        <w:pStyle w:val="af6"/>
        <w:numPr>
          <w:ilvl w:val="0"/>
          <w:numId w:val="68"/>
        </w:numPr>
        <w:jc w:val="left"/>
        <w:rPr>
          <w:rFonts w:ascii="Times New Roman" w:hAnsi="Times New Roman"/>
          <w:bCs/>
          <w:sz w:val="22"/>
          <w:lang w:bidi="ru-RU"/>
        </w:rPr>
      </w:pPr>
      <w:r w:rsidRPr="00B939E5">
        <w:rPr>
          <w:rFonts w:ascii="Times New Roman" w:hAnsi="Times New Roman"/>
          <w:bCs/>
          <w:sz w:val="22"/>
          <w:lang w:bidi="ru-RU"/>
        </w:rPr>
        <w:t>Экскаватор для погрузки отходов на  установку - 1.</w:t>
      </w:r>
    </w:p>
    <w:p w:rsidR="00FD6FE4" w:rsidRPr="00B939E5" w:rsidRDefault="00FD6FE4" w:rsidP="00592846">
      <w:pPr>
        <w:pStyle w:val="af6"/>
        <w:numPr>
          <w:ilvl w:val="0"/>
          <w:numId w:val="68"/>
        </w:numPr>
        <w:jc w:val="left"/>
        <w:rPr>
          <w:rFonts w:ascii="Times New Roman" w:hAnsi="Times New Roman"/>
          <w:bCs/>
          <w:sz w:val="22"/>
          <w:lang w:bidi="ru-RU"/>
        </w:rPr>
      </w:pPr>
      <w:r w:rsidRPr="00B939E5">
        <w:rPr>
          <w:rFonts w:ascii="Times New Roman" w:hAnsi="Times New Roman"/>
          <w:bCs/>
          <w:sz w:val="22"/>
          <w:lang w:bidi="ru-RU"/>
        </w:rPr>
        <w:t>Экскаватор или погрузчик для работы в шламонакопителе - 1.</w:t>
      </w:r>
    </w:p>
    <w:p w:rsidR="00FD6FE4" w:rsidRPr="00B939E5" w:rsidRDefault="00FD6FE4" w:rsidP="00592846">
      <w:pPr>
        <w:pStyle w:val="af6"/>
        <w:numPr>
          <w:ilvl w:val="0"/>
          <w:numId w:val="68"/>
        </w:numPr>
        <w:jc w:val="left"/>
        <w:rPr>
          <w:rFonts w:ascii="Times New Roman" w:hAnsi="Times New Roman"/>
          <w:bCs/>
          <w:sz w:val="22"/>
          <w:lang w:bidi="ru-RU"/>
        </w:rPr>
      </w:pPr>
      <w:r w:rsidRPr="00B939E5">
        <w:rPr>
          <w:rFonts w:ascii="Times New Roman" w:hAnsi="Times New Roman"/>
          <w:bCs/>
          <w:sz w:val="22"/>
          <w:lang w:bidi="ru-RU"/>
        </w:rPr>
        <w:t>Легковой автомобиль (УАЗ, НИВА и т.д.) - 1</w:t>
      </w:r>
    </w:p>
    <w:p w:rsidR="00FD6FE4" w:rsidRPr="00B939E5" w:rsidRDefault="00FD6FE4" w:rsidP="00592846">
      <w:pPr>
        <w:pStyle w:val="af6"/>
        <w:numPr>
          <w:ilvl w:val="0"/>
          <w:numId w:val="68"/>
        </w:numPr>
        <w:jc w:val="left"/>
        <w:rPr>
          <w:rFonts w:ascii="Times New Roman" w:hAnsi="Times New Roman"/>
          <w:bCs/>
          <w:sz w:val="22"/>
          <w:lang w:bidi="ru-RU"/>
        </w:rPr>
      </w:pPr>
      <w:r w:rsidRPr="00B939E5">
        <w:rPr>
          <w:rFonts w:ascii="Times New Roman" w:hAnsi="Times New Roman"/>
          <w:bCs/>
          <w:sz w:val="22"/>
          <w:lang w:bidi="ru-RU"/>
        </w:rPr>
        <w:t>Самосвал - 1.</w:t>
      </w:r>
    </w:p>
    <w:p w:rsidR="00FD6FE4" w:rsidRPr="00B939E5" w:rsidRDefault="00FD6FE4" w:rsidP="00592846">
      <w:pPr>
        <w:pStyle w:val="af6"/>
        <w:numPr>
          <w:ilvl w:val="0"/>
          <w:numId w:val="68"/>
        </w:numPr>
        <w:jc w:val="left"/>
        <w:rPr>
          <w:rFonts w:ascii="Times New Roman" w:hAnsi="Times New Roman"/>
          <w:bCs/>
          <w:sz w:val="22"/>
          <w:lang w:bidi="ru-RU"/>
        </w:rPr>
      </w:pPr>
      <w:r w:rsidRPr="00B939E5">
        <w:rPr>
          <w:rFonts w:ascii="Times New Roman" w:hAnsi="Times New Roman"/>
          <w:bCs/>
          <w:sz w:val="22"/>
          <w:lang w:bidi="ru-RU"/>
        </w:rPr>
        <w:t>Автобус для перевозки вахты (при необходимости) - 1.</w:t>
      </w:r>
    </w:p>
    <w:p w:rsidR="00FD6FE4" w:rsidRPr="00B939E5" w:rsidRDefault="00FD6FE4" w:rsidP="00592846">
      <w:pPr>
        <w:pStyle w:val="af6"/>
        <w:numPr>
          <w:ilvl w:val="0"/>
          <w:numId w:val="68"/>
        </w:numPr>
        <w:jc w:val="left"/>
        <w:rPr>
          <w:rFonts w:ascii="Times New Roman" w:hAnsi="Times New Roman"/>
          <w:bCs/>
          <w:sz w:val="22"/>
          <w:lang w:bidi="ru-RU"/>
        </w:rPr>
      </w:pPr>
      <w:r w:rsidRPr="00B939E5">
        <w:rPr>
          <w:rFonts w:ascii="Times New Roman" w:hAnsi="Times New Roman"/>
          <w:bCs/>
          <w:sz w:val="22"/>
          <w:lang w:bidi="ru-RU"/>
        </w:rPr>
        <w:t>Вагон дом – 1.</w:t>
      </w:r>
    </w:p>
    <w:p w:rsidR="00FD6FE4" w:rsidRPr="00B939E5" w:rsidRDefault="00FD6FE4" w:rsidP="00592846">
      <w:pPr>
        <w:ind w:firstLine="426"/>
        <w:contextualSpacing/>
        <w:jc w:val="both"/>
        <w:rPr>
          <w:rFonts w:ascii="Times New Roman" w:hAnsi="Times New Roman"/>
          <w:sz w:val="22"/>
          <w:szCs w:val="22"/>
        </w:rPr>
      </w:pPr>
    </w:p>
    <w:p w:rsidR="00FD6FE4" w:rsidRPr="00B939E5" w:rsidRDefault="00FD6FE4" w:rsidP="00592846">
      <w:pPr>
        <w:ind w:firstLine="426"/>
        <w:contextualSpacing/>
        <w:jc w:val="both"/>
        <w:rPr>
          <w:rFonts w:ascii="Times New Roman" w:hAnsi="Times New Roman"/>
          <w:sz w:val="22"/>
          <w:szCs w:val="22"/>
        </w:rPr>
      </w:pPr>
      <w:r w:rsidRPr="00B939E5">
        <w:rPr>
          <w:rFonts w:ascii="Times New Roman" w:hAnsi="Times New Roman"/>
          <w:sz w:val="22"/>
          <w:szCs w:val="22"/>
        </w:rPr>
        <w:t>Основной ремонт техники, оборудования и агрегатов должны выполняться специализированными организациями или на основной базе предприятия - исполнителя за пределами месторождения.</w:t>
      </w:r>
    </w:p>
    <w:p w:rsidR="00FD6FE4" w:rsidRPr="00B939E5" w:rsidRDefault="00FD6FE4"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По завершении работ на данном объекте техника и оборудование перегоняется (перевозится) на основную базу предприятия. Для текущего обслуживания и текущего ремонта вся задействованная </w:t>
      </w:r>
      <w:proofErr w:type="gramStart"/>
      <w:r w:rsidRPr="00B939E5">
        <w:rPr>
          <w:rFonts w:ascii="Times New Roman" w:hAnsi="Times New Roman"/>
          <w:sz w:val="22"/>
          <w:szCs w:val="22"/>
        </w:rPr>
        <w:t>в</w:t>
      </w:r>
      <w:proofErr w:type="gramEnd"/>
      <w:r w:rsidRPr="00B939E5">
        <w:rPr>
          <w:rFonts w:ascii="Times New Roman" w:hAnsi="Times New Roman"/>
          <w:sz w:val="22"/>
          <w:szCs w:val="22"/>
        </w:rPr>
        <w:t xml:space="preserve"> </w:t>
      </w:r>
      <w:proofErr w:type="gramStart"/>
      <w:r w:rsidRPr="00B939E5">
        <w:rPr>
          <w:rFonts w:ascii="Times New Roman" w:hAnsi="Times New Roman"/>
          <w:sz w:val="22"/>
          <w:szCs w:val="22"/>
        </w:rPr>
        <w:t>объекта</w:t>
      </w:r>
      <w:proofErr w:type="gramEnd"/>
      <w:r w:rsidRPr="00B939E5">
        <w:rPr>
          <w:rFonts w:ascii="Times New Roman" w:hAnsi="Times New Roman"/>
          <w:sz w:val="22"/>
          <w:szCs w:val="22"/>
        </w:rPr>
        <w:t xml:space="preserve"> техника, как общего, так и специального назначения поочерёдно перегоняется (перевозится) на базу предприятия.</w:t>
      </w:r>
    </w:p>
    <w:p w:rsidR="00FD6FE4" w:rsidRPr="00B939E5" w:rsidRDefault="00FD6FE4" w:rsidP="00592846">
      <w:pPr>
        <w:contextualSpacing/>
        <w:jc w:val="left"/>
        <w:rPr>
          <w:rFonts w:ascii="Times New Roman" w:hAnsi="Times New Roman"/>
          <w:sz w:val="22"/>
          <w:szCs w:val="22"/>
          <w:lang w:bidi="ru-RU"/>
        </w:rPr>
      </w:pPr>
    </w:p>
    <w:p w:rsidR="007F2776" w:rsidRPr="00B939E5" w:rsidRDefault="007F2776" w:rsidP="00592846">
      <w:pPr>
        <w:pStyle w:val="21"/>
        <w:numPr>
          <w:ilvl w:val="1"/>
          <w:numId w:val="51"/>
        </w:numPr>
        <w:spacing w:before="0" w:after="0"/>
        <w:contextualSpacing/>
        <w:rPr>
          <w:rFonts w:ascii="Times New Roman" w:hAnsi="Times New Roman"/>
          <w:bCs/>
          <w:i/>
          <w:iCs/>
          <w:sz w:val="22"/>
          <w:szCs w:val="22"/>
        </w:rPr>
      </w:pPr>
      <w:bookmarkStart w:id="60" w:name="_Toc8118612"/>
      <w:r w:rsidRPr="00B939E5">
        <w:rPr>
          <w:rFonts w:ascii="Times New Roman" w:hAnsi="Times New Roman"/>
          <w:bCs/>
          <w:i/>
          <w:iCs/>
          <w:sz w:val="22"/>
          <w:szCs w:val="22"/>
        </w:rPr>
        <w:t>Технологический процесс утилизации.</w:t>
      </w:r>
      <w:bookmarkEnd w:id="60"/>
    </w:p>
    <w:p w:rsidR="00D06C48" w:rsidRPr="00B939E5" w:rsidRDefault="00D06C48" w:rsidP="00592846">
      <w:pPr>
        <w:suppressAutoHyphens/>
        <w:ind w:right="81" w:firstLine="426"/>
        <w:contextualSpacing/>
        <w:jc w:val="both"/>
        <w:rPr>
          <w:rFonts w:ascii="Times New Roman" w:hAnsi="Times New Roman"/>
          <w:sz w:val="22"/>
          <w:szCs w:val="22"/>
          <w:lang w:bidi="ru-RU"/>
        </w:rPr>
      </w:pP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 Технология утилизации отходов соответствует государственным санитарно-эпидемиологическим  правилам (СП № 1042-73 «Санитарные правила организации технологических процессов и гигиенические требования к производственному оборудованию»). </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 Утилизация отходов на установке обеспечивает  снижение концентрации нефтепродуктов в нефтезагрязненных отходах на 99,9%.</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Технологический процесс обеспечивает обезвреживание сильнозагрязнённых грунтов со степенью загрязнения от 2 до 20%. Технологический процесс обеспечивает обезвреживание сильнозагрязнённых грунтов со степенью загрязнения не более 15%, согласно ТУ 08.12.11-001-33606930-2018.</w:t>
      </w:r>
    </w:p>
    <w:p w:rsidR="00833CBB" w:rsidRPr="00B939E5" w:rsidRDefault="00833CBB" w:rsidP="00592846">
      <w:pPr>
        <w:ind w:firstLine="425"/>
        <w:contextualSpacing/>
        <w:jc w:val="both"/>
        <w:rPr>
          <w:rFonts w:ascii="Times New Roman" w:hAnsi="Times New Roman"/>
          <w:sz w:val="22"/>
          <w:szCs w:val="22"/>
          <w:lang w:bidi="ru-RU"/>
        </w:rPr>
      </w:pPr>
      <w:proofErr w:type="gramStart"/>
      <w:r w:rsidRPr="00B939E5">
        <w:rPr>
          <w:rFonts w:ascii="Times New Roman" w:hAnsi="Times New Roman"/>
          <w:sz w:val="22"/>
          <w:szCs w:val="22"/>
          <w:lang w:bidi="ru-RU"/>
        </w:rPr>
        <w:t xml:space="preserve">В случае превышения указанного значения данного показателя, необходимо произвести разбавление сырья, для чего используются  полученный ранее </w:t>
      </w:r>
      <w:r w:rsidR="00542A70" w:rsidRPr="00542A70">
        <w:rPr>
          <w:rFonts w:ascii="Times New Roman" w:hAnsi="Times New Roman"/>
          <w:bCs/>
          <w:sz w:val="22"/>
          <w:szCs w:val="22"/>
        </w:rPr>
        <w:t>Песок мелкозернистый плотный по ТУ 08.12.11-001-33606930-2018, Минеральный остаток по ТУ 5716–002–90881777–2014,  Минеральный остаток по ТУ 23.99.19-002-90881777-2018, Минеральный остаток по ТУ 28.21-12-003-90881777-2017</w:t>
      </w:r>
      <w:r w:rsidR="00542A70">
        <w:rPr>
          <w:sz w:val="22"/>
          <w:szCs w:val="22"/>
          <w:lang w:bidi="ru-RU"/>
        </w:rPr>
        <w:t xml:space="preserve"> </w:t>
      </w:r>
      <w:r w:rsidRPr="00B939E5">
        <w:rPr>
          <w:rFonts w:ascii="Times New Roman" w:hAnsi="Times New Roman"/>
          <w:sz w:val="22"/>
          <w:szCs w:val="22"/>
          <w:lang w:bidi="ru-RU"/>
        </w:rPr>
        <w:t>либо привозной песок, грунт, либо  «</w:t>
      </w:r>
      <w:r w:rsidRPr="00B939E5">
        <w:rPr>
          <w:rFonts w:ascii="Times New Roman" w:hAnsi="Times New Roman"/>
          <w:bCs/>
          <w:sz w:val="22"/>
          <w:szCs w:val="22"/>
          <w:lang w:bidi="ru-RU"/>
        </w:rPr>
        <w:t>Твердые остатки от сжигания нефтесодержащих отходов», «Твердые остатки от сжигания смеси нефтесодержащих отходов производства и</w:t>
      </w:r>
      <w:proofErr w:type="gramEnd"/>
      <w:r w:rsidRPr="00B939E5">
        <w:rPr>
          <w:rFonts w:ascii="Times New Roman" w:hAnsi="Times New Roman"/>
          <w:bCs/>
          <w:sz w:val="22"/>
          <w:szCs w:val="22"/>
          <w:lang w:bidi="ru-RU"/>
        </w:rPr>
        <w:t xml:space="preserve"> потребления»  </w:t>
      </w:r>
      <w:r w:rsidRPr="00B939E5">
        <w:rPr>
          <w:rFonts w:ascii="Times New Roman" w:hAnsi="Times New Roman"/>
          <w:sz w:val="22"/>
          <w:szCs w:val="22"/>
          <w:lang w:bidi="ru-RU"/>
        </w:rPr>
        <w:t xml:space="preserve">таким </w:t>
      </w:r>
      <w:proofErr w:type="gramStart"/>
      <w:r w:rsidRPr="00B939E5">
        <w:rPr>
          <w:rFonts w:ascii="Times New Roman" w:hAnsi="Times New Roman"/>
          <w:sz w:val="22"/>
          <w:szCs w:val="22"/>
          <w:lang w:bidi="ru-RU"/>
        </w:rPr>
        <w:t>образом</w:t>
      </w:r>
      <w:proofErr w:type="gramEnd"/>
      <w:r w:rsidRPr="00B939E5">
        <w:rPr>
          <w:rFonts w:ascii="Times New Roman" w:hAnsi="Times New Roman"/>
          <w:sz w:val="22"/>
          <w:szCs w:val="22"/>
          <w:lang w:bidi="ru-RU"/>
        </w:rPr>
        <w:t xml:space="preserve"> отходы предварительно смешиваются. </w:t>
      </w:r>
    </w:p>
    <w:p w:rsidR="0035526D" w:rsidRPr="00B939E5" w:rsidRDefault="0035526D"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lastRenderedPageBreak/>
        <w:t>ООО «Эко-Норд» производит разбавление сырья (отходов 3 класса опасности) в соответствии с лицензией</w:t>
      </w:r>
      <w:r w:rsidR="00FE0E8F" w:rsidRPr="00B939E5">
        <w:rPr>
          <w:rFonts w:ascii="Times New Roman" w:hAnsi="Times New Roman"/>
          <w:sz w:val="22"/>
          <w:szCs w:val="22"/>
          <w:lang w:bidi="ru-RU"/>
        </w:rPr>
        <w:t xml:space="preserve">, производя обезвреживание отходов. </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Минеральная часть (нефтезагрязненный грунт) поступает в блок термической обработки, где проходит стадию нагрева. Полученная продукция  разгружается в приемный накопитель для дальнейшего вывоза. Высокая температура  внутри камеры утилизации создается за счет сжигания жидкого топлива в энжекторной жидкотопливной горелке, а также за счет дополнительного окисления горючих отходов, находящихся в замазученном грунте.</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Состав и оборудование установки определяется технологической и конструкторской документацией (паспорт на установку «УЗГ-1М»). Основные элементы установки:</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 камера утилизации. Представляет собой </w:t>
      </w:r>
      <w:proofErr w:type="gramStart"/>
      <w:r w:rsidRPr="00B939E5">
        <w:rPr>
          <w:rFonts w:ascii="Times New Roman" w:hAnsi="Times New Roman"/>
          <w:sz w:val="22"/>
          <w:szCs w:val="22"/>
          <w:lang w:bidi="ru-RU"/>
        </w:rPr>
        <w:t>барабан</w:t>
      </w:r>
      <w:proofErr w:type="gramEnd"/>
      <w:r w:rsidRPr="00B939E5">
        <w:rPr>
          <w:rFonts w:ascii="Times New Roman" w:hAnsi="Times New Roman"/>
          <w:sz w:val="22"/>
          <w:szCs w:val="22"/>
          <w:lang w:bidi="ru-RU"/>
        </w:rPr>
        <w:t xml:space="preserve"> установленный на опорных катках с приводом от мотор-редуктора;</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горелка. За счет нее создается высокая температура внутри камеры утилизации;</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ленточный транспортер.  При помощи него осуществляется подача замазученного грунта и/или бурового шлама и других нефтезагрязненных отходов;</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камера разгрузки;</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установка типа «Циклон».  Осуществляет обработку отходящих газов;</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 скруббер. Осуществляет вторую ступень очистки отходящих </w:t>
      </w:r>
      <w:r w:rsidR="000F0466">
        <w:rPr>
          <w:rFonts w:ascii="Times New Roman" w:hAnsi="Times New Roman"/>
          <w:sz w:val="22"/>
          <w:szCs w:val="22"/>
          <w:lang w:bidi="ru-RU"/>
        </w:rPr>
        <w:t>г</w:t>
      </w:r>
      <w:r w:rsidRPr="00B939E5">
        <w:rPr>
          <w:rFonts w:ascii="Times New Roman" w:hAnsi="Times New Roman"/>
          <w:sz w:val="22"/>
          <w:szCs w:val="22"/>
          <w:lang w:bidi="ru-RU"/>
        </w:rPr>
        <w:t>азов.</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дымосос. Используется для улучшения горения и вентиляции камеры;</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термоизмеритель. Осуществляет контроль температуры отходящих газов.</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Перемещение материала в высокотемпературной камере утилизации происходит за счет вращения барабана в наклонном положении вдоль оси барабана в сторону выгрузного окна. Установка смонтирована на раме, имеющей регулировочное устройство для наклона барабана вдоль его оси.</w:t>
      </w:r>
    </w:p>
    <w:p w:rsidR="00755A9E"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Обезвреживание отходов происходит при температуре до 800-900</w:t>
      </w:r>
      <w:proofErr w:type="gramStart"/>
      <w:r w:rsidRPr="00B939E5">
        <w:rPr>
          <w:rFonts w:ascii="Times New Roman" w:hAnsi="Times New Roman"/>
          <w:sz w:val="22"/>
          <w:szCs w:val="22"/>
          <w:lang w:bidi="ru-RU"/>
        </w:rPr>
        <w:t>°С</w:t>
      </w:r>
      <w:proofErr w:type="gramEnd"/>
      <w:r w:rsidRPr="00B939E5">
        <w:rPr>
          <w:rFonts w:ascii="Times New Roman" w:hAnsi="Times New Roman"/>
          <w:sz w:val="22"/>
          <w:szCs w:val="22"/>
          <w:lang w:bidi="ru-RU"/>
        </w:rPr>
        <w:t xml:space="preserve">, оптимальный режим составляет 600-700°С. </w:t>
      </w:r>
      <w:r w:rsidR="00261001" w:rsidRPr="00B939E5">
        <w:rPr>
          <w:rFonts w:ascii="Times New Roman" w:hAnsi="Times New Roman"/>
          <w:sz w:val="22"/>
          <w:szCs w:val="22"/>
          <w:lang w:bidi="ru-RU"/>
        </w:rPr>
        <w:t>Т</w:t>
      </w:r>
      <w:r w:rsidRPr="00B939E5">
        <w:rPr>
          <w:rFonts w:ascii="Times New Roman" w:hAnsi="Times New Roman"/>
          <w:sz w:val="22"/>
          <w:szCs w:val="22"/>
          <w:lang w:bidi="ru-RU"/>
        </w:rPr>
        <w:t>емпературный режим контролируется терморегулятором.</w:t>
      </w:r>
      <w:r w:rsidR="00755A9E" w:rsidRPr="00B939E5">
        <w:rPr>
          <w:rFonts w:ascii="Times New Roman" w:hAnsi="Times New Roman"/>
          <w:sz w:val="22"/>
          <w:szCs w:val="22"/>
          <w:lang w:bidi="ru-RU"/>
        </w:rPr>
        <w:t xml:space="preserve"> </w:t>
      </w:r>
    </w:p>
    <w:p w:rsidR="00755A9E" w:rsidRPr="00B939E5" w:rsidRDefault="00755A9E" w:rsidP="00592846">
      <w:pPr>
        <w:ind w:firstLine="425"/>
        <w:contextualSpacing/>
        <w:jc w:val="both"/>
        <w:rPr>
          <w:rFonts w:ascii="Times New Roman" w:hAnsi="Times New Roman"/>
          <w:sz w:val="22"/>
          <w:lang w:bidi="ru-RU"/>
        </w:rPr>
      </w:pPr>
      <w:r w:rsidRPr="00B939E5">
        <w:rPr>
          <w:rFonts w:ascii="Times New Roman" w:hAnsi="Times New Roman"/>
          <w:sz w:val="22"/>
          <w:lang w:bidi="ru-RU"/>
        </w:rPr>
        <w:t>Установка  «УПНШ»</w:t>
      </w:r>
      <w:r w:rsidR="00AA6603">
        <w:rPr>
          <w:rFonts w:ascii="Times New Roman" w:hAnsi="Times New Roman"/>
          <w:sz w:val="22"/>
          <w:lang w:bidi="ru-RU"/>
        </w:rPr>
        <w:t xml:space="preserve"> и ее модификации</w:t>
      </w:r>
      <w:r w:rsidRPr="00B939E5">
        <w:rPr>
          <w:rFonts w:ascii="Times New Roman" w:hAnsi="Times New Roman"/>
          <w:sz w:val="22"/>
          <w:lang w:bidi="ru-RU"/>
        </w:rPr>
        <w:t xml:space="preserve"> как резервный вариант представляет собой комплекс отдельных единиц оборудования, взаимосвязанных в единую технологическую линию в виде функциональных блоков. Блок загрузки сырья, включающий бункер загрузочный, транспортерную ленту подачи. Загрузочный бункер представляет собой металлический бункер с наклоном для разгрузки подаваемого шлама вместимостью 1,5-3,5 м</w:t>
      </w:r>
      <w:r w:rsidRPr="00B939E5">
        <w:rPr>
          <w:rFonts w:ascii="Times New Roman" w:hAnsi="Times New Roman"/>
          <w:sz w:val="22"/>
          <w:vertAlign w:val="superscript"/>
          <w:lang w:bidi="ru-RU"/>
        </w:rPr>
        <w:t>3</w:t>
      </w:r>
      <w:r w:rsidRPr="00B939E5">
        <w:rPr>
          <w:rFonts w:ascii="Times New Roman" w:hAnsi="Times New Roman"/>
          <w:sz w:val="22"/>
          <w:lang w:bidi="ru-RU"/>
        </w:rPr>
        <w:t>. Загрузка сырья проводится погрузчиком или экскаватором, сырье попадает на ленточный конвейер, который разгружается в приемный лоток барабана термической обработки.</w:t>
      </w:r>
    </w:p>
    <w:p w:rsidR="00755A9E" w:rsidRPr="00B939E5" w:rsidRDefault="00755A9E" w:rsidP="00592846">
      <w:pPr>
        <w:ind w:firstLine="425"/>
        <w:contextualSpacing/>
        <w:jc w:val="both"/>
        <w:rPr>
          <w:rFonts w:ascii="Times New Roman" w:hAnsi="Times New Roman"/>
          <w:sz w:val="22"/>
          <w:lang w:bidi="ru-RU"/>
        </w:rPr>
      </w:pPr>
      <w:r w:rsidRPr="00B939E5">
        <w:rPr>
          <w:rFonts w:ascii="Times New Roman" w:hAnsi="Times New Roman"/>
          <w:sz w:val="22"/>
          <w:lang w:bidi="ru-RU"/>
        </w:rPr>
        <w:t>Блок термообработки, включающий барабан термической обработки сырья, горелку жидкотопливную, лоток разгрузки минерального остатка, разгрузочный конвейер. Вращающийся барабан представляет собой цилиндрическую конструкцию диаметром 1400 мм с расположенными внутри навесными лопатками, внешняя часть корпуса защищена стальным кожухом. Внутри барабана порции шлама нагреваются до температур 900-1000</w:t>
      </w:r>
      <w:proofErr w:type="gramStart"/>
      <w:r w:rsidRPr="00B939E5">
        <w:rPr>
          <w:rFonts w:ascii="Times New Roman" w:hAnsi="Times New Roman"/>
          <w:sz w:val="22"/>
          <w:lang w:bidi="ru-RU"/>
        </w:rPr>
        <w:t xml:space="preserve"> °С</w:t>
      </w:r>
      <w:proofErr w:type="gramEnd"/>
      <w:r w:rsidRPr="00B939E5">
        <w:rPr>
          <w:rFonts w:ascii="Times New Roman" w:hAnsi="Times New Roman"/>
          <w:sz w:val="22"/>
          <w:lang w:bidi="ru-RU"/>
        </w:rPr>
        <w:t>, с дальнейшим прохождением через систему навесных лопаток. В процессе нагрева происходит окисление углеводородов. При окислении углеводородов выделяется дополнительная тепловая энергия, которая используется для поддержания дальнейшего процесса обезвреживания, остатки газов поступают в блок очистки и при помощи дымососов выбрасывается через трубу в атмосферу. Минеральная часть шламов поступает в разгрузочное устройство с дальнейшей разгрузкой на приемную площадку.</w:t>
      </w:r>
    </w:p>
    <w:p w:rsidR="00755A9E" w:rsidRPr="00B939E5" w:rsidRDefault="00755A9E" w:rsidP="00592846">
      <w:pPr>
        <w:ind w:firstLine="425"/>
        <w:contextualSpacing/>
        <w:jc w:val="both"/>
        <w:rPr>
          <w:rFonts w:ascii="Times New Roman" w:hAnsi="Times New Roman"/>
          <w:sz w:val="22"/>
          <w:lang w:bidi="ru-RU"/>
        </w:rPr>
      </w:pPr>
      <w:r w:rsidRPr="00B939E5">
        <w:rPr>
          <w:rFonts w:ascii="Times New Roman" w:hAnsi="Times New Roman"/>
          <w:sz w:val="22"/>
          <w:lang w:bidi="ru-RU"/>
        </w:rPr>
        <w:t xml:space="preserve">Температура процесса обезвреживания контролируется при помощи термопары, установленной </w:t>
      </w:r>
      <w:r w:rsidR="00FA0C8E">
        <w:rPr>
          <w:rFonts w:ascii="Times New Roman" w:hAnsi="Times New Roman"/>
          <w:sz w:val="22"/>
          <w:lang w:bidi="ru-RU"/>
        </w:rPr>
        <w:t>до лотка</w:t>
      </w:r>
      <w:r w:rsidRPr="00B939E5">
        <w:rPr>
          <w:rFonts w:ascii="Times New Roman" w:hAnsi="Times New Roman"/>
          <w:sz w:val="22"/>
          <w:lang w:bidi="ru-RU"/>
        </w:rPr>
        <w:t xml:space="preserve"> разгрузки минерального остатка. Визуальный контроль осуществляется на панели приборов. Предусмотрено использование горелочных устройств на дизельном топливе.</w:t>
      </w:r>
    </w:p>
    <w:p w:rsidR="00833CBB" w:rsidRPr="00B939E5" w:rsidRDefault="00833CBB" w:rsidP="00592846">
      <w:pPr>
        <w:ind w:firstLine="425"/>
        <w:contextualSpacing/>
        <w:jc w:val="both"/>
        <w:rPr>
          <w:rFonts w:ascii="Times New Roman" w:hAnsi="Times New Roman"/>
          <w:sz w:val="22"/>
          <w:lang w:bidi="ru-RU"/>
        </w:rPr>
      </w:pP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lang w:bidi="ru-RU"/>
        </w:rPr>
        <w:t>Переработка нефтесодержащих отходов, шламов, нефтезагрязненных (замазученных)  грунтов  осуществляется круглогодично.</w:t>
      </w:r>
    </w:p>
    <w:p w:rsidR="00FD6FE4" w:rsidRPr="00B939E5" w:rsidRDefault="00FD6FE4" w:rsidP="00592846">
      <w:pPr>
        <w:ind w:firstLine="425"/>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Транспортирование отходов к производственной площадке производится в специально оборудованном транспорте, исключающем возможность потерь  по пути следования и загрязнения окружающей среды с нанесенными знаками опасности согласно ГОСТ 19433-88 «Грузы опасные. Классификациями маркировка», соответствующие </w:t>
      </w:r>
      <w:proofErr w:type="gramStart"/>
      <w:r w:rsidRPr="00B939E5">
        <w:rPr>
          <w:rFonts w:ascii="Times New Roman" w:hAnsi="Times New Roman"/>
          <w:sz w:val="22"/>
          <w:szCs w:val="22"/>
          <w:lang w:bidi="ru-RU"/>
        </w:rPr>
        <w:t>классу</w:t>
      </w:r>
      <w:proofErr w:type="gramEnd"/>
      <w:r w:rsidRPr="00B939E5">
        <w:rPr>
          <w:rFonts w:ascii="Times New Roman" w:hAnsi="Times New Roman"/>
          <w:sz w:val="22"/>
          <w:szCs w:val="22"/>
          <w:lang w:bidi="ru-RU"/>
        </w:rPr>
        <w:t xml:space="preserve"> к которому отнесен данный груз.            Транспортирование отходов осуществляют лица, допущенные к обращению с </w:t>
      </w:r>
      <w:proofErr w:type="gramStart"/>
      <w:r w:rsidRPr="00B939E5">
        <w:rPr>
          <w:rFonts w:ascii="Times New Roman" w:hAnsi="Times New Roman"/>
          <w:sz w:val="22"/>
          <w:szCs w:val="22"/>
          <w:lang w:bidi="ru-RU"/>
        </w:rPr>
        <w:t>опасными</w:t>
      </w:r>
      <w:proofErr w:type="gramEnd"/>
      <w:r w:rsidRPr="00B939E5">
        <w:rPr>
          <w:rFonts w:ascii="Times New Roman" w:hAnsi="Times New Roman"/>
          <w:sz w:val="22"/>
          <w:szCs w:val="22"/>
          <w:lang w:bidi="ru-RU"/>
        </w:rPr>
        <w:t xml:space="preserve"> отходам.</w:t>
      </w:r>
    </w:p>
    <w:p w:rsidR="00FD6FE4" w:rsidRPr="00B939E5" w:rsidRDefault="00FD6FE4" w:rsidP="00592846">
      <w:pPr>
        <w:ind w:firstLine="426"/>
        <w:contextualSpacing/>
        <w:jc w:val="both"/>
        <w:rPr>
          <w:rFonts w:ascii="Times New Roman" w:hAnsi="Times New Roman"/>
          <w:sz w:val="22"/>
          <w:szCs w:val="22"/>
          <w:lang w:bidi="ru-RU"/>
        </w:rPr>
      </w:pPr>
    </w:p>
    <w:p w:rsidR="00FD6FE4" w:rsidRPr="00B939E5" w:rsidRDefault="00FD6FE4" w:rsidP="00592846">
      <w:pPr>
        <w:ind w:firstLine="426"/>
        <w:contextualSpacing/>
        <w:jc w:val="both"/>
        <w:rPr>
          <w:rFonts w:ascii="Times New Roman" w:hAnsi="Times New Roman"/>
          <w:sz w:val="22"/>
          <w:szCs w:val="22"/>
          <w:u w:val="single"/>
          <w:lang w:bidi="ru-RU"/>
        </w:rPr>
      </w:pPr>
      <w:r w:rsidRPr="00B939E5">
        <w:rPr>
          <w:rFonts w:ascii="Times New Roman" w:hAnsi="Times New Roman"/>
          <w:sz w:val="22"/>
          <w:szCs w:val="22"/>
          <w:lang w:bidi="ru-RU"/>
        </w:rPr>
        <w:t xml:space="preserve"> </w:t>
      </w:r>
      <w:r w:rsidRPr="00B939E5">
        <w:rPr>
          <w:rFonts w:ascii="Times New Roman" w:hAnsi="Times New Roman"/>
          <w:sz w:val="22"/>
          <w:szCs w:val="22"/>
          <w:u w:val="single"/>
          <w:lang w:bidi="ru-RU"/>
        </w:rPr>
        <w:t xml:space="preserve"> Требования к размещению и эксплуатации установки</w:t>
      </w:r>
    </w:p>
    <w:p w:rsidR="00FD6FE4" w:rsidRPr="00B939E5" w:rsidRDefault="00FD6FE4"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Установка для утилизации нефтезагрязненных отходов является мобильной передвижной установкой, специальные требования к размещению отсутствуют.   </w:t>
      </w:r>
    </w:p>
    <w:p w:rsidR="00755A9E" w:rsidRPr="00B939E5" w:rsidRDefault="00755A9E" w:rsidP="00592846">
      <w:pPr>
        <w:ind w:firstLine="426"/>
        <w:contextualSpacing/>
        <w:jc w:val="both"/>
        <w:rPr>
          <w:rFonts w:ascii="Times New Roman" w:hAnsi="Times New Roman"/>
          <w:sz w:val="22"/>
          <w:szCs w:val="22"/>
          <w:lang w:bidi="ru-RU"/>
        </w:rPr>
      </w:pPr>
    </w:p>
    <w:p w:rsidR="00FD6FE4" w:rsidRPr="00B939E5" w:rsidRDefault="00FD6FE4"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До начала работы установки необходимо подготовить площадку, соблюдая следующие условия:</w:t>
      </w:r>
    </w:p>
    <w:p w:rsidR="00FD6FE4" w:rsidRPr="00B939E5" w:rsidRDefault="00FD6FE4" w:rsidP="00592846">
      <w:pPr>
        <w:pStyle w:val="af6"/>
        <w:numPr>
          <w:ilvl w:val="0"/>
          <w:numId w:val="65"/>
        </w:numPr>
        <w:jc w:val="both"/>
        <w:rPr>
          <w:rFonts w:ascii="Times New Roman" w:hAnsi="Times New Roman"/>
          <w:sz w:val="22"/>
          <w:szCs w:val="22"/>
          <w:lang w:bidi="ru-RU"/>
        </w:rPr>
      </w:pPr>
      <w:r w:rsidRPr="00B939E5">
        <w:rPr>
          <w:rFonts w:ascii="Times New Roman" w:hAnsi="Times New Roman"/>
          <w:sz w:val="22"/>
          <w:szCs w:val="22"/>
          <w:lang w:bidi="ru-RU"/>
        </w:rPr>
        <w:t>площадка должна находиться вне зоны непосредственного загрязнения;</w:t>
      </w:r>
    </w:p>
    <w:p w:rsidR="00FD6FE4" w:rsidRPr="00B939E5" w:rsidRDefault="00FD6FE4" w:rsidP="00592846">
      <w:pPr>
        <w:pStyle w:val="af6"/>
        <w:numPr>
          <w:ilvl w:val="0"/>
          <w:numId w:val="65"/>
        </w:numPr>
        <w:jc w:val="both"/>
        <w:rPr>
          <w:rFonts w:ascii="Times New Roman" w:hAnsi="Times New Roman"/>
          <w:sz w:val="22"/>
          <w:szCs w:val="22"/>
          <w:lang w:bidi="ru-RU"/>
        </w:rPr>
      </w:pPr>
      <w:r w:rsidRPr="00B939E5">
        <w:rPr>
          <w:rFonts w:ascii="Times New Roman" w:hAnsi="Times New Roman"/>
          <w:sz w:val="22"/>
          <w:szCs w:val="22"/>
          <w:lang w:bidi="ru-RU"/>
        </w:rPr>
        <w:t>площадка должна располагаться от строений и взрывоопасных сооружений на расстоянии не менее 50 м с учетом направления ветра;</w:t>
      </w:r>
    </w:p>
    <w:p w:rsidR="00FD6FE4" w:rsidRPr="00B939E5" w:rsidRDefault="00FD6FE4" w:rsidP="00592846">
      <w:pPr>
        <w:pStyle w:val="af6"/>
        <w:numPr>
          <w:ilvl w:val="0"/>
          <w:numId w:val="65"/>
        </w:numPr>
        <w:jc w:val="both"/>
        <w:rPr>
          <w:rFonts w:ascii="Times New Roman" w:hAnsi="Times New Roman"/>
          <w:sz w:val="22"/>
          <w:szCs w:val="22"/>
          <w:lang w:bidi="ru-RU"/>
        </w:rPr>
      </w:pPr>
      <w:r w:rsidRPr="00B939E5">
        <w:rPr>
          <w:rFonts w:ascii="Times New Roman" w:hAnsi="Times New Roman"/>
          <w:sz w:val="22"/>
          <w:szCs w:val="22"/>
          <w:lang w:bidi="ru-RU"/>
        </w:rPr>
        <w:t>допускается расположение установки на расстоянии не менее 3-х метров от шламовых амбаров;</w:t>
      </w:r>
    </w:p>
    <w:p w:rsidR="00FD6FE4" w:rsidRPr="00B939E5" w:rsidRDefault="00FD6FE4" w:rsidP="00592846">
      <w:pPr>
        <w:pStyle w:val="af6"/>
        <w:numPr>
          <w:ilvl w:val="0"/>
          <w:numId w:val="65"/>
        </w:numPr>
        <w:jc w:val="both"/>
        <w:rPr>
          <w:rFonts w:ascii="Times New Roman" w:hAnsi="Times New Roman"/>
          <w:sz w:val="22"/>
          <w:szCs w:val="22"/>
          <w:lang w:bidi="ru-RU"/>
        </w:rPr>
      </w:pPr>
      <w:r w:rsidRPr="00B939E5">
        <w:rPr>
          <w:rFonts w:ascii="Times New Roman" w:hAnsi="Times New Roman"/>
          <w:sz w:val="22"/>
          <w:szCs w:val="22"/>
          <w:lang w:bidi="ru-RU"/>
        </w:rPr>
        <w:t>в зимнее время площадка должна быть очищена от снега до грунта.</w:t>
      </w:r>
      <w:r w:rsidR="00FB6DAE" w:rsidRPr="00B939E5">
        <w:rPr>
          <w:rFonts w:ascii="Times New Roman" w:hAnsi="Times New Roman"/>
          <w:sz w:val="22"/>
          <w:szCs w:val="22"/>
          <w:lang w:bidi="ru-RU"/>
        </w:rPr>
        <w:t xml:space="preserve"> Снег подлежит складированию на снежном полигоне Хохряковского месторождения.</w:t>
      </w:r>
    </w:p>
    <w:p w:rsidR="00FD6FE4" w:rsidRPr="00B939E5" w:rsidRDefault="00FD6FE4" w:rsidP="00592846">
      <w:pPr>
        <w:contextualSpacing/>
        <w:jc w:val="left"/>
        <w:rPr>
          <w:rFonts w:ascii="Times New Roman" w:hAnsi="Times New Roman"/>
          <w:sz w:val="22"/>
          <w:lang w:bidi="ru-RU"/>
        </w:rPr>
      </w:pPr>
    </w:p>
    <w:p w:rsidR="000F0466" w:rsidRPr="000F0466" w:rsidRDefault="000F0466" w:rsidP="000F0466">
      <w:pPr>
        <w:ind w:firstLine="426"/>
        <w:contextualSpacing/>
        <w:jc w:val="both"/>
        <w:rPr>
          <w:rFonts w:ascii="Times New Roman" w:hAnsi="Times New Roman"/>
          <w:sz w:val="22"/>
          <w:szCs w:val="22"/>
          <w:lang w:bidi="ru-RU"/>
        </w:rPr>
      </w:pPr>
      <w:r w:rsidRPr="000F0466">
        <w:rPr>
          <w:rFonts w:ascii="Times New Roman" w:hAnsi="Times New Roman"/>
          <w:sz w:val="22"/>
          <w:szCs w:val="22"/>
          <w:lang w:bidi="ru-RU"/>
        </w:rPr>
        <w:t>Перечень производственных отходов и отходов бурения, принимаемых ООО «ЭКО-НОРД» от сторонних предприятий на оказание услуг по сбору, транспортированию, обработке, утилизации, обезвреживанию с использованием установкок «УЗГМ-1М» и ее модификациях, «УПНШ» и ее модификациях</w:t>
      </w:r>
      <w:del w:id="61" w:author="Александр" w:date="2020-03-19T15:38:00Z">
        <w:r w:rsidRPr="000F0466" w:rsidDel="003E7633">
          <w:rPr>
            <w:rFonts w:ascii="Times New Roman" w:hAnsi="Times New Roman"/>
            <w:sz w:val="22"/>
            <w:szCs w:val="22"/>
            <w:lang w:bidi="ru-RU"/>
          </w:rPr>
          <w:delText xml:space="preserve"> </w:delText>
        </w:r>
      </w:del>
      <w:r w:rsidRPr="000F0466">
        <w:rPr>
          <w:rFonts w:ascii="Times New Roman" w:hAnsi="Times New Roman"/>
          <w:sz w:val="22"/>
          <w:szCs w:val="22"/>
          <w:lang w:bidi="ru-RU"/>
        </w:rPr>
        <w:t>:</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механической очистки пластовой воды перед закачкой ее в пласт при добыче сырой нефти и природного газа (содержание нефтепродуктов 15% и более) 2 12 801 11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умеренно опасные 2 91 121 11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бурения, связанного с добычей сырой нефти, природного (попутного) газа и газового конденсата, в смеси, содержащие нефтепродукты в количестве 15% и более 2 91 180 11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Проппант </w:t>
      </w:r>
      <w:proofErr w:type="gramStart"/>
      <w:r w:rsidRPr="000F0466">
        <w:rPr>
          <w:rFonts w:ascii="Times New Roman" w:hAnsi="Times New Roman"/>
          <w:sz w:val="22"/>
          <w:szCs w:val="22"/>
          <w:lang w:bidi="ru-RU"/>
        </w:rPr>
        <w:t>керамический</w:t>
      </w:r>
      <w:proofErr w:type="gramEnd"/>
      <w:r w:rsidRPr="000F0466">
        <w:rPr>
          <w:rFonts w:ascii="Times New Roman" w:hAnsi="Times New Roman"/>
          <w:sz w:val="22"/>
          <w:szCs w:val="22"/>
          <w:lang w:bidi="ru-RU"/>
        </w:rPr>
        <w:t xml:space="preserve"> на основе кварцевого песка, загрязненный нефтью (содержание нефти 15 % и более)</w:t>
      </w:r>
      <w:r w:rsidRPr="000F0466">
        <w:rPr>
          <w:rFonts w:ascii="Times New Roman" w:hAnsi="Times New Roman"/>
          <w:sz w:val="22"/>
          <w:szCs w:val="22"/>
          <w:lang w:bidi="ru-RU"/>
        </w:rPr>
        <w:tab/>
        <w:t>2 91 211 01 20 3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Проппант с полимерным покрытием, </w:t>
      </w:r>
      <w:proofErr w:type="gramStart"/>
      <w:r w:rsidRPr="000F0466">
        <w:rPr>
          <w:rFonts w:ascii="Times New Roman" w:hAnsi="Times New Roman"/>
          <w:sz w:val="22"/>
          <w:szCs w:val="22"/>
          <w:lang w:bidi="ru-RU"/>
        </w:rPr>
        <w:t>загрязненный</w:t>
      </w:r>
      <w:proofErr w:type="gramEnd"/>
      <w:r w:rsidRPr="000F0466">
        <w:rPr>
          <w:rFonts w:ascii="Times New Roman" w:hAnsi="Times New Roman"/>
          <w:sz w:val="22"/>
          <w:szCs w:val="22"/>
          <w:lang w:bidi="ru-RU"/>
        </w:rPr>
        <w:t xml:space="preserve"> нефтью (содержание нефти 15 % и более) 2 91 212 01 20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Асфальтосмолопарафиновые отложения при зачистке нефтепромыслового оборудования 2 91 220 01 29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Шламы буровые при капитальном ремонте скважин с применением бурового раствора на углеводородной основе умеренно опасные </w:t>
      </w:r>
      <w:r w:rsidRPr="000F0466">
        <w:rPr>
          <w:rFonts w:ascii="Times New Roman" w:hAnsi="Times New Roman"/>
          <w:sz w:val="22"/>
          <w:szCs w:val="22"/>
          <w:lang w:bidi="ru-RU"/>
        </w:rPr>
        <w:tab/>
        <w:t>2 91 261 11 39 3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минеральных масел моторных 4 06 110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минеральных масел индустриальных 4 06 130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минеральных масел трансмиссионных 4 06 150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минеральных масел технологических 4 06 180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Нефтяные промывочные жидкости, утратившие потребительские свойства, не загрязненные веществами 1 - 2 классов опасности 4 06 310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Всплывшие нефтепродукты из нефтеловушек и аналогичных сооружений 4 06 350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Смеси нефтепродуктов прочие, извлекаемые из очистных сооружений нефтесодержащих вод, содержащие нефтепродукты более 70% 4 06 350 11 32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синтетических и полусинтетических масел моторных 4 13 100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синтетических и полусинтетических масел индустриальных 4 13 200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синтетических и полусинтетических масел электроизоляционных 4 13 300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прочих синтетических масел 4 13 500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Моющий раствор на водной основе, загрязненный нефтепродуктами (содержание нефтепродуктов 15% и более) 4 16 121 11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Осадок механической очистки нефтесодержащих сточных вод, содержащий нефтепродукты в количестве 15 % и более 7 23 102 01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Воды подсланевые с содержанием нефти и нефтепродуктов более 15% 9 11 100 01 31 3</w:t>
      </w:r>
    </w:p>
    <w:p w:rsidR="009F3A45" w:rsidRDefault="000F0466" w:rsidP="000F0466">
      <w:pPr>
        <w:numPr>
          <w:ilvl w:val="0"/>
          <w:numId w:val="71"/>
        </w:numPr>
        <w:tabs>
          <w:tab w:val="left" w:pos="567"/>
        </w:tabs>
        <w:ind w:left="0" w:firstLine="283"/>
        <w:contextualSpacing/>
        <w:jc w:val="both"/>
        <w:rPr>
          <w:ins w:id="62" w:author="Александр" w:date="2020-03-19T14:31:00Z"/>
          <w:rFonts w:ascii="Times New Roman" w:hAnsi="Times New Roman"/>
          <w:sz w:val="22"/>
          <w:szCs w:val="22"/>
          <w:lang w:bidi="ru-RU"/>
        </w:rPr>
      </w:pPr>
      <w:r w:rsidRPr="000F0466">
        <w:rPr>
          <w:rFonts w:ascii="Times New Roman" w:hAnsi="Times New Roman"/>
          <w:sz w:val="22"/>
          <w:szCs w:val="22"/>
          <w:lang w:bidi="ru-RU"/>
        </w:rPr>
        <w:t>Шлам очистки танков нефтеналивных судов 9 11 200 01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 очистки емкостей и трубопроводов от нефти и нефтепродуктов</w:t>
      </w:r>
      <w:r w:rsidRPr="000F0466">
        <w:rPr>
          <w:rFonts w:ascii="Times New Roman" w:hAnsi="Times New Roman"/>
          <w:sz w:val="22"/>
          <w:szCs w:val="22"/>
          <w:lang w:bidi="ru-RU"/>
        </w:rPr>
        <w:tab/>
        <w:t xml:space="preserve"> 9 11 200 02 39 3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от зачистки оборудования для транспортирования, хранения и подготовки газа, газового конденсата и нефтегазоконденсатной смеси 9 11 200 11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Воды от промывки оборудования для транспортирования и хранения нефти и/или нефтепродуктов (содержание нефтепродуктов 15% и более) 9 11 200 61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Подтоварная вода резервуаров хранения нефти и нефтепродуктов с содержанием нефти и нефтепродуктов 15% и более 9 11 201 12 30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Песок, загрязненный нефтью или нефтепродуктами (содержание нефти или нефтепродуктов 15 % и более)</w:t>
      </w:r>
      <w:r w:rsidRPr="000F0466">
        <w:rPr>
          <w:rFonts w:ascii="Times New Roman" w:hAnsi="Times New Roman"/>
          <w:sz w:val="22"/>
          <w:szCs w:val="22"/>
          <w:lang w:bidi="ru-RU"/>
        </w:rPr>
        <w:tab/>
        <w:t>9 19 201 01 39 3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lastRenderedPageBreak/>
        <w:t>Опилки и стружка древесные, загрязненные нефтью или нефтепродуктами (содержание нефти или нефтепродуктов 15% и более) 9 19 205 01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Грунт, загрязненный нефтью или нефтепродуктами (содержание нефти или нефтепродуктов 15% и более) 9 31 100 01 39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смесей нефтепродуктов при технических испытаниях и измерениях 9 42 501 01 31 3</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Пластовая вода при добыче сырой нефти и нефтяного (попутного) газа (содержание нефти менее 15%) 2 12 121 11 31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Отходы механической очистки пластовой воды перед закачкой ее в пласт при добыче сырой нефти и природного газа (содержание нефтепродуктов менее 15%) 2 12 801 12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Шламы буровые при бурении, связанном с </w:t>
      </w:r>
      <w:proofErr w:type="gramStart"/>
      <w:r w:rsidRPr="000F0466">
        <w:rPr>
          <w:rFonts w:ascii="Times New Roman" w:hAnsi="Times New Roman"/>
          <w:sz w:val="22"/>
          <w:szCs w:val="22"/>
          <w:lang w:bidi="ru-RU"/>
        </w:rPr>
        <w:t>геолого-разведочными</w:t>
      </w:r>
      <w:proofErr w:type="gramEnd"/>
      <w:r w:rsidRPr="000F0466">
        <w:rPr>
          <w:rFonts w:ascii="Times New Roman" w:hAnsi="Times New Roman"/>
          <w:sz w:val="22"/>
          <w:szCs w:val="22"/>
          <w:lang w:bidi="ru-RU"/>
        </w:rPr>
        <w:t xml:space="preserve"> работами в области изучения недр, малоопасные 2 90 101 11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Растворы буровые при бурении нефтяных скважин отработанные малоопасные 2 91 110 01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Растворы буровые при бурении газовых и газоконденсатных скважин отработанные малоопасные 2 91 110 11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Шламы буровые при бурении, связанном с добычей сырой нефти, малоопасные 2 91 120 01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Шламы буровые при бурении, связанном с добычей природного газа и газового конденсата, малоопасные</w:t>
      </w:r>
      <w:r w:rsidRPr="000F0466">
        <w:rPr>
          <w:rFonts w:ascii="Times New Roman" w:hAnsi="Times New Roman"/>
          <w:sz w:val="22"/>
          <w:szCs w:val="22"/>
          <w:lang w:bidi="ru-RU"/>
        </w:rPr>
        <w:tab/>
        <w:t>2 91 120 11 39 4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w:t>
      </w:r>
      <w:r w:rsidRPr="000F0466">
        <w:rPr>
          <w:rFonts w:ascii="Times New Roman" w:hAnsi="Times New Roman"/>
          <w:sz w:val="22"/>
          <w:szCs w:val="22"/>
          <w:lang w:bidi="ru-RU"/>
        </w:rPr>
        <w:tab/>
        <w:t xml:space="preserve"> 2 91 121 12 39 4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w:t>
      </w:r>
      <w:r w:rsidRPr="000F0466">
        <w:rPr>
          <w:rFonts w:ascii="Times New Roman" w:hAnsi="Times New Roman"/>
          <w:sz w:val="22"/>
          <w:szCs w:val="22"/>
          <w:lang w:bidi="ru-RU"/>
        </w:rPr>
        <w:tab/>
        <w:t>2 91 121 22 39 4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биоразлагаемых полимеров</w:t>
      </w:r>
      <w:r w:rsidRPr="000F0466">
        <w:rPr>
          <w:rFonts w:ascii="Times New Roman" w:hAnsi="Times New Roman"/>
          <w:sz w:val="22"/>
          <w:szCs w:val="22"/>
          <w:lang w:bidi="ru-RU"/>
        </w:rPr>
        <w:tab/>
        <w:t>2 91 124 11 39 4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Проппант </w:t>
      </w:r>
      <w:proofErr w:type="gramStart"/>
      <w:r w:rsidRPr="000F0466">
        <w:rPr>
          <w:rFonts w:ascii="Times New Roman" w:hAnsi="Times New Roman"/>
          <w:sz w:val="22"/>
          <w:szCs w:val="22"/>
          <w:lang w:bidi="ru-RU"/>
        </w:rPr>
        <w:t>керамический</w:t>
      </w:r>
      <w:proofErr w:type="gramEnd"/>
      <w:r w:rsidRPr="000F0466">
        <w:rPr>
          <w:rFonts w:ascii="Times New Roman" w:hAnsi="Times New Roman"/>
          <w:sz w:val="22"/>
          <w:szCs w:val="22"/>
          <w:lang w:bidi="ru-RU"/>
        </w:rPr>
        <w:t xml:space="preserve"> на основе кварцевого песка, загрязненный нефтью (содержание нефти менее 15%)</w:t>
      </w:r>
      <w:r w:rsidRPr="000F0466">
        <w:rPr>
          <w:rFonts w:ascii="Times New Roman" w:hAnsi="Times New Roman"/>
          <w:sz w:val="22"/>
          <w:szCs w:val="22"/>
          <w:lang w:bidi="ru-RU"/>
        </w:rPr>
        <w:tab/>
        <w:t>2 91 211 02 20 4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Проппант с полимерным покрытием, </w:t>
      </w:r>
      <w:proofErr w:type="gramStart"/>
      <w:r w:rsidRPr="000F0466">
        <w:rPr>
          <w:rFonts w:ascii="Times New Roman" w:hAnsi="Times New Roman"/>
          <w:sz w:val="22"/>
          <w:szCs w:val="22"/>
          <w:lang w:bidi="ru-RU"/>
        </w:rPr>
        <w:t>загрязненный</w:t>
      </w:r>
      <w:proofErr w:type="gramEnd"/>
      <w:r w:rsidRPr="000F0466">
        <w:rPr>
          <w:rFonts w:ascii="Times New Roman" w:hAnsi="Times New Roman"/>
          <w:sz w:val="22"/>
          <w:szCs w:val="22"/>
          <w:lang w:bidi="ru-RU"/>
        </w:rPr>
        <w:t xml:space="preserve"> нефтью (содержание нефти менее 15%) 2 91 212 02 20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Асфальтосмолопарафиновые отложения при зачистке и мойке нефтепромыслового оборудования малоопасные</w:t>
      </w:r>
      <w:r w:rsidRPr="000F0466">
        <w:rPr>
          <w:rFonts w:ascii="Times New Roman" w:hAnsi="Times New Roman"/>
          <w:sz w:val="22"/>
          <w:szCs w:val="22"/>
          <w:lang w:bidi="ru-RU"/>
        </w:rPr>
        <w:tab/>
        <w:t>2 91 220 03 30 4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Песок при очистке нефтяных скважин, содержащий нефтепродукты (содержание нефтепродуктов менее 15%)</w:t>
      </w:r>
      <w:r w:rsidRPr="000F0466">
        <w:rPr>
          <w:rFonts w:ascii="Times New Roman" w:hAnsi="Times New Roman"/>
          <w:sz w:val="22"/>
          <w:szCs w:val="22"/>
          <w:lang w:bidi="ru-RU"/>
        </w:rPr>
        <w:tab/>
        <w:t>2 91 220 11 39 4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w:t>
      </w:r>
      <w:r w:rsidRPr="000F0466">
        <w:rPr>
          <w:rFonts w:ascii="Times New Roman" w:hAnsi="Times New Roman"/>
          <w:sz w:val="22"/>
          <w:szCs w:val="22"/>
          <w:lang w:bidi="ru-RU"/>
        </w:rPr>
        <w:tab/>
        <w:t xml:space="preserve"> 2 91 261 78 39 4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 xml:space="preserve">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и более </w:t>
      </w:r>
      <w:r w:rsidRPr="000F0466">
        <w:rPr>
          <w:rFonts w:ascii="Times New Roman" w:hAnsi="Times New Roman"/>
          <w:sz w:val="22"/>
          <w:szCs w:val="22"/>
          <w:lang w:bidi="ru-RU"/>
        </w:rPr>
        <w:tab/>
        <w:t>2 91 261 79 39 4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Осадок механической очистки вод от мойки нефтепромыслового оборудования малоопасный 2 91 222 22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Шлам шлифовальный при использовании водосмешиваемых смазочно-охлаждающих жидкостей 3 61 222 04 39 4</w:t>
      </w:r>
    </w:p>
    <w:p w:rsidR="009F3A45" w:rsidRDefault="000F0466" w:rsidP="000F0466">
      <w:pPr>
        <w:numPr>
          <w:ilvl w:val="0"/>
          <w:numId w:val="71"/>
        </w:numPr>
        <w:tabs>
          <w:tab w:val="left" w:pos="567"/>
        </w:tabs>
        <w:ind w:left="0" w:firstLine="283"/>
        <w:contextualSpacing/>
        <w:jc w:val="both"/>
        <w:rPr>
          <w:ins w:id="63" w:author="Александр" w:date="2020-03-19T14:21:00Z"/>
          <w:rFonts w:ascii="Times New Roman" w:hAnsi="Times New Roman"/>
          <w:sz w:val="22"/>
          <w:szCs w:val="22"/>
          <w:lang w:bidi="ru-RU"/>
        </w:rPr>
      </w:pPr>
      <w:r w:rsidRPr="000F0466">
        <w:rPr>
          <w:rFonts w:ascii="Times New Roman" w:hAnsi="Times New Roman"/>
          <w:sz w:val="22"/>
          <w:szCs w:val="22"/>
          <w:lang w:bidi="ru-RU"/>
        </w:rPr>
        <w:t>Шлам шлифовальный, содержащий нефтепродукты в количестве менее 15% 3 61 222 11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Осадок (шлам) механической очистки нефтесодержащих сточных вод, содержащий нефтепродукты в количестве менее 15%, обводненный 7 23 101 01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Осадок механической очистки нефтесодержащих сточных вод, содержащий нефтепродукты в количестве менее 15% 7 23 102 02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Твердые остатки от сжигания нефтесодержащих отходов</w:t>
      </w:r>
      <w:r w:rsidRPr="000F0466">
        <w:rPr>
          <w:rFonts w:ascii="Times New Roman" w:hAnsi="Times New Roman"/>
          <w:sz w:val="22"/>
          <w:szCs w:val="22"/>
          <w:lang w:bidi="ru-RU"/>
        </w:rPr>
        <w:tab/>
        <w:t>7 47 211 01 40 4</w:t>
      </w:r>
    </w:p>
    <w:p w:rsidR="000F0466" w:rsidRPr="009F3A45" w:rsidRDefault="000F0466" w:rsidP="009F3A45">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Твердые остатки от сжигания смеси нефтесодержащих отходов производства и потребления 7 47 211 11 20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Воды подсланевые и/или льяльные с содержанием нефти и нефтепродуктов менее 15% 9 11 100 02 31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Подтоварная вода резервуаров хранения нефти и нефтепродуктов с содержанием нефти и нефтепродуктов менее 15% 9 11 201 11 31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lastRenderedPageBreak/>
        <w:t xml:space="preserve">Песок, загрязненный нефтью или нефтепродуктами (содержание нефти или нефтепродуктов менее 15 %) </w:t>
      </w:r>
      <w:r w:rsidRPr="000F0466">
        <w:rPr>
          <w:rFonts w:ascii="Times New Roman" w:hAnsi="Times New Roman"/>
          <w:sz w:val="22"/>
          <w:szCs w:val="22"/>
          <w:lang w:bidi="ru-RU"/>
        </w:rPr>
        <w:tab/>
        <w:t>9 19 201 02 39 4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Опилки и стружка древесные, загрязненные нефтью или нефтепродуктами (содержание нефти или нефтепродуктов менее 15%) 9 19 205 02 39 4</w:t>
      </w:r>
    </w:p>
    <w:p w:rsidR="000F0466" w:rsidRPr="000F0466" w:rsidRDefault="000F0466" w:rsidP="000F0466">
      <w:pPr>
        <w:numPr>
          <w:ilvl w:val="0"/>
          <w:numId w:val="71"/>
        </w:numPr>
        <w:tabs>
          <w:tab w:val="left" w:pos="567"/>
        </w:tabs>
        <w:ind w:left="0" w:firstLine="283"/>
        <w:contextualSpacing/>
        <w:jc w:val="both"/>
        <w:rPr>
          <w:rFonts w:ascii="Times New Roman" w:hAnsi="Times New Roman"/>
          <w:sz w:val="22"/>
          <w:szCs w:val="22"/>
          <w:lang w:bidi="ru-RU"/>
        </w:rPr>
      </w:pPr>
      <w:r w:rsidRPr="000F0466">
        <w:rPr>
          <w:rFonts w:ascii="Times New Roman" w:hAnsi="Times New Roman"/>
          <w:sz w:val="22"/>
          <w:szCs w:val="22"/>
          <w:lang w:bidi="ru-RU"/>
        </w:rPr>
        <w:t>Грунт, загрязненный нефтью или нефтепродуктами (содержание нефти или нефтепродуктов менее 15%) 9 31 100 03 39 4</w:t>
      </w:r>
    </w:p>
    <w:p w:rsidR="000F0466" w:rsidRPr="000F0466" w:rsidRDefault="000F0466" w:rsidP="000F0466">
      <w:pPr>
        <w:suppressAutoHyphens/>
        <w:ind w:right="81" w:firstLine="426"/>
        <w:contextualSpacing/>
        <w:jc w:val="both"/>
        <w:rPr>
          <w:rFonts w:ascii="Times New Roman" w:hAnsi="Times New Roman"/>
          <w:sz w:val="22"/>
          <w:szCs w:val="22"/>
          <w:lang w:bidi="ru-RU"/>
        </w:rPr>
      </w:pPr>
      <w:r w:rsidRPr="000F0466">
        <w:rPr>
          <w:rFonts w:ascii="Times New Roman" w:hAnsi="Times New Roman"/>
          <w:sz w:val="22"/>
          <w:szCs w:val="22"/>
          <w:lang w:bidi="ru-RU"/>
        </w:rPr>
        <w:t>При утилизации отходов грунт, загрязненный нефтью или нефтепродуктами (содержание нефти или нефтепродуктов 15% и более) (9 31 100 01 39 3); твердые остатки от сжигания нефтесодержащих отходов (7 47 211 01 40 4); твердые остатки от сжигания смеси нефтесодержащих отходов производства и потребления (7 47 211 11 20 4); песок, загрязненный нефтью или нефтепродуктами (содержание нефти или нефтепродуктов менее 15%) (9 19 201 02 39 4)</w:t>
      </w:r>
      <w:proofErr w:type="gramStart"/>
      <w:r w:rsidRPr="000F0466">
        <w:rPr>
          <w:rFonts w:ascii="Times New Roman" w:hAnsi="Times New Roman"/>
          <w:sz w:val="22"/>
          <w:szCs w:val="22"/>
          <w:lang w:bidi="ru-RU"/>
        </w:rPr>
        <w:t xml:space="preserve"> ;</w:t>
      </w:r>
      <w:proofErr w:type="gramEnd"/>
      <w:r w:rsidRPr="000F0466">
        <w:rPr>
          <w:rFonts w:ascii="Times New Roman" w:hAnsi="Times New Roman"/>
          <w:sz w:val="22"/>
          <w:szCs w:val="22"/>
          <w:lang w:bidi="ru-RU"/>
        </w:rPr>
        <w:t xml:space="preserve"> грунт, загрязненный нефтью или нефтепродуктами (содержание нефти или нефтепродуктов менее 15%) (9 31 100 03 39 4) возможно образование продукта Песок мелкозернистый плотный по ТУ 08.12.11-001-33606930-2018, Минеральный остаток по ТУ 5716–002–90881777–2014,  Минеральный остаток по ТУ 23.99.19-002-90881777-2018, Минеральный остаток по ТУ 28.21-12-003-90881777-2017 четвертого и пятого класса опасности. </w:t>
      </w:r>
    </w:p>
    <w:p w:rsidR="000F0466" w:rsidRPr="000F0466" w:rsidRDefault="000F0466" w:rsidP="000F0466">
      <w:pPr>
        <w:suppressAutoHyphens/>
        <w:ind w:right="81" w:firstLine="426"/>
        <w:contextualSpacing/>
        <w:jc w:val="both"/>
        <w:rPr>
          <w:rFonts w:ascii="Times New Roman" w:hAnsi="Times New Roman"/>
          <w:sz w:val="22"/>
          <w:szCs w:val="22"/>
          <w:lang w:bidi="ru-RU"/>
        </w:rPr>
      </w:pPr>
      <w:r w:rsidRPr="000F0466">
        <w:rPr>
          <w:rFonts w:ascii="Times New Roman" w:hAnsi="Times New Roman"/>
          <w:sz w:val="22"/>
          <w:szCs w:val="22"/>
          <w:lang w:bidi="ru-RU"/>
        </w:rPr>
        <w:t>При утилизации других нефтесодержащих отходов, соответствующих ФККО, будет иметь место образование продукта Песок мелкозернистый плотный по ТУ 08.12.11-001-33606930-2018, Минеральный остаток по ТУ 5716–002–90881777–2014,  Минеральный остаток по ТУ 23.99.19-002-90881777-2018, Минеральный остаток по ТУ 28.21-12-003-90881777-2017 пятого класса опасности.</w:t>
      </w:r>
    </w:p>
    <w:p w:rsidR="000F0466" w:rsidRDefault="000F0466" w:rsidP="009055F5">
      <w:pPr>
        <w:suppressAutoHyphens/>
        <w:ind w:right="81" w:firstLine="426"/>
        <w:contextualSpacing/>
        <w:jc w:val="both"/>
        <w:rPr>
          <w:rFonts w:ascii="Times New Roman" w:hAnsi="Times New Roman"/>
          <w:sz w:val="22"/>
          <w:szCs w:val="22"/>
          <w:lang w:bidi="ru-RU"/>
        </w:rPr>
      </w:pPr>
    </w:p>
    <w:p w:rsidR="00CA7273" w:rsidRDefault="009055F5" w:rsidP="00592846">
      <w:pPr>
        <w:suppressAutoHyphens/>
        <w:ind w:right="81" w:firstLine="426"/>
        <w:contextualSpacing/>
        <w:jc w:val="both"/>
        <w:rPr>
          <w:rFonts w:ascii="Times New Roman" w:hAnsi="Times New Roman"/>
          <w:sz w:val="22"/>
          <w:szCs w:val="22"/>
        </w:rPr>
      </w:pPr>
      <w:proofErr w:type="gramStart"/>
      <w:r w:rsidRPr="009055F5">
        <w:rPr>
          <w:rFonts w:ascii="Times New Roman" w:hAnsi="Times New Roman"/>
          <w:sz w:val="22"/>
          <w:szCs w:val="22"/>
          <w:lang w:bidi="ru-RU"/>
        </w:rPr>
        <w:t>Если будет иметь место нарушение Заказчиком декларируемого состава подаваемых на утилизацию отходов (согласно паспортов отходов вразрез фактически включенным в партию на переработку), то технологически возможна как прямая утилизация с получением продукции по вышеуказанным ТУ по всему спектру нефтесодержащих отходов (НСО), согласно ФККО, так и возможно обезвреживание НСО с предварительным получением отходов «Твердые остатки от сжигания…» с дальнейшим вовлечением их в</w:t>
      </w:r>
      <w:proofErr w:type="gramEnd"/>
      <w:r w:rsidRPr="009055F5">
        <w:rPr>
          <w:rFonts w:ascii="Times New Roman" w:hAnsi="Times New Roman"/>
          <w:sz w:val="22"/>
          <w:szCs w:val="22"/>
          <w:lang w:bidi="ru-RU"/>
        </w:rPr>
        <w:t xml:space="preserve"> </w:t>
      </w:r>
      <w:proofErr w:type="gramStart"/>
      <w:r w:rsidRPr="009055F5">
        <w:rPr>
          <w:rFonts w:ascii="Times New Roman" w:hAnsi="Times New Roman"/>
          <w:sz w:val="22"/>
          <w:szCs w:val="22"/>
          <w:lang w:bidi="ru-RU"/>
        </w:rPr>
        <w:t>повторное пережигание (рециклинг) и получением продукции в рамках отдельной операции технологического этапа без воздействия на окружающую</w:t>
      </w:r>
      <w:r w:rsidRPr="009055F5">
        <w:rPr>
          <w:rFonts w:ascii="Times New Roman" w:hAnsi="Times New Roman"/>
          <w:sz w:val="22"/>
          <w:szCs w:val="22"/>
        </w:rPr>
        <w:t xml:space="preserve"> среду, так и утилизация методом перемешивания с вышеуказанным компонентами до получения продукции по ТУ.</w:t>
      </w:r>
      <w:proofErr w:type="gramEnd"/>
    </w:p>
    <w:p w:rsidR="00CA7273" w:rsidRPr="00B939E5" w:rsidRDefault="00CA7273" w:rsidP="00592846">
      <w:pPr>
        <w:suppressAutoHyphens/>
        <w:ind w:right="81" w:firstLine="426"/>
        <w:contextualSpacing/>
        <w:jc w:val="both"/>
        <w:rPr>
          <w:rFonts w:ascii="Times New Roman" w:hAnsi="Times New Roman"/>
          <w:sz w:val="22"/>
          <w:szCs w:val="22"/>
        </w:rPr>
      </w:pPr>
    </w:p>
    <w:p w:rsidR="00127755" w:rsidRPr="00B939E5" w:rsidRDefault="002C24C4" w:rsidP="00592846">
      <w:pPr>
        <w:pStyle w:val="af6"/>
        <w:numPr>
          <w:ilvl w:val="1"/>
          <w:numId w:val="51"/>
        </w:numPr>
        <w:suppressAutoHyphens/>
        <w:ind w:right="81"/>
        <w:jc w:val="both"/>
        <w:outlineLvl w:val="1"/>
        <w:rPr>
          <w:rFonts w:ascii="Times New Roman" w:hAnsi="Times New Roman"/>
          <w:sz w:val="22"/>
          <w:szCs w:val="22"/>
        </w:rPr>
      </w:pPr>
      <w:bookmarkStart w:id="64" w:name="_Toc8118613"/>
      <w:r w:rsidRPr="00B939E5">
        <w:rPr>
          <w:rFonts w:ascii="Times New Roman" w:hAnsi="Times New Roman"/>
          <w:i/>
          <w:sz w:val="22"/>
          <w:szCs w:val="22"/>
          <w:u w:val="single"/>
        </w:rPr>
        <w:t>Характеристика альтернативн</w:t>
      </w:r>
      <w:r w:rsidR="008A3533" w:rsidRPr="00B939E5">
        <w:rPr>
          <w:rFonts w:ascii="Times New Roman" w:hAnsi="Times New Roman"/>
          <w:i/>
          <w:sz w:val="22"/>
          <w:szCs w:val="22"/>
          <w:u w:val="single"/>
        </w:rPr>
        <w:t>ого</w:t>
      </w:r>
      <w:r w:rsidRPr="00B939E5">
        <w:rPr>
          <w:rFonts w:ascii="Times New Roman" w:hAnsi="Times New Roman"/>
          <w:i/>
          <w:sz w:val="22"/>
          <w:szCs w:val="22"/>
          <w:u w:val="single"/>
        </w:rPr>
        <w:t xml:space="preserve"> вариант</w:t>
      </w:r>
      <w:r w:rsidR="008A3533" w:rsidRPr="00B939E5">
        <w:rPr>
          <w:rFonts w:ascii="Times New Roman" w:hAnsi="Times New Roman"/>
          <w:i/>
          <w:sz w:val="22"/>
          <w:szCs w:val="22"/>
          <w:u w:val="single"/>
        </w:rPr>
        <w:t>а</w:t>
      </w:r>
      <w:r w:rsidRPr="00B939E5">
        <w:rPr>
          <w:rFonts w:ascii="Times New Roman" w:hAnsi="Times New Roman"/>
          <w:i/>
          <w:sz w:val="22"/>
          <w:szCs w:val="22"/>
          <w:u w:val="single"/>
        </w:rPr>
        <w:t xml:space="preserve"> реализации намечаемой деятельности</w:t>
      </w:r>
      <w:r w:rsidR="008A3533" w:rsidRPr="00B939E5">
        <w:rPr>
          <w:rFonts w:ascii="Times New Roman" w:hAnsi="Times New Roman"/>
          <w:sz w:val="22"/>
          <w:szCs w:val="22"/>
        </w:rPr>
        <w:t xml:space="preserve"> – </w:t>
      </w:r>
      <w:r w:rsidR="00127755" w:rsidRPr="00B939E5">
        <w:rPr>
          <w:rFonts w:ascii="Times New Roman" w:hAnsi="Times New Roman"/>
          <w:sz w:val="22"/>
          <w:szCs w:val="22"/>
        </w:rPr>
        <w:t xml:space="preserve"> отказа от намечаемой деятельности.</w:t>
      </w:r>
      <w:bookmarkEnd w:id="64"/>
    </w:p>
    <w:p w:rsidR="001663AB" w:rsidRPr="00B939E5" w:rsidRDefault="00127755" w:rsidP="00592846">
      <w:pPr>
        <w:ind w:firstLine="426"/>
        <w:contextualSpacing/>
        <w:jc w:val="both"/>
        <w:rPr>
          <w:rFonts w:ascii="Times New Roman" w:hAnsi="Times New Roman"/>
          <w:sz w:val="22"/>
          <w:szCs w:val="22"/>
        </w:rPr>
      </w:pPr>
      <w:r w:rsidRPr="00B939E5">
        <w:rPr>
          <w:rFonts w:ascii="Times New Roman" w:hAnsi="Times New Roman"/>
          <w:sz w:val="22"/>
          <w:szCs w:val="22"/>
        </w:rPr>
        <w:t>В случае отказа от намечаемой деятельности</w:t>
      </w:r>
      <w:r w:rsidR="001663AB" w:rsidRPr="00B939E5">
        <w:rPr>
          <w:rFonts w:ascii="Times New Roman" w:hAnsi="Times New Roman"/>
          <w:sz w:val="22"/>
          <w:szCs w:val="22"/>
        </w:rPr>
        <w:t xml:space="preserve"> состояние почвенно-растительного покрова и животного мира, поверхностных и грунтовых вод, а также количество источников выбросов загрязняющих веществ и их количественный состав на территории </w:t>
      </w:r>
      <w:r w:rsidR="00AA54EC" w:rsidRPr="00B939E5">
        <w:rPr>
          <w:rFonts w:ascii="Times New Roman" w:hAnsi="Times New Roman"/>
          <w:bCs/>
          <w:sz w:val="22"/>
          <w:szCs w:val="22"/>
        </w:rPr>
        <w:t xml:space="preserve">Хохряковского месторождения нефти </w:t>
      </w:r>
      <w:r w:rsidR="001663AB" w:rsidRPr="00B939E5">
        <w:rPr>
          <w:rFonts w:ascii="Times New Roman" w:hAnsi="Times New Roman"/>
          <w:sz w:val="22"/>
          <w:szCs w:val="22"/>
        </w:rPr>
        <w:t xml:space="preserve">останутся на существующем уровне. Вместе с тем, данный вариант не имеет серьезных аргументов в пользу его реализации, поскольку в связи с особенностями хозяйствования в регионе образуется большое количество нефтесодержащих отходов, нуждающихся в утилизации. При переработке нефтесодержащих отходов в </w:t>
      </w:r>
      <w:r w:rsidR="00AA54EC" w:rsidRPr="00B939E5">
        <w:rPr>
          <w:rFonts w:ascii="Times New Roman" w:hAnsi="Times New Roman"/>
          <w:sz w:val="22"/>
          <w:szCs w:val="22"/>
        </w:rPr>
        <w:t>стройматериал</w:t>
      </w:r>
      <w:r w:rsidR="001663AB" w:rsidRPr="00B939E5">
        <w:rPr>
          <w:rFonts w:ascii="Times New Roman" w:hAnsi="Times New Roman"/>
          <w:sz w:val="22"/>
          <w:szCs w:val="22"/>
        </w:rPr>
        <w:t xml:space="preserve">, предприятие поступает в соответствии с основными принципами и приоритетными направлениями государственной политики в области обращения с отходами, согласно которым утилизация отходов приоритетнее обезвреживания. Монтаж и дальнейшая эксплуатация мобильной установки УЗГ-1М </w:t>
      </w:r>
      <w:r w:rsidR="00137C1B">
        <w:rPr>
          <w:rFonts w:ascii="Times New Roman" w:hAnsi="Times New Roman"/>
          <w:sz w:val="22"/>
          <w:szCs w:val="22"/>
        </w:rPr>
        <w:t xml:space="preserve">(УПНШ как аналог) </w:t>
      </w:r>
      <w:r w:rsidR="001663AB" w:rsidRPr="00B939E5">
        <w:rPr>
          <w:rFonts w:ascii="Times New Roman" w:hAnsi="Times New Roman"/>
          <w:sz w:val="22"/>
          <w:szCs w:val="22"/>
        </w:rPr>
        <w:t>производится только на тех площадках, на которых уже осуществляется деятельность (</w:t>
      </w:r>
      <w:r w:rsidR="00AA54EC" w:rsidRPr="00B939E5">
        <w:rPr>
          <w:rFonts w:ascii="Times New Roman" w:hAnsi="Times New Roman"/>
          <w:sz w:val="22"/>
          <w:szCs w:val="22"/>
        </w:rPr>
        <w:t>Нижневартовский район, Хохряковское месторождение)</w:t>
      </w:r>
      <w:r w:rsidR="001663AB" w:rsidRPr="00B939E5">
        <w:rPr>
          <w:rFonts w:ascii="Times New Roman" w:hAnsi="Times New Roman"/>
          <w:sz w:val="22"/>
          <w:szCs w:val="22"/>
        </w:rPr>
        <w:t>.   В дальнейшем этот вариант не рассматривается при оценке воздействия на окружающую среду, так как воздействие существующих объектов на природные компоненты незначительное. Учитывая сложившийся уровень воздействия на природные комплексы, значительного улучшения экологической ситуации, увеличения биоразнообразия и ресурсов живой природы не ожидается.</w:t>
      </w: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Материалы </w:t>
      </w:r>
      <w:proofErr w:type="gramStart"/>
      <w:r w:rsidRPr="00B939E5">
        <w:rPr>
          <w:rFonts w:ascii="Times New Roman" w:hAnsi="Times New Roman"/>
          <w:sz w:val="22"/>
          <w:szCs w:val="22"/>
        </w:rPr>
        <w:t xml:space="preserve">по оценке воздействия на окружающую среду намечаемой деятельности разработаны в соответствии с действующими нормативными документами </w:t>
      </w:r>
      <w:r w:rsidRPr="00B939E5">
        <w:rPr>
          <w:rFonts w:ascii="Times New Roman" w:hAnsi="Times New Roman"/>
          <w:bCs/>
          <w:sz w:val="22"/>
          <w:szCs w:val="22"/>
        </w:rPr>
        <w:t>для предварительной оценки</w:t>
      </w:r>
      <w:proofErr w:type="gramEnd"/>
      <w:r w:rsidRPr="00B939E5">
        <w:rPr>
          <w:rFonts w:ascii="Times New Roman" w:hAnsi="Times New Roman"/>
          <w:bCs/>
          <w:sz w:val="22"/>
          <w:szCs w:val="22"/>
        </w:rPr>
        <w:t xml:space="preserve"> воздействия на окружающую среду (ОВОС) на примере типовой площадки в границах</w:t>
      </w:r>
      <w:r w:rsidR="00AA54EC" w:rsidRPr="00B939E5">
        <w:rPr>
          <w:rFonts w:ascii="Times New Roman" w:hAnsi="Times New Roman"/>
          <w:bCs/>
          <w:sz w:val="22"/>
          <w:szCs w:val="22"/>
        </w:rPr>
        <w:t xml:space="preserve"> Нижневартовского района</w:t>
      </w:r>
      <w:r w:rsidRPr="00B939E5">
        <w:rPr>
          <w:rFonts w:ascii="Times New Roman" w:hAnsi="Times New Roman"/>
          <w:bCs/>
          <w:sz w:val="22"/>
          <w:szCs w:val="22"/>
        </w:rPr>
        <w:t>, которая будет реализована на территориях со схожими природно-климатическими характеристиками (в частности, ХМАО-Югра, ЯНАО, Тюменская область и т.п.).</w:t>
      </w:r>
      <w:r w:rsidRPr="00B939E5">
        <w:rPr>
          <w:rFonts w:ascii="Times New Roman" w:hAnsi="Times New Roman"/>
          <w:sz w:val="22"/>
          <w:szCs w:val="22"/>
        </w:rPr>
        <w:t xml:space="preserve"> Потенциальные площадки, например, на лицензионных участках находятся на большем удалении от жилой застройки, чем рассматриваемая типовая площадка.</w:t>
      </w:r>
    </w:p>
    <w:p w:rsidR="00C44C3D" w:rsidRPr="00B939E5" w:rsidRDefault="00281BF1" w:rsidP="00592846">
      <w:pPr>
        <w:contextualSpacing/>
        <w:rPr>
          <w:rFonts w:ascii="Times New Roman" w:hAnsi="Times New Roman"/>
          <w:b/>
          <w:sz w:val="22"/>
          <w:szCs w:val="22"/>
        </w:rPr>
      </w:pPr>
      <w:r w:rsidRPr="00B939E5">
        <w:rPr>
          <w:rFonts w:ascii="Times New Roman" w:hAnsi="Times New Roman"/>
          <w:color w:val="FF0000"/>
          <w:sz w:val="22"/>
          <w:szCs w:val="22"/>
        </w:rPr>
        <w:br w:type="page"/>
      </w:r>
      <w:r w:rsidR="00C44C3D" w:rsidRPr="00B939E5">
        <w:rPr>
          <w:rFonts w:ascii="Times New Roman" w:hAnsi="Times New Roman"/>
          <w:b/>
          <w:bCs/>
          <w:sz w:val="22"/>
          <w:szCs w:val="22"/>
        </w:rPr>
        <w:lastRenderedPageBreak/>
        <w:t xml:space="preserve">2. </w:t>
      </w:r>
      <w:r w:rsidR="00C44C3D" w:rsidRPr="00B939E5">
        <w:rPr>
          <w:rFonts w:ascii="Times New Roman" w:hAnsi="Times New Roman"/>
          <w:b/>
          <w:sz w:val="22"/>
          <w:szCs w:val="22"/>
        </w:rPr>
        <w:t>ХАРАКТЕРИСТИКА СОСТОЯНИЯ ОКРУЖАЮЩЕЙ СРЕДЫ</w:t>
      </w:r>
    </w:p>
    <w:p w:rsidR="00711AE4" w:rsidRPr="00B939E5" w:rsidRDefault="00711AE4"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65" w:name="_Toc8118614"/>
      <w:r w:rsidRPr="00B939E5">
        <w:rPr>
          <w:rFonts w:ascii="Times New Roman" w:hAnsi="Times New Roman"/>
          <w:smallCaps/>
          <w:sz w:val="22"/>
          <w:szCs w:val="22"/>
        </w:rPr>
        <w:t xml:space="preserve">2.1. </w:t>
      </w:r>
      <w:r w:rsidR="00654A1B" w:rsidRPr="00B939E5">
        <w:rPr>
          <w:rFonts w:ascii="Times New Roman" w:hAnsi="Times New Roman"/>
          <w:smallCaps/>
          <w:sz w:val="22"/>
          <w:szCs w:val="22"/>
        </w:rPr>
        <w:t>Климатическая характеристика района работ</w:t>
      </w:r>
      <w:bookmarkEnd w:id="65"/>
    </w:p>
    <w:p w:rsidR="00541474" w:rsidRPr="00B939E5" w:rsidRDefault="00541474" w:rsidP="00592846">
      <w:pPr>
        <w:ind w:firstLine="426"/>
        <w:contextualSpacing/>
        <w:jc w:val="left"/>
        <w:rPr>
          <w:rFonts w:ascii="Times New Roman" w:hAnsi="Times New Roman"/>
          <w:sz w:val="22"/>
          <w:szCs w:val="22"/>
        </w:rPr>
      </w:pPr>
      <w:bookmarkStart w:id="66" w:name="_Toc97372491"/>
    </w:p>
    <w:p w:rsidR="00AA54EC" w:rsidRPr="00B939E5" w:rsidRDefault="00AA54EC"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В административном отношении типовая площадка работ расположена </w:t>
      </w:r>
      <w:proofErr w:type="gramStart"/>
      <w:r w:rsidRPr="00B939E5">
        <w:rPr>
          <w:rFonts w:ascii="Times New Roman" w:hAnsi="Times New Roman"/>
          <w:sz w:val="22"/>
          <w:szCs w:val="22"/>
        </w:rPr>
        <w:t>в</w:t>
      </w:r>
      <w:proofErr w:type="gramEnd"/>
      <w:r w:rsidRPr="00B939E5">
        <w:rPr>
          <w:rFonts w:ascii="Times New Roman" w:hAnsi="Times New Roman"/>
          <w:sz w:val="22"/>
          <w:szCs w:val="22"/>
        </w:rPr>
        <w:t xml:space="preserve">  </w:t>
      </w:r>
      <w:proofErr w:type="gramStart"/>
      <w:r w:rsidRPr="00B939E5">
        <w:rPr>
          <w:rFonts w:ascii="Times New Roman" w:hAnsi="Times New Roman"/>
          <w:sz w:val="22"/>
          <w:szCs w:val="22"/>
        </w:rPr>
        <w:t>Тюменская</w:t>
      </w:r>
      <w:proofErr w:type="gramEnd"/>
      <w:r w:rsidRPr="00B939E5">
        <w:rPr>
          <w:rFonts w:ascii="Times New Roman" w:hAnsi="Times New Roman"/>
          <w:sz w:val="22"/>
          <w:szCs w:val="22"/>
        </w:rPr>
        <w:t xml:space="preserve"> область, Ханты-Мансийский Автономный округ-Югра, Нижневартовский район,  Хохряковское месторождение, кадастровый номер участка</w:t>
      </w:r>
      <w:r w:rsidR="0047794A" w:rsidRPr="00B939E5">
        <w:rPr>
          <w:rFonts w:ascii="Times New Roman" w:hAnsi="Times New Roman"/>
          <w:sz w:val="22"/>
          <w:szCs w:val="22"/>
        </w:rPr>
        <w:t xml:space="preserve"> </w:t>
      </w:r>
      <w:r w:rsidRPr="00B939E5">
        <w:rPr>
          <w:rFonts w:ascii="Times New Roman" w:hAnsi="Times New Roman"/>
          <w:sz w:val="22"/>
          <w:szCs w:val="22"/>
        </w:rPr>
        <w:t xml:space="preserve"> </w:t>
      </w:r>
      <w:r w:rsidR="004C30DA" w:rsidRPr="00B939E5">
        <w:rPr>
          <w:rFonts w:ascii="Times New Roman" w:hAnsi="Times New Roman"/>
          <w:sz w:val="22"/>
          <w:szCs w:val="22"/>
        </w:rPr>
        <w:t>86:04:0000001:110155</w:t>
      </w:r>
      <w:r w:rsidRPr="00B939E5">
        <w:rPr>
          <w:rFonts w:ascii="Times New Roman" w:hAnsi="Times New Roman"/>
          <w:sz w:val="22"/>
          <w:szCs w:val="22"/>
        </w:rPr>
        <w:t xml:space="preserve">.  Типовая площадка выбрана как наиболее приближенная к селитебной территории.  </w:t>
      </w:r>
    </w:p>
    <w:p w:rsidR="00A926C5" w:rsidRPr="00B939E5" w:rsidRDefault="00A926C5" w:rsidP="00592846">
      <w:pPr>
        <w:ind w:firstLine="426"/>
        <w:contextualSpacing/>
        <w:jc w:val="left"/>
        <w:rPr>
          <w:rFonts w:ascii="Times New Roman" w:hAnsi="Times New Roman"/>
          <w:sz w:val="22"/>
          <w:szCs w:val="22"/>
        </w:rPr>
      </w:pPr>
      <w:r w:rsidRPr="00B939E5">
        <w:rPr>
          <w:rFonts w:ascii="Times New Roman" w:hAnsi="Times New Roman"/>
          <w:bCs/>
          <w:sz w:val="22"/>
          <w:szCs w:val="22"/>
        </w:rPr>
        <w:t xml:space="preserve"> «</w:t>
      </w:r>
      <w:r w:rsidR="006E1536"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«Песок мелкозернистый плотный», ТУ 08.12.11-001-33606930-2018, «Минеральный остаток», ТУ 5716–002–90881777–2014,  «Минеральный остаток», ТУ 23.99.19-002-90881777-2017</w:t>
      </w:r>
      <w:r w:rsidR="006E1536" w:rsidRPr="00B939E5">
        <w:rPr>
          <w:rFonts w:ascii="Times New Roman" w:hAnsi="Times New Roman"/>
          <w:sz w:val="22"/>
          <w:szCs w:val="22"/>
        </w:rPr>
        <w:t>, 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6E1536"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Pr="00B939E5">
        <w:rPr>
          <w:rFonts w:ascii="Times New Roman" w:hAnsi="Times New Roman"/>
          <w:sz w:val="22"/>
          <w:szCs w:val="22"/>
        </w:rPr>
        <w:t xml:space="preserve">»  </w:t>
      </w:r>
      <w:r w:rsidRPr="00B939E5">
        <w:rPr>
          <w:rFonts w:ascii="Times New Roman" w:hAnsi="Times New Roman"/>
          <w:bCs/>
          <w:sz w:val="22"/>
          <w:szCs w:val="22"/>
        </w:rPr>
        <w:t>на окружающую среду  будет реализована на территориях со схожими природно-климатическими характеристиками.</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Хохряковское месторождение нефти расположено в центральной части Нижневартовского района Ханты-Мансийского автономного округа Тюменской области. Ближайшими населенными пунктами к месторождению являются на северо-западе в 20 км пос. Колекъеган и на западе в 55 км пос. Охтеурье.</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Районный центр - г. Нижневартовск,  расположен в 160 км к юго-западу и соединен с территорией месторождения автомобильной дорогой с бетонным покрытием.</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Территориально полигон по захоронению и утилизации промышленных и бытовых отходов размещается восточнее площадки Хохряковского ЦПС на расстоянии</w:t>
      </w:r>
      <w:r w:rsidR="00AA54EC" w:rsidRPr="00B939E5">
        <w:rPr>
          <w:rFonts w:ascii="Times New Roman" w:hAnsi="Times New Roman"/>
          <w:sz w:val="22"/>
          <w:szCs w:val="22"/>
        </w:rPr>
        <w:t xml:space="preserve"> 3,4 </w:t>
      </w:r>
      <w:r w:rsidRPr="00B939E5">
        <w:rPr>
          <w:rFonts w:ascii="Times New Roman" w:hAnsi="Times New Roman"/>
          <w:sz w:val="22"/>
          <w:szCs w:val="22"/>
        </w:rPr>
        <w:t>км от него и в 300 м от промысловой автодороги.</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Географическое положение территории Хохряковского месторождения нефти определяет ее климатические особенности. Климат данного района резко континентальный. Зимы суровые, холодные и продолжительные. Лето короткое, теплое. Короткие переходные сезоны - осень и весна. Наблюдаются поздние весенние и ранние осенние заморозки, наблюдаются резкие колебания температуры в течени</w:t>
      </w:r>
      <w:proofErr w:type="gramStart"/>
      <w:r w:rsidRPr="00B939E5">
        <w:rPr>
          <w:rFonts w:ascii="Times New Roman" w:hAnsi="Times New Roman"/>
          <w:sz w:val="22"/>
          <w:szCs w:val="22"/>
        </w:rPr>
        <w:t>и</w:t>
      </w:r>
      <w:proofErr w:type="gramEnd"/>
      <w:r w:rsidRPr="00B939E5">
        <w:rPr>
          <w:rFonts w:ascii="Times New Roman" w:hAnsi="Times New Roman"/>
          <w:sz w:val="22"/>
          <w:szCs w:val="22"/>
        </w:rPr>
        <w:t xml:space="preserve"> года и даже суток.</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Среднегодовая температура воздуха</w:t>
      </w:r>
      <w:r w:rsidRPr="00B939E5">
        <w:rPr>
          <w:rFonts w:ascii="Times New Roman" w:hAnsi="Times New Roman"/>
          <w:sz w:val="22"/>
          <w:szCs w:val="22"/>
        </w:rPr>
        <w:tab/>
        <w:t>-3,</w:t>
      </w:r>
      <w:r w:rsidR="00FB6DAE" w:rsidRPr="00B939E5">
        <w:rPr>
          <w:rFonts w:ascii="Times New Roman" w:hAnsi="Times New Roman"/>
          <w:sz w:val="22"/>
          <w:szCs w:val="22"/>
        </w:rPr>
        <w:t>1</w:t>
      </w:r>
      <w:proofErr w:type="gramStart"/>
      <w:r w:rsidRPr="00B939E5">
        <w:rPr>
          <w:rFonts w:ascii="Times New Roman" w:hAnsi="Times New Roman"/>
          <w:sz w:val="22"/>
          <w:szCs w:val="22"/>
        </w:rPr>
        <w:t xml:space="preserve"> °С</w:t>
      </w:r>
      <w:proofErr w:type="gramEnd"/>
      <w:r w:rsidRPr="00B939E5">
        <w:rPr>
          <w:rFonts w:ascii="Times New Roman" w:hAnsi="Times New Roman"/>
          <w:sz w:val="22"/>
          <w:szCs w:val="22"/>
        </w:rPr>
        <w:t>,</w:t>
      </w:r>
      <w:r w:rsidRPr="00B939E5">
        <w:rPr>
          <w:rFonts w:ascii="Times New Roman" w:hAnsi="Times New Roman"/>
          <w:sz w:val="22"/>
          <w:szCs w:val="22"/>
        </w:rPr>
        <w:tab/>
        <w:t>средняя температура воздуха</w:t>
      </w:r>
      <w:r w:rsidR="00AA54EC" w:rsidRPr="00B939E5">
        <w:rPr>
          <w:rFonts w:ascii="Times New Roman" w:hAnsi="Times New Roman"/>
          <w:sz w:val="22"/>
          <w:szCs w:val="22"/>
        </w:rPr>
        <w:t xml:space="preserve"> </w:t>
      </w:r>
      <w:r w:rsidRPr="00B939E5">
        <w:rPr>
          <w:rFonts w:ascii="Times New Roman" w:hAnsi="Times New Roman"/>
          <w:sz w:val="22"/>
          <w:szCs w:val="22"/>
        </w:rPr>
        <w:t xml:space="preserve">наиболее холодного месяца января </w:t>
      </w:r>
      <w:r w:rsidR="00FB6DAE" w:rsidRPr="00B939E5">
        <w:rPr>
          <w:rFonts w:ascii="Times New Roman" w:hAnsi="Times New Roman"/>
          <w:sz w:val="22"/>
          <w:szCs w:val="22"/>
        </w:rPr>
        <w:t>–</w:t>
      </w:r>
      <w:r w:rsidRPr="00B939E5">
        <w:rPr>
          <w:rFonts w:ascii="Times New Roman" w:hAnsi="Times New Roman"/>
          <w:sz w:val="22"/>
          <w:szCs w:val="22"/>
        </w:rPr>
        <w:t xml:space="preserve"> </w:t>
      </w:r>
      <w:r w:rsidR="00FB6DAE" w:rsidRPr="00B939E5">
        <w:rPr>
          <w:rFonts w:ascii="Times New Roman" w:hAnsi="Times New Roman"/>
          <w:sz w:val="22"/>
          <w:szCs w:val="22"/>
        </w:rPr>
        <w:t>22,0</w:t>
      </w:r>
      <w:r w:rsidRPr="00B939E5">
        <w:rPr>
          <w:rFonts w:ascii="Times New Roman" w:hAnsi="Times New Roman"/>
          <w:sz w:val="22"/>
          <w:szCs w:val="22"/>
        </w:rPr>
        <w:t>°С, а самого жаркого июля +</w:t>
      </w:r>
      <w:r w:rsidR="00FB6DAE" w:rsidRPr="00B939E5">
        <w:rPr>
          <w:rFonts w:ascii="Times New Roman" w:hAnsi="Times New Roman"/>
          <w:sz w:val="22"/>
          <w:szCs w:val="22"/>
        </w:rPr>
        <w:t>16,9</w:t>
      </w:r>
      <w:r w:rsidRPr="00B939E5">
        <w:rPr>
          <w:rFonts w:ascii="Times New Roman" w:hAnsi="Times New Roman"/>
          <w:sz w:val="22"/>
          <w:szCs w:val="22"/>
        </w:rPr>
        <w:t>°С. Абсолютный минимум температуры приходится на декабрь -5</w:t>
      </w:r>
      <w:r w:rsidR="00FB6DAE" w:rsidRPr="00B939E5">
        <w:rPr>
          <w:rFonts w:ascii="Times New Roman" w:hAnsi="Times New Roman"/>
          <w:sz w:val="22"/>
          <w:szCs w:val="22"/>
        </w:rPr>
        <w:t>5</w:t>
      </w:r>
      <w:r w:rsidRPr="00B939E5">
        <w:rPr>
          <w:rFonts w:ascii="Times New Roman" w:hAnsi="Times New Roman"/>
          <w:sz w:val="22"/>
          <w:szCs w:val="22"/>
        </w:rPr>
        <w:t>°С,</w:t>
      </w:r>
      <w:r w:rsidR="00FB6DAE" w:rsidRPr="00B939E5">
        <w:rPr>
          <w:rFonts w:ascii="Times New Roman" w:hAnsi="Times New Roman"/>
          <w:sz w:val="22"/>
          <w:szCs w:val="22"/>
        </w:rPr>
        <w:t xml:space="preserve"> абсолютный максимум на июль +34</w:t>
      </w:r>
      <w:r w:rsidRPr="00B939E5">
        <w:rPr>
          <w:rFonts w:ascii="Times New Roman" w:hAnsi="Times New Roman"/>
          <w:sz w:val="22"/>
          <w:szCs w:val="22"/>
        </w:rPr>
        <w:t>°С. Продолжительность безморозного периода 110 дней, устойчивых морозов 159 дней. Средняя многолетняя дата первого заморозка 14 сентября, последнего весной 26 мая.</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Осадков в районе Хохряковского месторождения выпадает много, особенно в теплый период с апреля по октябрь 454 мм, за холодный период с ноября по март выпадает 150 мм, годовая сумма осадков 604 мм. Соответственно держится высокая влажность воздуха, средняя относительная влажность в течени</w:t>
      </w:r>
      <w:proofErr w:type="gramStart"/>
      <w:r w:rsidRPr="00B939E5">
        <w:rPr>
          <w:rFonts w:ascii="Times New Roman" w:hAnsi="Times New Roman"/>
          <w:sz w:val="22"/>
          <w:szCs w:val="22"/>
        </w:rPr>
        <w:t>и</w:t>
      </w:r>
      <w:proofErr w:type="gramEnd"/>
      <w:r w:rsidRPr="00B939E5">
        <w:rPr>
          <w:rFonts w:ascii="Times New Roman" w:hAnsi="Times New Roman"/>
          <w:sz w:val="22"/>
          <w:szCs w:val="22"/>
        </w:rPr>
        <w:t xml:space="preserve"> года изменяется от 64% до 80%. Снежный покров образуется 22 октября и сходит к 13 мая. Сохраняется снежный покров 198 дней.</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В течени</w:t>
      </w:r>
      <w:proofErr w:type="gramStart"/>
      <w:r w:rsidRPr="00B939E5">
        <w:rPr>
          <w:rFonts w:ascii="Times New Roman" w:hAnsi="Times New Roman"/>
          <w:sz w:val="22"/>
          <w:szCs w:val="22"/>
        </w:rPr>
        <w:t>и</w:t>
      </w:r>
      <w:proofErr w:type="gramEnd"/>
      <w:r w:rsidRPr="00B939E5">
        <w:rPr>
          <w:rFonts w:ascii="Times New Roman" w:hAnsi="Times New Roman"/>
          <w:sz w:val="22"/>
          <w:szCs w:val="22"/>
        </w:rPr>
        <w:t xml:space="preserve"> года преобладают ветры юго-западного и южного направления. В январе - юго-западного, а в июле северо- восточного и северного направления. Среднегодовая скорость ветра 3,6 м/сек, средняя за январь - 3,4 м/сек и средняя в июле 2,8 м/сек.</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Температура наиболее холодной пятидневки составляет - 43°С. С мая по октябрь наблюдаются гололедно-изморозевые явления. В среднем за год наблюдается 4 дня с гололедом и 27 дней с изморозью.</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Согласно СНиП 2.01.01-82, рассматриваемая территория относится к I климатическому району, подрайон Д.</w:t>
      </w:r>
    </w:p>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 xml:space="preserve">Данные по температурному режиму </w:t>
      </w:r>
      <w:r w:rsidR="00FB6DAE" w:rsidRPr="00B939E5">
        <w:rPr>
          <w:rFonts w:ascii="Times New Roman" w:hAnsi="Times New Roman"/>
          <w:sz w:val="22"/>
          <w:szCs w:val="22"/>
        </w:rPr>
        <w:t xml:space="preserve">Нижневартовского района (Хохряковское месторождение нефти) </w:t>
      </w:r>
      <w:r w:rsidRPr="00B939E5">
        <w:rPr>
          <w:rFonts w:ascii="Times New Roman" w:hAnsi="Times New Roman"/>
          <w:sz w:val="22"/>
          <w:szCs w:val="22"/>
        </w:rPr>
        <w:t xml:space="preserve">приведены в таблицах 2.1.., 2.2 </w:t>
      </w:r>
    </w:p>
    <w:p w:rsidR="001663AB" w:rsidRPr="00B939E5" w:rsidRDefault="001663AB" w:rsidP="00592846">
      <w:pPr>
        <w:ind w:firstLine="426"/>
        <w:contextualSpacing/>
        <w:jc w:val="left"/>
        <w:rPr>
          <w:rFonts w:ascii="Times New Roman" w:hAnsi="Times New Roman"/>
          <w:b/>
          <w:sz w:val="22"/>
          <w:szCs w:val="22"/>
        </w:rPr>
      </w:pPr>
    </w:p>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 xml:space="preserve">Таблица 2.1 - </w:t>
      </w:r>
      <w:proofErr w:type="gramStart"/>
      <w:r w:rsidRPr="00B939E5">
        <w:rPr>
          <w:rFonts w:ascii="Times New Roman" w:hAnsi="Times New Roman"/>
          <w:sz w:val="22"/>
          <w:szCs w:val="22"/>
          <w:lang w:val="en-US"/>
        </w:rPr>
        <w:t>C</w:t>
      </w:r>
      <w:proofErr w:type="gramEnd"/>
      <w:r w:rsidRPr="00B939E5">
        <w:rPr>
          <w:rFonts w:ascii="Times New Roman" w:hAnsi="Times New Roman"/>
          <w:sz w:val="22"/>
          <w:szCs w:val="22"/>
        </w:rPr>
        <w:t>редняя температура воздуха по месяцам и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707"/>
        <w:gridCol w:w="708"/>
        <w:gridCol w:w="706"/>
        <w:gridCol w:w="575"/>
        <w:gridCol w:w="575"/>
        <w:gridCol w:w="601"/>
        <w:gridCol w:w="647"/>
        <w:gridCol w:w="679"/>
        <w:gridCol w:w="536"/>
        <w:gridCol w:w="634"/>
        <w:gridCol w:w="681"/>
        <w:gridCol w:w="734"/>
        <w:gridCol w:w="587"/>
      </w:tblGrid>
      <w:tr w:rsidR="001663AB" w:rsidRPr="00B939E5" w:rsidTr="001663AB">
        <w:tc>
          <w:tcPr>
            <w:tcW w:w="723"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Месяц</w:t>
            </w:r>
          </w:p>
        </w:tc>
        <w:tc>
          <w:tcPr>
            <w:tcW w:w="362"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I</w:t>
            </w:r>
          </w:p>
        </w:tc>
        <w:tc>
          <w:tcPr>
            <w:tcW w:w="362"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II</w:t>
            </w:r>
          </w:p>
        </w:tc>
        <w:tc>
          <w:tcPr>
            <w:tcW w:w="361"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III</w:t>
            </w:r>
          </w:p>
        </w:tc>
        <w:tc>
          <w:tcPr>
            <w:tcW w:w="294"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 xml:space="preserve">IV </w:t>
            </w:r>
          </w:p>
        </w:tc>
        <w:tc>
          <w:tcPr>
            <w:tcW w:w="294"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V</w:t>
            </w:r>
          </w:p>
        </w:tc>
        <w:tc>
          <w:tcPr>
            <w:tcW w:w="304"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VI</w:t>
            </w:r>
          </w:p>
        </w:tc>
        <w:tc>
          <w:tcPr>
            <w:tcW w:w="331"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VII</w:t>
            </w:r>
          </w:p>
        </w:tc>
        <w:tc>
          <w:tcPr>
            <w:tcW w:w="347"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VIII</w:t>
            </w:r>
          </w:p>
        </w:tc>
        <w:tc>
          <w:tcPr>
            <w:tcW w:w="274"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I</w:t>
            </w:r>
            <w:r w:rsidRPr="00B939E5">
              <w:rPr>
                <w:rFonts w:ascii="Times New Roman" w:hAnsi="Times New Roman"/>
                <w:sz w:val="22"/>
                <w:szCs w:val="22"/>
              </w:rPr>
              <w:t xml:space="preserve">Х </w:t>
            </w:r>
          </w:p>
        </w:tc>
        <w:tc>
          <w:tcPr>
            <w:tcW w:w="324"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Х</w:t>
            </w:r>
          </w:p>
        </w:tc>
        <w:tc>
          <w:tcPr>
            <w:tcW w:w="348" w:type="pct"/>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rPr>
              <w:t>Х</w:t>
            </w:r>
            <w:proofErr w:type="gramStart"/>
            <w:r w:rsidRPr="00B939E5">
              <w:rPr>
                <w:rFonts w:ascii="Times New Roman" w:hAnsi="Times New Roman"/>
                <w:sz w:val="22"/>
                <w:szCs w:val="22"/>
                <w:lang w:val="en-US"/>
              </w:rPr>
              <w:t>I</w:t>
            </w:r>
            <w:proofErr w:type="gramEnd"/>
          </w:p>
        </w:tc>
        <w:tc>
          <w:tcPr>
            <w:tcW w:w="375" w:type="pct"/>
          </w:tcPr>
          <w:p w:rsidR="001663AB" w:rsidRPr="00B939E5" w:rsidRDefault="001663AB" w:rsidP="00592846">
            <w:pPr>
              <w:contextualSpacing/>
              <w:jc w:val="left"/>
              <w:rPr>
                <w:rFonts w:ascii="Times New Roman" w:hAnsi="Times New Roman"/>
                <w:sz w:val="22"/>
                <w:szCs w:val="22"/>
                <w:lang w:val="en-US"/>
              </w:rPr>
            </w:pPr>
            <w:proofErr w:type="gramStart"/>
            <w:r w:rsidRPr="00B939E5">
              <w:rPr>
                <w:rFonts w:ascii="Times New Roman" w:hAnsi="Times New Roman"/>
                <w:sz w:val="22"/>
                <w:szCs w:val="22"/>
              </w:rPr>
              <w:t>Х</w:t>
            </w:r>
            <w:proofErr w:type="gramEnd"/>
            <w:r w:rsidRPr="00B939E5">
              <w:rPr>
                <w:rFonts w:ascii="Times New Roman" w:hAnsi="Times New Roman"/>
                <w:sz w:val="22"/>
                <w:szCs w:val="22"/>
                <w:lang w:val="en-US"/>
              </w:rPr>
              <w:t>II</w:t>
            </w:r>
          </w:p>
        </w:tc>
        <w:tc>
          <w:tcPr>
            <w:tcW w:w="300"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Год</w:t>
            </w:r>
          </w:p>
        </w:tc>
      </w:tr>
      <w:tr w:rsidR="001663AB" w:rsidRPr="00B939E5" w:rsidTr="001663AB">
        <w:tc>
          <w:tcPr>
            <w:tcW w:w="723"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Температура воздуха,</w:t>
            </w:r>
            <w:r w:rsidRPr="00B939E5">
              <w:rPr>
                <w:rFonts w:ascii="Times New Roman" w:hAnsi="Times New Roman"/>
                <w:sz w:val="22"/>
                <w:szCs w:val="22"/>
                <w:vertAlign w:val="superscript"/>
              </w:rPr>
              <w:t>0</w:t>
            </w:r>
            <w:r w:rsidRPr="00B939E5">
              <w:rPr>
                <w:rFonts w:ascii="Times New Roman" w:hAnsi="Times New Roman"/>
                <w:sz w:val="22"/>
                <w:szCs w:val="22"/>
              </w:rPr>
              <w:t>С</w:t>
            </w:r>
          </w:p>
        </w:tc>
        <w:tc>
          <w:tcPr>
            <w:tcW w:w="362"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-22,0</w:t>
            </w:r>
          </w:p>
        </w:tc>
        <w:tc>
          <w:tcPr>
            <w:tcW w:w="362"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-19,6</w:t>
            </w:r>
          </w:p>
        </w:tc>
        <w:tc>
          <w:tcPr>
            <w:tcW w:w="361"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-13,3</w:t>
            </w:r>
          </w:p>
        </w:tc>
        <w:tc>
          <w:tcPr>
            <w:tcW w:w="294"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-3,5</w:t>
            </w:r>
          </w:p>
        </w:tc>
        <w:tc>
          <w:tcPr>
            <w:tcW w:w="294"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4,1</w:t>
            </w:r>
          </w:p>
        </w:tc>
        <w:tc>
          <w:tcPr>
            <w:tcW w:w="304"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13,0</w:t>
            </w:r>
          </w:p>
        </w:tc>
        <w:tc>
          <w:tcPr>
            <w:tcW w:w="331"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16,9</w:t>
            </w:r>
          </w:p>
        </w:tc>
        <w:tc>
          <w:tcPr>
            <w:tcW w:w="347"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14,0</w:t>
            </w:r>
          </w:p>
        </w:tc>
        <w:tc>
          <w:tcPr>
            <w:tcW w:w="274"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7,8</w:t>
            </w:r>
          </w:p>
        </w:tc>
        <w:tc>
          <w:tcPr>
            <w:tcW w:w="324"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-1,4</w:t>
            </w:r>
          </w:p>
        </w:tc>
        <w:tc>
          <w:tcPr>
            <w:tcW w:w="348"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-13,2</w:t>
            </w:r>
          </w:p>
        </w:tc>
        <w:tc>
          <w:tcPr>
            <w:tcW w:w="375"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-20,3</w:t>
            </w:r>
          </w:p>
        </w:tc>
        <w:tc>
          <w:tcPr>
            <w:tcW w:w="300"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-3,1</w:t>
            </w:r>
          </w:p>
        </w:tc>
      </w:tr>
    </w:tbl>
    <w:p w:rsidR="001663AB" w:rsidRPr="00B939E5" w:rsidRDefault="001663AB" w:rsidP="00592846">
      <w:pPr>
        <w:ind w:firstLine="426"/>
        <w:contextualSpacing/>
        <w:jc w:val="left"/>
        <w:rPr>
          <w:rFonts w:ascii="Times New Roman" w:hAnsi="Times New Roman"/>
          <w:sz w:val="22"/>
          <w:szCs w:val="22"/>
        </w:rPr>
      </w:pPr>
    </w:p>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Таблица 2.2 – Температура воздуха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365"/>
        <w:gridCol w:w="958"/>
        <w:gridCol w:w="1242"/>
        <w:gridCol w:w="1232"/>
        <w:gridCol w:w="1097"/>
        <w:gridCol w:w="1369"/>
        <w:gridCol w:w="1187"/>
      </w:tblGrid>
      <w:tr w:rsidR="001663AB" w:rsidRPr="00B939E5" w:rsidTr="001663AB">
        <w:trPr>
          <w:cantSplit/>
        </w:trPr>
        <w:tc>
          <w:tcPr>
            <w:tcW w:w="5000" w:type="pct"/>
            <w:gridSpan w:val="8"/>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Температура воздуха,</w:t>
            </w:r>
            <w:r w:rsidRPr="00B939E5">
              <w:rPr>
                <w:rFonts w:ascii="Times New Roman" w:hAnsi="Times New Roman"/>
                <w:sz w:val="22"/>
                <w:szCs w:val="22"/>
                <w:vertAlign w:val="superscript"/>
              </w:rPr>
              <w:t>0</w:t>
            </w:r>
            <w:r w:rsidRPr="00B939E5">
              <w:rPr>
                <w:rFonts w:ascii="Times New Roman" w:hAnsi="Times New Roman"/>
                <w:sz w:val="22"/>
                <w:szCs w:val="22"/>
              </w:rPr>
              <w:t>С</w:t>
            </w:r>
          </w:p>
        </w:tc>
      </w:tr>
      <w:tr w:rsidR="001663AB" w:rsidRPr="00B939E5" w:rsidTr="001663AB">
        <w:trPr>
          <w:cantSplit/>
          <w:trHeight w:val="1464"/>
        </w:trPr>
        <w:tc>
          <w:tcPr>
            <w:tcW w:w="686"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lastRenderedPageBreak/>
              <w:t xml:space="preserve">Абсолютная </w:t>
            </w:r>
            <w:proofErr w:type="gramStart"/>
            <w:r w:rsidRPr="00B939E5">
              <w:rPr>
                <w:rFonts w:ascii="Times New Roman" w:hAnsi="Times New Roman"/>
                <w:sz w:val="22"/>
                <w:szCs w:val="22"/>
              </w:rPr>
              <w:t>минималь-ная</w:t>
            </w:r>
            <w:proofErr w:type="gramEnd"/>
          </w:p>
        </w:tc>
        <w:tc>
          <w:tcPr>
            <w:tcW w:w="697"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xml:space="preserve">Абсолютная </w:t>
            </w:r>
            <w:proofErr w:type="gramStart"/>
            <w:r w:rsidRPr="00B939E5">
              <w:rPr>
                <w:rFonts w:ascii="Times New Roman" w:hAnsi="Times New Roman"/>
                <w:sz w:val="22"/>
                <w:szCs w:val="22"/>
              </w:rPr>
              <w:t>максималь-ная</w:t>
            </w:r>
            <w:proofErr w:type="gramEnd"/>
          </w:p>
        </w:tc>
        <w:tc>
          <w:tcPr>
            <w:tcW w:w="489"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Годовая амплитуда абсолютных температур</w:t>
            </w:r>
          </w:p>
        </w:tc>
        <w:tc>
          <w:tcPr>
            <w:tcW w:w="634" w:type="pct"/>
            <w:shd w:val="clear" w:color="auto" w:fill="auto"/>
          </w:tcPr>
          <w:p w:rsidR="001663AB" w:rsidRPr="00B939E5" w:rsidRDefault="001663AB" w:rsidP="00592846">
            <w:pPr>
              <w:contextualSpacing/>
              <w:jc w:val="left"/>
              <w:rPr>
                <w:rFonts w:ascii="Times New Roman" w:hAnsi="Times New Roman"/>
                <w:sz w:val="22"/>
                <w:szCs w:val="22"/>
              </w:rPr>
            </w:pPr>
            <w:proofErr w:type="gramStart"/>
            <w:r w:rsidRPr="00B939E5">
              <w:rPr>
                <w:rFonts w:ascii="Times New Roman" w:hAnsi="Times New Roman"/>
                <w:sz w:val="22"/>
                <w:szCs w:val="22"/>
              </w:rPr>
              <w:t>Средняя</w:t>
            </w:r>
            <w:proofErr w:type="gramEnd"/>
            <w:r w:rsidRPr="00B939E5">
              <w:rPr>
                <w:rFonts w:ascii="Times New Roman" w:hAnsi="Times New Roman"/>
                <w:sz w:val="22"/>
                <w:szCs w:val="22"/>
              </w:rPr>
              <w:t xml:space="preserve"> максимальная наиболее жаркого месяца</w:t>
            </w:r>
          </w:p>
        </w:tc>
        <w:tc>
          <w:tcPr>
            <w:tcW w:w="629"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xml:space="preserve">Наиболее холодных суток </w:t>
            </w:r>
            <w:proofErr w:type="gramStart"/>
            <w:r w:rsidRPr="00B939E5">
              <w:rPr>
                <w:rFonts w:ascii="Times New Roman" w:hAnsi="Times New Roman"/>
                <w:sz w:val="22"/>
                <w:szCs w:val="22"/>
              </w:rPr>
              <w:t>обеспечен-ностью</w:t>
            </w:r>
            <w:proofErr w:type="gramEnd"/>
            <w:r w:rsidRPr="00B939E5">
              <w:rPr>
                <w:rFonts w:ascii="Times New Roman" w:hAnsi="Times New Roman"/>
                <w:sz w:val="22"/>
                <w:szCs w:val="22"/>
              </w:rPr>
              <w:t xml:space="preserve"> 0,98</w:t>
            </w:r>
          </w:p>
        </w:tc>
        <w:tc>
          <w:tcPr>
            <w:tcW w:w="560"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Наиболее холодной пятидневки обеспеченностью 0,98</w:t>
            </w:r>
          </w:p>
        </w:tc>
        <w:tc>
          <w:tcPr>
            <w:tcW w:w="699"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xml:space="preserve">Средняя температура воздуха со </w:t>
            </w:r>
            <w:proofErr w:type="gramStart"/>
            <w:r w:rsidRPr="00B939E5">
              <w:rPr>
                <w:rFonts w:ascii="Times New Roman" w:hAnsi="Times New Roman"/>
                <w:sz w:val="22"/>
                <w:szCs w:val="22"/>
              </w:rPr>
              <w:t>среднесуточной</w:t>
            </w:r>
            <w:proofErr w:type="gramEnd"/>
            <w:r w:rsidRPr="00B939E5">
              <w:rPr>
                <w:rFonts w:ascii="Times New Roman" w:hAnsi="Times New Roman"/>
                <w:sz w:val="22"/>
                <w:szCs w:val="22"/>
              </w:rPr>
              <w:t xml:space="preserve"> темпера-турой меньше 0</w:t>
            </w:r>
            <w:r w:rsidRPr="00B939E5">
              <w:rPr>
                <w:rFonts w:ascii="Times New Roman" w:hAnsi="Times New Roman"/>
                <w:sz w:val="22"/>
                <w:szCs w:val="22"/>
                <w:vertAlign w:val="superscript"/>
              </w:rPr>
              <w:t>0</w:t>
            </w:r>
            <w:r w:rsidRPr="00B939E5">
              <w:rPr>
                <w:rFonts w:ascii="Times New Roman" w:hAnsi="Times New Roman"/>
                <w:sz w:val="22"/>
                <w:szCs w:val="22"/>
              </w:rPr>
              <w:t>С</w:t>
            </w:r>
          </w:p>
        </w:tc>
        <w:tc>
          <w:tcPr>
            <w:tcW w:w="607" w:type="pct"/>
          </w:tcPr>
          <w:p w:rsidR="001663AB" w:rsidRPr="00B939E5" w:rsidRDefault="001663AB" w:rsidP="00592846">
            <w:pPr>
              <w:contextualSpacing/>
              <w:jc w:val="left"/>
              <w:rPr>
                <w:rFonts w:ascii="Times New Roman" w:hAnsi="Times New Roman"/>
                <w:sz w:val="22"/>
                <w:szCs w:val="22"/>
              </w:rPr>
            </w:pPr>
            <w:proofErr w:type="gramStart"/>
            <w:r w:rsidRPr="00B939E5">
              <w:rPr>
                <w:rFonts w:ascii="Times New Roman" w:hAnsi="Times New Roman"/>
                <w:sz w:val="22"/>
                <w:szCs w:val="22"/>
              </w:rPr>
              <w:t>Продолжи-тельность</w:t>
            </w:r>
            <w:proofErr w:type="gramEnd"/>
            <w:r w:rsidRPr="00B939E5">
              <w:rPr>
                <w:rFonts w:ascii="Times New Roman" w:hAnsi="Times New Roman"/>
                <w:sz w:val="22"/>
                <w:szCs w:val="22"/>
              </w:rPr>
              <w:t xml:space="preserve"> периода со среднесу-точной температурой меньше 0</w:t>
            </w:r>
            <w:r w:rsidRPr="00B939E5">
              <w:rPr>
                <w:rFonts w:ascii="Times New Roman" w:hAnsi="Times New Roman"/>
                <w:sz w:val="22"/>
                <w:szCs w:val="22"/>
                <w:vertAlign w:val="superscript"/>
              </w:rPr>
              <w:t>0</w:t>
            </w:r>
            <w:r w:rsidRPr="00B939E5">
              <w:rPr>
                <w:rFonts w:ascii="Times New Roman" w:hAnsi="Times New Roman"/>
                <w:sz w:val="22"/>
                <w:szCs w:val="22"/>
              </w:rPr>
              <w:t>С</w:t>
            </w:r>
          </w:p>
        </w:tc>
      </w:tr>
      <w:tr w:rsidR="001663AB" w:rsidRPr="00B939E5" w:rsidTr="001663AB">
        <w:trPr>
          <w:cantSplit/>
          <w:trHeight w:val="282"/>
        </w:trPr>
        <w:tc>
          <w:tcPr>
            <w:tcW w:w="686"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- 55</w:t>
            </w:r>
          </w:p>
        </w:tc>
        <w:tc>
          <w:tcPr>
            <w:tcW w:w="697"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34</w:t>
            </w:r>
          </w:p>
        </w:tc>
        <w:tc>
          <w:tcPr>
            <w:tcW w:w="489"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89</w:t>
            </w:r>
          </w:p>
        </w:tc>
        <w:tc>
          <w:tcPr>
            <w:tcW w:w="634"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21,7</w:t>
            </w:r>
          </w:p>
        </w:tc>
        <w:tc>
          <w:tcPr>
            <w:tcW w:w="629"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- 48</w:t>
            </w:r>
          </w:p>
        </w:tc>
        <w:tc>
          <w:tcPr>
            <w:tcW w:w="560" w:type="pct"/>
            <w:shd w:val="clear" w:color="auto" w:fill="auto"/>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- 45</w:t>
            </w:r>
          </w:p>
        </w:tc>
        <w:tc>
          <w:tcPr>
            <w:tcW w:w="699"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- 13,8</w:t>
            </w:r>
          </w:p>
        </w:tc>
        <w:tc>
          <w:tcPr>
            <w:tcW w:w="607" w:type="pct"/>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200</w:t>
            </w:r>
          </w:p>
        </w:tc>
      </w:tr>
    </w:tbl>
    <w:p w:rsidR="001663AB" w:rsidRPr="00B939E5" w:rsidRDefault="001663AB" w:rsidP="00592846">
      <w:pPr>
        <w:ind w:firstLine="426"/>
        <w:contextualSpacing/>
        <w:jc w:val="left"/>
        <w:rPr>
          <w:rFonts w:ascii="Times New Roman" w:hAnsi="Times New Roman"/>
          <w:sz w:val="22"/>
          <w:szCs w:val="22"/>
        </w:rPr>
      </w:pP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Снежный покров появляется в первой декаде октября. Разница в днях между средними датами появления снега и образования устойчивого снежного покрова составляет 13 дней. Самая ранняя дата образования устойчивого снежного покрова приходится на 2 октября, поздняя - на 7 ноября.</w:t>
      </w: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Самая поздняя дата разрушения снежного покрова приходится на 28 мая, ранняя - на 15 апреля. В среднем разрушение снежного покрова и окончательный сход снега происходит в первой - второй декаде мая. В начале зимы (октябрь и начало ноября) высота снежного покрова незначительна, плотность снежного покрова очень неустойчива из-за колебаний погоды. Величина плотности в это время имеет скачкообразный ход и может быть очень малой при выпадении свежего снега или, наоборот, значительной при оттепелях и таянии снега. Максимальных значений плотность снега достигает перед таянием снега (третья декада апреля).</w:t>
      </w:r>
    </w:p>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 xml:space="preserve">Справочные данные по снежному покрову приведены в </w:t>
      </w:r>
      <w:r w:rsidRPr="00B939E5">
        <w:rPr>
          <w:rFonts w:ascii="Times New Roman" w:hAnsi="Times New Roman"/>
          <w:bCs/>
          <w:sz w:val="22"/>
          <w:szCs w:val="22"/>
        </w:rPr>
        <w:t>таблице</w:t>
      </w:r>
    </w:p>
    <w:p w:rsidR="00FB6DAE" w:rsidRPr="00B939E5" w:rsidRDefault="00FB6DAE" w:rsidP="00592846">
      <w:pPr>
        <w:ind w:firstLine="426"/>
        <w:contextualSpacing/>
        <w:jc w:val="left"/>
        <w:rPr>
          <w:rFonts w:ascii="Times New Roman" w:hAnsi="Times New Roman"/>
          <w:bCs/>
          <w:sz w:val="22"/>
          <w:szCs w:val="22"/>
        </w:rPr>
      </w:pPr>
    </w:p>
    <w:p w:rsidR="001663AB" w:rsidRPr="00B939E5" w:rsidRDefault="001663AB" w:rsidP="00592846">
      <w:pPr>
        <w:ind w:firstLine="426"/>
        <w:contextualSpacing/>
        <w:jc w:val="left"/>
        <w:rPr>
          <w:rFonts w:ascii="Times New Roman" w:hAnsi="Times New Roman"/>
          <w:bCs/>
          <w:sz w:val="22"/>
          <w:szCs w:val="22"/>
        </w:rPr>
      </w:pPr>
      <w:r w:rsidRPr="00B939E5">
        <w:rPr>
          <w:rFonts w:ascii="Times New Roman" w:hAnsi="Times New Roman"/>
          <w:bCs/>
          <w:sz w:val="22"/>
          <w:szCs w:val="22"/>
        </w:rPr>
        <w:t xml:space="preserve">Таблица 2.3 - Средние даты появления и образования устойчивого снежного    покрова,  </w:t>
      </w:r>
    </w:p>
    <w:p w:rsidR="001663AB" w:rsidRPr="00B939E5" w:rsidRDefault="001663AB" w:rsidP="00592846">
      <w:pPr>
        <w:ind w:firstLine="426"/>
        <w:contextualSpacing/>
        <w:jc w:val="left"/>
        <w:rPr>
          <w:rFonts w:ascii="Times New Roman" w:hAnsi="Times New Roman"/>
          <w:i/>
          <w:sz w:val="22"/>
          <w:szCs w:val="22"/>
        </w:rPr>
      </w:pPr>
      <w:r w:rsidRPr="00B939E5">
        <w:rPr>
          <w:rFonts w:ascii="Times New Roman" w:hAnsi="Times New Roman"/>
          <w:bCs/>
          <w:sz w:val="22"/>
          <w:szCs w:val="22"/>
        </w:rPr>
        <w:t xml:space="preserve">   его  разрушения и схода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2039"/>
        <w:gridCol w:w="1763"/>
        <w:gridCol w:w="1832"/>
        <w:gridCol w:w="2314"/>
      </w:tblGrid>
      <w:tr w:rsidR="001663AB" w:rsidRPr="00B939E5" w:rsidTr="001663AB">
        <w:trPr>
          <w:cantSplit/>
          <w:trHeight w:hRule="exact" w:val="227"/>
        </w:trPr>
        <w:tc>
          <w:tcPr>
            <w:tcW w:w="943" w:type="pct"/>
            <w:vMerge w:val="restart"/>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Число дней со снежным покровом</w:t>
            </w:r>
          </w:p>
        </w:tc>
        <w:tc>
          <w:tcPr>
            <w:tcW w:w="1041" w:type="pct"/>
            <w:vMerge w:val="restart"/>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Дата появления снежного покрова</w:t>
            </w:r>
          </w:p>
        </w:tc>
        <w:tc>
          <w:tcPr>
            <w:tcW w:w="900" w:type="pct"/>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Дата образования</w:t>
            </w:r>
          </w:p>
        </w:tc>
        <w:tc>
          <w:tcPr>
            <w:tcW w:w="934" w:type="pct"/>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Дата разрушения</w:t>
            </w:r>
          </w:p>
        </w:tc>
        <w:tc>
          <w:tcPr>
            <w:tcW w:w="1181" w:type="pct"/>
            <w:vMerge w:val="restart"/>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Дата схода снежного покрова</w:t>
            </w:r>
          </w:p>
        </w:tc>
      </w:tr>
      <w:tr w:rsidR="001663AB" w:rsidRPr="00B939E5" w:rsidTr="001663AB">
        <w:trPr>
          <w:cantSplit/>
          <w:trHeight w:hRule="exact" w:val="682"/>
        </w:trPr>
        <w:tc>
          <w:tcPr>
            <w:tcW w:w="943" w:type="pct"/>
            <w:vMerge/>
          </w:tcPr>
          <w:p w:rsidR="001663AB" w:rsidRPr="00B939E5" w:rsidRDefault="001663AB" w:rsidP="00592846">
            <w:pPr>
              <w:ind w:firstLine="426"/>
              <w:contextualSpacing/>
              <w:jc w:val="left"/>
              <w:rPr>
                <w:rFonts w:ascii="Times New Roman" w:hAnsi="Times New Roman"/>
                <w:sz w:val="22"/>
                <w:szCs w:val="22"/>
              </w:rPr>
            </w:pPr>
          </w:p>
        </w:tc>
        <w:tc>
          <w:tcPr>
            <w:tcW w:w="1041" w:type="pct"/>
            <w:vMerge/>
          </w:tcPr>
          <w:p w:rsidR="001663AB" w:rsidRPr="00B939E5" w:rsidRDefault="001663AB" w:rsidP="00592846">
            <w:pPr>
              <w:ind w:firstLine="426"/>
              <w:contextualSpacing/>
              <w:jc w:val="left"/>
              <w:rPr>
                <w:rFonts w:ascii="Times New Roman" w:hAnsi="Times New Roman"/>
                <w:sz w:val="22"/>
                <w:szCs w:val="22"/>
              </w:rPr>
            </w:pPr>
          </w:p>
        </w:tc>
        <w:tc>
          <w:tcPr>
            <w:tcW w:w="1835" w:type="pct"/>
            <w:gridSpan w:val="2"/>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устойчивого снежного покрова</w:t>
            </w:r>
          </w:p>
        </w:tc>
        <w:tc>
          <w:tcPr>
            <w:tcW w:w="1181" w:type="pct"/>
            <w:vMerge/>
          </w:tcPr>
          <w:p w:rsidR="001663AB" w:rsidRPr="00B939E5" w:rsidRDefault="001663AB" w:rsidP="00592846">
            <w:pPr>
              <w:ind w:firstLine="426"/>
              <w:contextualSpacing/>
              <w:jc w:val="left"/>
              <w:rPr>
                <w:rFonts w:ascii="Times New Roman" w:hAnsi="Times New Roman"/>
                <w:sz w:val="22"/>
                <w:szCs w:val="22"/>
              </w:rPr>
            </w:pPr>
          </w:p>
        </w:tc>
      </w:tr>
      <w:tr w:rsidR="001663AB" w:rsidRPr="00B939E5" w:rsidTr="001663AB">
        <w:tc>
          <w:tcPr>
            <w:tcW w:w="943" w:type="pct"/>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201</w:t>
            </w:r>
          </w:p>
        </w:tc>
        <w:tc>
          <w:tcPr>
            <w:tcW w:w="1041" w:type="pct"/>
          </w:tcPr>
          <w:p w:rsidR="001663AB" w:rsidRPr="00B939E5" w:rsidRDefault="001663AB" w:rsidP="00592846">
            <w:pPr>
              <w:ind w:firstLine="426"/>
              <w:contextualSpacing/>
              <w:jc w:val="left"/>
              <w:rPr>
                <w:rFonts w:ascii="Times New Roman" w:hAnsi="Times New Roman"/>
                <w:sz w:val="22"/>
                <w:szCs w:val="22"/>
                <w:lang w:val="en-US"/>
              </w:rPr>
            </w:pPr>
            <w:r w:rsidRPr="00B939E5">
              <w:rPr>
                <w:rFonts w:ascii="Times New Roman" w:hAnsi="Times New Roman"/>
                <w:sz w:val="22"/>
                <w:szCs w:val="22"/>
                <w:lang w:val="en-US"/>
              </w:rPr>
              <w:t xml:space="preserve">10.X </w:t>
            </w:r>
          </w:p>
        </w:tc>
        <w:tc>
          <w:tcPr>
            <w:tcW w:w="900" w:type="pct"/>
          </w:tcPr>
          <w:p w:rsidR="001663AB" w:rsidRPr="00B939E5" w:rsidRDefault="001663AB" w:rsidP="00592846">
            <w:pPr>
              <w:ind w:firstLine="426"/>
              <w:contextualSpacing/>
              <w:jc w:val="left"/>
              <w:rPr>
                <w:rFonts w:ascii="Times New Roman" w:hAnsi="Times New Roman"/>
                <w:sz w:val="22"/>
                <w:szCs w:val="22"/>
                <w:lang w:val="en-US"/>
              </w:rPr>
            </w:pPr>
            <w:r w:rsidRPr="00B939E5">
              <w:rPr>
                <w:rFonts w:ascii="Times New Roman" w:hAnsi="Times New Roman"/>
                <w:sz w:val="22"/>
                <w:szCs w:val="22"/>
                <w:lang w:val="en-US"/>
              </w:rPr>
              <w:t>2</w:t>
            </w:r>
            <w:r w:rsidRPr="00B939E5">
              <w:rPr>
                <w:rFonts w:ascii="Times New Roman" w:hAnsi="Times New Roman"/>
                <w:sz w:val="22"/>
                <w:szCs w:val="22"/>
              </w:rPr>
              <w:t>3</w:t>
            </w:r>
            <w:r w:rsidRPr="00B939E5">
              <w:rPr>
                <w:rFonts w:ascii="Times New Roman" w:hAnsi="Times New Roman"/>
                <w:sz w:val="22"/>
                <w:szCs w:val="22"/>
                <w:lang w:val="en-US"/>
              </w:rPr>
              <w:t>.X</w:t>
            </w:r>
          </w:p>
        </w:tc>
        <w:tc>
          <w:tcPr>
            <w:tcW w:w="934" w:type="pct"/>
          </w:tcPr>
          <w:p w:rsidR="001663AB" w:rsidRPr="00B939E5" w:rsidRDefault="001663AB" w:rsidP="00592846">
            <w:pPr>
              <w:ind w:firstLine="426"/>
              <w:contextualSpacing/>
              <w:jc w:val="left"/>
              <w:rPr>
                <w:rFonts w:ascii="Times New Roman" w:hAnsi="Times New Roman"/>
                <w:sz w:val="22"/>
                <w:szCs w:val="22"/>
                <w:lang w:val="en-US"/>
              </w:rPr>
            </w:pPr>
            <w:r w:rsidRPr="00B939E5">
              <w:rPr>
                <w:rFonts w:ascii="Times New Roman" w:hAnsi="Times New Roman"/>
                <w:sz w:val="22"/>
                <w:szCs w:val="22"/>
              </w:rPr>
              <w:t>04</w:t>
            </w:r>
            <w:r w:rsidRPr="00B939E5">
              <w:rPr>
                <w:rFonts w:ascii="Times New Roman" w:hAnsi="Times New Roman"/>
                <w:sz w:val="22"/>
                <w:szCs w:val="22"/>
                <w:lang w:val="en-US"/>
              </w:rPr>
              <w:t xml:space="preserve">.V </w:t>
            </w:r>
          </w:p>
        </w:tc>
        <w:tc>
          <w:tcPr>
            <w:tcW w:w="1181" w:type="pct"/>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15.</w:t>
            </w:r>
            <w:r w:rsidRPr="00B939E5">
              <w:rPr>
                <w:rFonts w:ascii="Times New Roman" w:hAnsi="Times New Roman"/>
                <w:sz w:val="22"/>
                <w:szCs w:val="22"/>
                <w:lang w:val="en-US"/>
              </w:rPr>
              <w:t>V</w:t>
            </w:r>
          </w:p>
        </w:tc>
      </w:tr>
    </w:tbl>
    <w:p w:rsidR="001663AB" w:rsidRPr="00B939E5" w:rsidRDefault="001663AB" w:rsidP="00592846">
      <w:pPr>
        <w:ind w:firstLine="426"/>
        <w:contextualSpacing/>
        <w:jc w:val="left"/>
        <w:rPr>
          <w:rFonts w:ascii="Times New Roman" w:hAnsi="Times New Roman"/>
          <w:b/>
          <w:sz w:val="22"/>
          <w:szCs w:val="22"/>
        </w:rPr>
      </w:pP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Рассматриваемый район относится к зоне достаточного увлажнения. Основную долю атмосферного увлажнения составляют осадки теплого периода. Наименьшее в году количество осадков выпадает в феврале, начиная с апреля, наблюдается постепенное увеличение осадков. Максимальное количество осадков приходится на август. В итоге в годовом ходе количество летних осадков значительно преобладает над </w:t>
      </w:r>
      <w:proofErr w:type="gramStart"/>
      <w:r w:rsidRPr="00B939E5">
        <w:rPr>
          <w:rFonts w:ascii="Times New Roman" w:hAnsi="Times New Roman"/>
          <w:sz w:val="22"/>
          <w:szCs w:val="22"/>
        </w:rPr>
        <w:t>зимними</w:t>
      </w:r>
      <w:proofErr w:type="gramEnd"/>
      <w:r w:rsidRPr="00B939E5">
        <w:rPr>
          <w:rFonts w:ascii="Times New Roman" w:hAnsi="Times New Roman"/>
          <w:sz w:val="22"/>
          <w:szCs w:val="22"/>
        </w:rPr>
        <w:t>. Летом в связи с большим влагосодержанием атмосферы преобладают дожди ливнего характера. В осенне-зимний период наблюдается преимущественно длительные обложные осадки. Справочные данные по атмосферным осадкам приведены в  таблице 2.4</w:t>
      </w:r>
    </w:p>
    <w:p w:rsidR="001663AB" w:rsidRPr="00B939E5" w:rsidRDefault="001663AB" w:rsidP="00592846">
      <w:pPr>
        <w:ind w:firstLine="426"/>
        <w:contextualSpacing/>
        <w:jc w:val="left"/>
        <w:rPr>
          <w:rFonts w:ascii="Times New Roman" w:hAnsi="Times New Roman"/>
          <w:b/>
          <w:sz w:val="22"/>
          <w:szCs w:val="22"/>
        </w:rPr>
      </w:pPr>
    </w:p>
    <w:p w:rsidR="001663AB" w:rsidRPr="00B939E5" w:rsidRDefault="001663AB" w:rsidP="00592846">
      <w:pPr>
        <w:ind w:firstLine="426"/>
        <w:contextualSpacing/>
        <w:jc w:val="left"/>
        <w:rPr>
          <w:rFonts w:ascii="Times New Roman" w:hAnsi="Times New Roman"/>
          <w:bCs/>
          <w:sz w:val="22"/>
          <w:szCs w:val="22"/>
        </w:rPr>
      </w:pPr>
      <w:r w:rsidRPr="00B939E5">
        <w:rPr>
          <w:rFonts w:ascii="Times New Roman" w:hAnsi="Times New Roman"/>
          <w:sz w:val="22"/>
          <w:szCs w:val="22"/>
        </w:rPr>
        <w:t>Таблица 2.4</w:t>
      </w:r>
      <w:r w:rsidRPr="00B939E5">
        <w:rPr>
          <w:rFonts w:ascii="Times New Roman" w:hAnsi="Times New Roman"/>
          <w:bCs/>
          <w:sz w:val="22"/>
          <w:szCs w:val="22"/>
        </w:rPr>
        <w:t xml:space="preserve"> - Среднее количество осадков помесячно</w:t>
      </w:r>
    </w:p>
    <w:tbl>
      <w:tblPr>
        <w:tblW w:w="99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33"/>
        <w:gridCol w:w="576"/>
        <w:gridCol w:w="576"/>
        <w:gridCol w:w="577"/>
        <w:gridCol w:w="576"/>
        <w:gridCol w:w="577"/>
        <w:gridCol w:w="576"/>
        <w:gridCol w:w="577"/>
        <w:gridCol w:w="576"/>
        <w:gridCol w:w="577"/>
        <w:gridCol w:w="577"/>
        <w:gridCol w:w="576"/>
        <w:gridCol w:w="577"/>
        <w:gridCol w:w="576"/>
        <w:gridCol w:w="577"/>
        <w:gridCol w:w="576"/>
        <w:gridCol w:w="622"/>
      </w:tblGrid>
      <w:tr w:rsidR="001663AB" w:rsidRPr="00B939E5" w:rsidTr="001663AB">
        <w:tc>
          <w:tcPr>
            <w:tcW w:w="710" w:type="dxa"/>
            <w:gridSpan w:val="2"/>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Месяц</w:t>
            </w:r>
          </w:p>
        </w:tc>
        <w:tc>
          <w:tcPr>
            <w:tcW w:w="576"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I</w:t>
            </w:r>
          </w:p>
        </w:tc>
        <w:tc>
          <w:tcPr>
            <w:tcW w:w="576"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II</w:t>
            </w:r>
          </w:p>
        </w:tc>
        <w:tc>
          <w:tcPr>
            <w:tcW w:w="577"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III</w:t>
            </w:r>
          </w:p>
        </w:tc>
        <w:tc>
          <w:tcPr>
            <w:tcW w:w="576"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 xml:space="preserve">IV </w:t>
            </w:r>
          </w:p>
        </w:tc>
        <w:tc>
          <w:tcPr>
            <w:tcW w:w="577"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V</w:t>
            </w:r>
          </w:p>
        </w:tc>
        <w:tc>
          <w:tcPr>
            <w:tcW w:w="576"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VI</w:t>
            </w:r>
          </w:p>
        </w:tc>
        <w:tc>
          <w:tcPr>
            <w:tcW w:w="577"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VII</w:t>
            </w:r>
          </w:p>
        </w:tc>
        <w:tc>
          <w:tcPr>
            <w:tcW w:w="576"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lang w:val="en-US"/>
              </w:rPr>
              <w:t>VIII</w:t>
            </w:r>
          </w:p>
        </w:tc>
        <w:tc>
          <w:tcPr>
            <w:tcW w:w="577" w:type="dxa"/>
          </w:tcPr>
          <w:p w:rsidR="001663AB" w:rsidRPr="00B939E5" w:rsidRDefault="001663AB" w:rsidP="00592846">
            <w:pPr>
              <w:contextualSpacing/>
              <w:jc w:val="left"/>
              <w:rPr>
                <w:rFonts w:ascii="Times New Roman" w:hAnsi="Times New Roman"/>
                <w:sz w:val="22"/>
                <w:szCs w:val="22"/>
                <w:lang w:val="en-US"/>
              </w:rPr>
            </w:pPr>
          </w:p>
        </w:tc>
        <w:tc>
          <w:tcPr>
            <w:tcW w:w="57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I</w:t>
            </w:r>
            <w:r w:rsidRPr="00B939E5">
              <w:rPr>
                <w:rFonts w:ascii="Times New Roman" w:hAnsi="Times New Roman"/>
                <w:sz w:val="22"/>
                <w:szCs w:val="22"/>
              </w:rPr>
              <w:t xml:space="preserve">Х </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Х</w:t>
            </w:r>
          </w:p>
        </w:tc>
        <w:tc>
          <w:tcPr>
            <w:tcW w:w="577"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rPr>
              <w:t>Х</w:t>
            </w:r>
            <w:proofErr w:type="gramStart"/>
            <w:r w:rsidRPr="00B939E5">
              <w:rPr>
                <w:rFonts w:ascii="Times New Roman" w:hAnsi="Times New Roman"/>
                <w:sz w:val="22"/>
                <w:szCs w:val="22"/>
                <w:lang w:val="en-US"/>
              </w:rPr>
              <w:t>I</w:t>
            </w:r>
            <w:proofErr w:type="gramEnd"/>
          </w:p>
        </w:tc>
        <w:tc>
          <w:tcPr>
            <w:tcW w:w="576" w:type="dxa"/>
          </w:tcPr>
          <w:p w:rsidR="001663AB" w:rsidRPr="00B939E5" w:rsidRDefault="001663AB" w:rsidP="00592846">
            <w:pPr>
              <w:contextualSpacing/>
              <w:jc w:val="left"/>
              <w:rPr>
                <w:rFonts w:ascii="Times New Roman" w:hAnsi="Times New Roman"/>
                <w:sz w:val="22"/>
                <w:szCs w:val="22"/>
                <w:lang w:val="en-US"/>
              </w:rPr>
            </w:pPr>
            <w:proofErr w:type="gramStart"/>
            <w:r w:rsidRPr="00B939E5">
              <w:rPr>
                <w:rFonts w:ascii="Times New Roman" w:hAnsi="Times New Roman"/>
                <w:sz w:val="22"/>
                <w:szCs w:val="22"/>
              </w:rPr>
              <w:t>Х</w:t>
            </w:r>
            <w:proofErr w:type="gramEnd"/>
            <w:r w:rsidRPr="00B939E5">
              <w:rPr>
                <w:rFonts w:ascii="Times New Roman" w:hAnsi="Times New Roman"/>
                <w:sz w:val="22"/>
                <w:szCs w:val="22"/>
                <w:lang w:val="en-US"/>
              </w:rPr>
              <w:t>II</w:t>
            </w:r>
          </w:p>
        </w:tc>
        <w:tc>
          <w:tcPr>
            <w:tcW w:w="577" w:type="dxa"/>
          </w:tcPr>
          <w:p w:rsidR="001663AB" w:rsidRPr="00B939E5" w:rsidRDefault="001663AB" w:rsidP="00592846">
            <w:pPr>
              <w:contextualSpacing/>
              <w:jc w:val="left"/>
              <w:rPr>
                <w:rFonts w:ascii="Times New Roman" w:hAnsi="Times New Roman"/>
                <w:sz w:val="22"/>
                <w:szCs w:val="22"/>
                <w:lang w:val="en-US"/>
              </w:rPr>
            </w:pPr>
            <w:r w:rsidRPr="00B939E5">
              <w:rPr>
                <w:rFonts w:ascii="Times New Roman" w:hAnsi="Times New Roman"/>
                <w:sz w:val="22"/>
                <w:szCs w:val="22"/>
              </w:rPr>
              <w:t>Х</w:t>
            </w:r>
            <w:proofErr w:type="gramStart"/>
            <w:r w:rsidRPr="00B939E5">
              <w:rPr>
                <w:rFonts w:ascii="Times New Roman" w:hAnsi="Times New Roman"/>
                <w:sz w:val="22"/>
                <w:szCs w:val="22"/>
                <w:lang w:val="en-US"/>
              </w:rPr>
              <w:t>I</w:t>
            </w:r>
            <w:proofErr w:type="gramEnd"/>
            <w:r w:rsidRPr="00B939E5">
              <w:rPr>
                <w:rFonts w:ascii="Times New Roman" w:hAnsi="Times New Roman"/>
                <w:sz w:val="22"/>
                <w:szCs w:val="22"/>
              </w:rPr>
              <w:t xml:space="preserve">- </w:t>
            </w:r>
            <w:r w:rsidRPr="00B939E5">
              <w:rPr>
                <w:rFonts w:ascii="Times New Roman" w:hAnsi="Times New Roman"/>
                <w:sz w:val="22"/>
                <w:szCs w:val="22"/>
                <w:lang w:val="en-US"/>
              </w:rPr>
              <w:t>III</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IV</w:t>
            </w:r>
            <w:r w:rsidRPr="00B939E5">
              <w:rPr>
                <w:rFonts w:ascii="Times New Roman" w:hAnsi="Times New Roman"/>
                <w:sz w:val="22"/>
                <w:szCs w:val="22"/>
              </w:rPr>
              <w:t xml:space="preserve"> - Х</w:t>
            </w:r>
          </w:p>
        </w:tc>
        <w:tc>
          <w:tcPr>
            <w:tcW w:w="622"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Год</w:t>
            </w:r>
          </w:p>
        </w:tc>
      </w:tr>
      <w:tr w:rsidR="001663AB" w:rsidRPr="00B939E5" w:rsidTr="001663AB">
        <w:trPr>
          <w:cantSplit/>
        </w:trPr>
        <w:tc>
          <w:tcPr>
            <w:tcW w:w="577" w:type="dxa"/>
          </w:tcPr>
          <w:p w:rsidR="001663AB" w:rsidRPr="00B939E5" w:rsidRDefault="001663AB" w:rsidP="00592846">
            <w:pPr>
              <w:contextualSpacing/>
              <w:jc w:val="left"/>
              <w:rPr>
                <w:rFonts w:ascii="Times New Roman" w:hAnsi="Times New Roman"/>
                <w:sz w:val="22"/>
                <w:szCs w:val="22"/>
              </w:rPr>
            </w:pPr>
          </w:p>
        </w:tc>
        <w:tc>
          <w:tcPr>
            <w:tcW w:w="9402" w:type="dxa"/>
            <w:gridSpan w:val="17"/>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xml:space="preserve">С поправками к показаниям осадкомера  </w:t>
            </w:r>
          </w:p>
        </w:tc>
      </w:tr>
      <w:tr w:rsidR="001663AB" w:rsidRPr="00B939E5" w:rsidTr="001663AB">
        <w:trPr>
          <w:cantSplit/>
          <w:trHeight w:val="167"/>
        </w:trPr>
        <w:tc>
          <w:tcPr>
            <w:tcW w:w="710" w:type="dxa"/>
            <w:gridSpan w:val="2"/>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 xml:space="preserve">Осадки, </w:t>
            </w:r>
            <w:proofErr w:type="gramStart"/>
            <w:r w:rsidRPr="00B939E5">
              <w:rPr>
                <w:rFonts w:ascii="Times New Roman" w:hAnsi="Times New Roman"/>
                <w:sz w:val="22"/>
                <w:szCs w:val="22"/>
              </w:rPr>
              <w:t>мм</w:t>
            </w:r>
            <w:proofErr w:type="gramEnd"/>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38</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28</w:t>
            </w:r>
          </w:p>
        </w:tc>
        <w:tc>
          <w:tcPr>
            <w:tcW w:w="57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35</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35</w:t>
            </w:r>
          </w:p>
        </w:tc>
        <w:tc>
          <w:tcPr>
            <w:tcW w:w="57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62</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67</w:t>
            </w:r>
          </w:p>
        </w:tc>
        <w:tc>
          <w:tcPr>
            <w:tcW w:w="57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78</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82</w:t>
            </w:r>
          </w:p>
        </w:tc>
        <w:tc>
          <w:tcPr>
            <w:tcW w:w="577" w:type="dxa"/>
          </w:tcPr>
          <w:p w:rsidR="001663AB" w:rsidRPr="00B939E5" w:rsidRDefault="001663AB" w:rsidP="00592846">
            <w:pPr>
              <w:contextualSpacing/>
              <w:jc w:val="left"/>
              <w:rPr>
                <w:rFonts w:ascii="Times New Roman" w:hAnsi="Times New Roman"/>
                <w:sz w:val="22"/>
                <w:szCs w:val="22"/>
              </w:rPr>
            </w:pPr>
          </w:p>
        </w:tc>
        <w:tc>
          <w:tcPr>
            <w:tcW w:w="57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73</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70</w:t>
            </w:r>
          </w:p>
        </w:tc>
        <w:tc>
          <w:tcPr>
            <w:tcW w:w="57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60</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47</w:t>
            </w:r>
          </w:p>
        </w:tc>
        <w:tc>
          <w:tcPr>
            <w:tcW w:w="57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209</w:t>
            </w:r>
          </w:p>
        </w:tc>
        <w:tc>
          <w:tcPr>
            <w:tcW w:w="57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467</w:t>
            </w:r>
          </w:p>
        </w:tc>
        <w:tc>
          <w:tcPr>
            <w:tcW w:w="622"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676</w:t>
            </w:r>
          </w:p>
        </w:tc>
      </w:tr>
    </w:tbl>
    <w:p w:rsidR="001663AB" w:rsidRPr="00B939E5" w:rsidRDefault="001663AB" w:rsidP="00592846">
      <w:pPr>
        <w:ind w:firstLine="426"/>
        <w:contextualSpacing/>
        <w:jc w:val="left"/>
        <w:rPr>
          <w:rFonts w:ascii="Times New Roman" w:hAnsi="Times New Roman"/>
          <w:sz w:val="22"/>
          <w:szCs w:val="22"/>
        </w:rPr>
      </w:pPr>
    </w:p>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Средняя месячная относительная влажность воздуха наиболее холодного месяца составляет 79%, наиболее теплого – 70%. Справочные данные по влажности воздуха приведены в таблице 2.5</w:t>
      </w:r>
    </w:p>
    <w:p w:rsidR="001663AB" w:rsidRPr="00B939E5" w:rsidRDefault="001663AB" w:rsidP="00592846">
      <w:pPr>
        <w:ind w:firstLine="426"/>
        <w:contextualSpacing/>
        <w:jc w:val="left"/>
        <w:rPr>
          <w:rFonts w:ascii="Times New Roman" w:hAnsi="Times New Roman"/>
          <w:sz w:val="22"/>
          <w:szCs w:val="22"/>
        </w:rPr>
      </w:pPr>
    </w:p>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 xml:space="preserve">Таблица 2.5 - Средняя месячная и годовая относительная влажность воздуха </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60"/>
        <w:gridCol w:w="616"/>
        <w:gridCol w:w="567"/>
        <w:gridCol w:w="567"/>
        <w:gridCol w:w="567"/>
        <w:gridCol w:w="709"/>
        <w:gridCol w:w="709"/>
        <w:gridCol w:w="780"/>
        <w:gridCol w:w="637"/>
        <w:gridCol w:w="567"/>
        <w:gridCol w:w="709"/>
        <w:gridCol w:w="709"/>
        <w:gridCol w:w="895"/>
      </w:tblGrid>
      <w:tr w:rsidR="001663AB" w:rsidRPr="00B939E5" w:rsidTr="001663AB">
        <w:trPr>
          <w:jc w:val="center"/>
        </w:trPr>
        <w:tc>
          <w:tcPr>
            <w:tcW w:w="1242"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Месяц</w:t>
            </w:r>
          </w:p>
        </w:tc>
        <w:tc>
          <w:tcPr>
            <w:tcW w:w="660"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I</w:t>
            </w:r>
          </w:p>
        </w:tc>
        <w:tc>
          <w:tcPr>
            <w:tcW w:w="61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II</w:t>
            </w:r>
          </w:p>
        </w:tc>
        <w:tc>
          <w:tcPr>
            <w:tcW w:w="56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III</w:t>
            </w:r>
          </w:p>
        </w:tc>
        <w:tc>
          <w:tcPr>
            <w:tcW w:w="56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IV</w:t>
            </w:r>
            <w:r w:rsidRPr="00B939E5">
              <w:rPr>
                <w:rFonts w:ascii="Times New Roman" w:hAnsi="Times New Roman"/>
                <w:sz w:val="22"/>
                <w:szCs w:val="22"/>
              </w:rPr>
              <w:t xml:space="preserve"> </w:t>
            </w:r>
          </w:p>
        </w:tc>
        <w:tc>
          <w:tcPr>
            <w:tcW w:w="56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V</w:t>
            </w:r>
          </w:p>
        </w:tc>
        <w:tc>
          <w:tcPr>
            <w:tcW w:w="70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VI</w:t>
            </w:r>
          </w:p>
        </w:tc>
        <w:tc>
          <w:tcPr>
            <w:tcW w:w="70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VII</w:t>
            </w:r>
          </w:p>
        </w:tc>
        <w:tc>
          <w:tcPr>
            <w:tcW w:w="780"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VIII</w:t>
            </w:r>
          </w:p>
        </w:tc>
        <w:tc>
          <w:tcPr>
            <w:tcW w:w="63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lang w:val="en-US"/>
              </w:rPr>
              <w:t>I</w:t>
            </w:r>
            <w:r w:rsidRPr="00B939E5">
              <w:rPr>
                <w:rFonts w:ascii="Times New Roman" w:hAnsi="Times New Roman"/>
                <w:sz w:val="22"/>
                <w:szCs w:val="22"/>
              </w:rPr>
              <w:t xml:space="preserve">Х </w:t>
            </w:r>
          </w:p>
        </w:tc>
        <w:tc>
          <w:tcPr>
            <w:tcW w:w="56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Х</w:t>
            </w:r>
          </w:p>
        </w:tc>
        <w:tc>
          <w:tcPr>
            <w:tcW w:w="70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Х</w:t>
            </w:r>
            <w:proofErr w:type="gramStart"/>
            <w:r w:rsidRPr="00B939E5">
              <w:rPr>
                <w:rFonts w:ascii="Times New Roman" w:hAnsi="Times New Roman"/>
                <w:sz w:val="22"/>
                <w:szCs w:val="22"/>
                <w:lang w:val="en-US"/>
              </w:rPr>
              <w:t>I</w:t>
            </w:r>
            <w:proofErr w:type="gramEnd"/>
          </w:p>
        </w:tc>
        <w:tc>
          <w:tcPr>
            <w:tcW w:w="709" w:type="dxa"/>
          </w:tcPr>
          <w:p w:rsidR="001663AB" w:rsidRPr="00B939E5" w:rsidRDefault="001663AB" w:rsidP="00592846">
            <w:pPr>
              <w:contextualSpacing/>
              <w:jc w:val="left"/>
              <w:rPr>
                <w:rFonts w:ascii="Times New Roman" w:hAnsi="Times New Roman"/>
                <w:sz w:val="22"/>
                <w:szCs w:val="22"/>
              </w:rPr>
            </w:pPr>
            <w:proofErr w:type="gramStart"/>
            <w:r w:rsidRPr="00B939E5">
              <w:rPr>
                <w:rFonts w:ascii="Times New Roman" w:hAnsi="Times New Roman"/>
                <w:sz w:val="22"/>
                <w:szCs w:val="22"/>
              </w:rPr>
              <w:t>Х</w:t>
            </w:r>
            <w:proofErr w:type="gramEnd"/>
            <w:r w:rsidRPr="00B939E5">
              <w:rPr>
                <w:rFonts w:ascii="Times New Roman" w:hAnsi="Times New Roman"/>
                <w:sz w:val="22"/>
                <w:szCs w:val="22"/>
                <w:lang w:val="en-US"/>
              </w:rPr>
              <w:t>II</w:t>
            </w:r>
          </w:p>
        </w:tc>
        <w:tc>
          <w:tcPr>
            <w:tcW w:w="895"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Год</w:t>
            </w:r>
          </w:p>
        </w:tc>
      </w:tr>
      <w:tr w:rsidR="001663AB" w:rsidRPr="00B939E5" w:rsidTr="001663AB">
        <w:trPr>
          <w:cantSplit/>
          <w:jc w:val="center"/>
        </w:trPr>
        <w:tc>
          <w:tcPr>
            <w:tcW w:w="1242"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lastRenderedPageBreak/>
              <w:t>Относи</w:t>
            </w:r>
          </w:p>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тельная влажность воздуха, %</w:t>
            </w:r>
          </w:p>
        </w:tc>
        <w:tc>
          <w:tcPr>
            <w:tcW w:w="660"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79</w:t>
            </w:r>
          </w:p>
        </w:tc>
        <w:tc>
          <w:tcPr>
            <w:tcW w:w="616"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78</w:t>
            </w:r>
          </w:p>
        </w:tc>
        <w:tc>
          <w:tcPr>
            <w:tcW w:w="56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74</w:t>
            </w:r>
          </w:p>
        </w:tc>
        <w:tc>
          <w:tcPr>
            <w:tcW w:w="56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69</w:t>
            </w:r>
          </w:p>
        </w:tc>
        <w:tc>
          <w:tcPr>
            <w:tcW w:w="56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67</w:t>
            </w:r>
          </w:p>
        </w:tc>
        <w:tc>
          <w:tcPr>
            <w:tcW w:w="70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66</w:t>
            </w:r>
          </w:p>
        </w:tc>
        <w:tc>
          <w:tcPr>
            <w:tcW w:w="70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70</w:t>
            </w:r>
          </w:p>
        </w:tc>
        <w:tc>
          <w:tcPr>
            <w:tcW w:w="780"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78</w:t>
            </w:r>
          </w:p>
        </w:tc>
        <w:tc>
          <w:tcPr>
            <w:tcW w:w="63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81</w:t>
            </w:r>
          </w:p>
        </w:tc>
        <w:tc>
          <w:tcPr>
            <w:tcW w:w="567"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82</w:t>
            </w:r>
          </w:p>
        </w:tc>
        <w:tc>
          <w:tcPr>
            <w:tcW w:w="70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82</w:t>
            </w:r>
          </w:p>
        </w:tc>
        <w:tc>
          <w:tcPr>
            <w:tcW w:w="70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80</w:t>
            </w:r>
          </w:p>
        </w:tc>
        <w:tc>
          <w:tcPr>
            <w:tcW w:w="895"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76</w:t>
            </w:r>
          </w:p>
        </w:tc>
      </w:tr>
    </w:tbl>
    <w:p w:rsidR="001663AB" w:rsidRPr="00B939E5" w:rsidRDefault="001663AB" w:rsidP="00592846">
      <w:pPr>
        <w:ind w:firstLine="426"/>
        <w:contextualSpacing/>
        <w:jc w:val="left"/>
        <w:rPr>
          <w:rFonts w:ascii="Times New Roman" w:hAnsi="Times New Roman"/>
          <w:sz w:val="22"/>
          <w:szCs w:val="22"/>
        </w:rPr>
      </w:pP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Рассматриваемый район характеризуется слабой грозовой активностью. Грозы, обусловленные процессом конвекции и мощными восходящими потоками в атмосфере, возникают обычно в летнее время, продолжительность их в среднем не превосходит двух часов. За год в среднем отмечается до 22 дней с грозой.</w:t>
      </w: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На распределение туманов и числа дней с туманами оказывает влияние континентальность климата и особенности подстилающей поверхности и рельефа. В рассматриваемом районе повторяемость туманов также невелика. В среднем за год отмечается до 26 дней с туманами.</w:t>
      </w: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В рассматриваемом районе циклоническая деятельность обычно сопровождается метелями. Метели возникают чаще всего при температурах воздуха </w:t>
      </w:r>
      <w:proofErr w:type="gramStart"/>
      <w:r w:rsidRPr="00B939E5">
        <w:rPr>
          <w:rFonts w:ascii="Times New Roman" w:hAnsi="Times New Roman"/>
          <w:sz w:val="22"/>
          <w:szCs w:val="22"/>
        </w:rPr>
        <w:t>от</w:t>
      </w:r>
      <w:proofErr w:type="gramEnd"/>
      <w:r w:rsidRPr="00B939E5">
        <w:rPr>
          <w:rFonts w:ascii="Times New Roman" w:hAnsi="Times New Roman"/>
          <w:sz w:val="22"/>
          <w:szCs w:val="22"/>
        </w:rPr>
        <w:t xml:space="preserve"> минус 5</w:t>
      </w:r>
      <w:r w:rsidRPr="00B939E5">
        <w:rPr>
          <w:rFonts w:ascii="Times New Roman" w:hAnsi="Times New Roman"/>
          <w:sz w:val="22"/>
          <w:szCs w:val="22"/>
          <w:vertAlign w:val="superscript"/>
        </w:rPr>
        <w:t>0</w:t>
      </w:r>
      <w:r w:rsidRPr="00B939E5">
        <w:rPr>
          <w:rFonts w:ascii="Times New Roman" w:hAnsi="Times New Roman"/>
          <w:sz w:val="22"/>
          <w:szCs w:val="22"/>
        </w:rPr>
        <w:t>С до минус 10</w:t>
      </w:r>
      <w:r w:rsidRPr="00B939E5">
        <w:rPr>
          <w:rFonts w:ascii="Times New Roman" w:hAnsi="Times New Roman"/>
          <w:sz w:val="22"/>
          <w:szCs w:val="22"/>
          <w:vertAlign w:val="superscript"/>
        </w:rPr>
        <w:t>0</w:t>
      </w:r>
      <w:r w:rsidRPr="00B939E5">
        <w:rPr>
          <w:rFonts w:ascii="Times New Roman" w:hAnsi="Times New Roman"/>
          <w:sz w:val="22"/>
          <w:szCs w:val="22"/>
        </w:rPr>
        <w:t>С. Перенос снега начинается при скорости ветра 5-8 м/с. Наибольшее число дней с метелью приходится на март.</w:t>
      </w: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Ветровой режим на территории определяется характером атмосферной циркуляции. В зимний период преобладают ветра юго-западных направлений, летом - северных направлений. Годовой ход скорости ветра выражен незначительно. </w:t>
      </w:r>
    </w:p>
    <w:p w:rsidR="001663AB" w:rsidRPr="00B939E5" w:rsidRDefault="001663AB" w:rsidP="00592846">
      <w:pPr>
        <w:ind w:firstLine="426"/>
        <w:contextualSpacing/>
        <w:jc w:val="both"/>
        <w:rPr>
          <w:rFonts w:ascii="Times New Roman" w:hAnsi="Times New Roman"/>
          <w:sz w:val="22"/>
          <w:szCs w:val="22"/>
        </w:rPr>
      </w:pPr>
      <w:r w:rsidRPr="00B939E5">
        <w:rPr>
          <w:rFonts w:ascii="Times New Roman" w:hAnsi="Times New Roman"/>
          <w:sz w:val="22"/>
          <w:szCs w:val="22"/>
        </w:rPr>
        <w:t>Средняя годовая скорость ветра составляет 4,9 м/с, наибольшая из среднемесячных скоростей достигает 5,9 м/с (в октябре), а наименьшая отмечается в августе – 4,2 м/</w:t>
      </w:r>
      <w:proofErr w:type="gramStart"/>
      <w:r w:rsidRPr="00B939E5">
        <w:rPr>
          <w:rFonts w:ascii="Times New Roman" w:hAnsi="Times New Roman"/>
          <w:sz w:val="22"/>
          <w:szCs w:val="22"/>
        </w:rPr>
        <w:t>с</w:t>
      </w:r>
      <w:proofErr w:type="gramEnd"/>
      <w:r w:rsidRPr="00B939E5">
        <w:rPr>
          <w:rFonts w:ascii="Times New Roman" w:hAnsi="Times New Roman"/>
          <w:sz w:val="22"/>
          <w:szCs w:val="22"/>
        </w:rPr>
        <w:t>.</w:t>
      </w:r>
    </w:p>
    <w:p w:rsidR="001663AB" w:rsidRPr="00B939E5" w:rsidRDefault="001663AB" w:rsidP="00592846">
      <w:pPr>
        <w:ind w:firstLine="426"/>
        <w:contextualSpacing/>
        <w:jc w:val="left"/>
        <w:rPr>
          <w:rFonts w:ascii="Times New Roman" w:hAnsi="Times New Roman"/>
          <w:sz w:val="22"/>
          <w:szCs w:val="22"/>
        </w:rPr>
      </w:pPr>
    </w:p>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Табл. 2.6 Направление ветра (усредненные значения)</w:t>
      </w:r>
      <w:r w:rsidR="008B7F39" w:rsidRPr="00B939E5">
        <w:rPr>
          <w:rFonts w:ascii="Times New Roman" w:hAnsi="Times New Roman"/>
          <w:sz w:val="22"/>
          <w:szCs w:val="22"/>
        </w:rPr>
        <w:t xml:space="preserve"> по Нижневартовскому району</w:t>
      </w:r>
      <w:r w:rsidR="00FB6DAE" w:rsidRPr="00B939E5">
        <w:rPr>
          <w:rFonts w:ascii="Times New Roman" w:hAnsi="Times New Roman"/>
          <w:sz w:val="22"/>
          <w:szCs w:val="22"/>
        </w:rPr>
        <w:t xml:space="preserve"> (Хохряковское месторождение).</w:t>
      </w:r>
    </w:p>
    <w:tbl>
      <w:tblPr>
        <w:tblStyle w:val="af5"/>
        <w:tblW w:w="0" w:type="auto"/>
        <w:tblLook w:val="04A0" w:firstRow="1" w:lastRow="0" w:firstColumn="1" w:lastColumn="0" w:noHBand="0" w:noVBand="1"/>
      </w:tblPr>
      <w:tblGrid>
        <w:gridCol w:w="1224"/>
        <w:gridCol w:w="1224"/>
        <w:gridCol w:w="1224"/>
        <w:gridCol w:w="1224"/>
        <w:gridCol w:w="1224"/>
        <w:gridCol w:w="1225"/>
        <w:gridCol w:w="1225"/>
        <w:gridCol w:w="1225"/>
      </w:tblGrid>
      <w:tr w:rsidR="001663AB" w:rsidRPr="00B939E5" w:rsidTr="001663AB">
        <w:tc>
          <w:tcPr>
            <w:tcW w:w="1224"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С</w:t>
            </w:r>
          </w:p>
        </w:tc>
        <w:tc>
          <w:tcPr>
            <w:tcW w:w="1224" w:type="dxa"/>
          </w:tcPr>
          <w:p w:rsidR="001663AB" w:rsidRPr="00B939E5" w:rsidRDefault="001663AB" w:rsidP="00592846">
            <w:pPr>
              <w:ind w:firstLine="426"/>
              <w:contextualSpacing/>
              <w:jc w:val="left"/>
              <w:rPr>
                <w:rFonts w:ascii="Times New Roman" w:hAnsi="Times New Roman"/>
                <w:sz w:val="22"/>
                <w:szCs w:val="22"/>
              </w:rPr>
            </w:pPr>
            <w:proofErr w:type="gramStart"/>
            <w:r w:rsidRPr="00B939E5">
              <w:rPr>
                <w:rFonts w:ascii="Times New Roman" w:hAnsi="Times New Roman"/>
                <w:sz w:val="22"/>
                <w:szCs w:val="22"/>
              </w:rPr>
              <w:t>С-В</w:t>
            </w:r>
            <w:proofErr w:type="gramEnd"/>
          </w:p>
        </w:tc>
        <w:tc>
          <w:tcPr>
            <w:tcW w:w="1224"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В</w:t>
            </w:r>
          </w:p>
        </w:tc>
        <w:tc>
          <w:tcPr>
            <w:tcW w:w="1224"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Ю-В</w:t>
            </w:r>
          </w:p>
        </w:tc>
        <w:tc>
          <w:tcPr>
            <w:tcW w:w="1224" w:type="dxa"/>
          </w:tcPr>
          <w:p w:rsidR="001663AB" w:rsidRPr="00B939E5" w:rsidRDefault="001663AB" w:rsidP="00592846">
            <w:pPr>
              <w:ind w:firstLine="426"/>
              <w:contextualSpacing/>
              <w:jc w:val="left"/>
              <w:rPr>
                <w:rFonts w:ascii="Times New Roman" w:hAnsi="Times New Roman"/>
                <w:sz w:val="22"/>
                <w:szCs w:val="22"/>
              </w:rPr>
            </w:pPr>
            <w:proofErr w:type="gramStart"/>
            <w:r w:rsidRPr="00B939E5">
              <w:rPr>
                <w:rFonts w:ascii="Times New Roman" w:hAnsi="Times New Roman"/>
                <w:sz w:val="22"/>
                <w:szCs w:val="22"/>
              </w:rPr>
              <w:t>Ю</w:t>
            </w:r>
            <w:proofErr w:type="gramEnd"/>
          </w:p>
        </w:tc>
        <w:tc>
          <w:tcPr>
            <w:tcW w:w="1225" w:type="dxa"/>
          </w:tcPr>
          <w:p w:rsidR="001663AB" w:rsidRPr="00B939E5" w:rsidRDefault="001663AB" w:rsidP="00592846">
            <w:pPr>
              <w:ind w:firstLine="426"/>
              <w:contextualSpacing/>
              <w:jc w:val="left"/>
              <w:rPr>
                <w:rFonts w:ascii="Times New Roman" w:hAnsi="Times New Roman"/>
                <w:sz w:val="22"/>
                <w:szCs w:val="22"/>
              </w:rPr>
            </w:pPr>
            <w:proofErr w:type="gramStart"/>
            <w:r w:rsidRPr="00B939E5">
              <w:rPr>
                <w:rFonts w:ascii="Times New Roman" w:hAnsi="Times New Roman"/>
                <w:sz w:val="22"/>
                <w:szCs w:val="22"/>
              </w:rPr>
              <w:t>Ю-З</w:t>
            </w:r>
            <w:proofErr w:type="gramEnd"/>
          </w:p>
        </w:tc>
        <w:tc>
          <w:tcPr>
            <w:tcW w:w="1225" w:type="dxa"/>
          </w:tcPr>
          <w:p w:rsidR="001663AB" w:rsidRPr="00B939E5" w:rsidRDefault="001663AB" w:rsidP="00592846">
            <w:pPr>
              <w:ind w:firstLine="426"/>
              <w:contextualSpacing/>
              <w:jc w:val="left"/>
              <w:rPr>
                <w:rFonts w:ascii="Times New Roman" w:hAnsi="Times New Roman"/>
                <w:sz w:val="22"/>
                <w:szCs w:val="22"/>
              </w:rPr>
            </w:pPr>
            <w:proofErr w:type="gramStart"/>
            <w:r w:rsidRPr="00B939E5">
              <w:rPr>
                <w:rFonts w:ascii="Times New Roman" w:hAnsi="Times New Roman"/>
                <w:sz w:val="22"/>
                <w:szCs w:val="22"/>
              </w:rPr>
              <w:t>З</w:t>
            </w:r>
            <w:proofErr w:type="gramEnd"/>
          </w:p>
        </w:tc>
        <w:tc>
          <w:tcPr>
            <w:tcW w:w="1225"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С-З</w:t>
            </w:r>
          </w:p>
        </w:tc>
      </w:tr>
      <w:tr w:rsidR="001663AB" w:rsidRPr="00B939E5" w:rsidTr="001663AB">
        <w:tc>
          <w:tcPr>
            <w:tcW w:w="1224"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9,8%</w:t>
            </w:r>
          </w:p>
        </w:tc>
        <w:tc>
          <w:tcPr>
            <w:tcW w:w="1224"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7,3%</w:t>
            </w:r>
          </w:p>
        </w:tc>
        <w:tc>
          <w:tcPr>
            <w:tcW w:w="1224"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8,6%</w:t>
            </w:r>
          </w:p>
        </w:tc>
        <w:tc>
          <w:tcPr>
            <w:tcW w:w="1224"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9,4%</w:t>
            </w:r>
          </w:p>
        </w:tc>
        <w:tc>
          <w:tcPr>
            <w:tcW w:w="1224"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16,5%</w:t>
            </w:r>
          </w:p>
        </w:tc>
        <w:tc>
          <w:tcPr>
            <w:tcW w:w="1225"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19,7%</w:t>
            </w:r>
          </w:p>
        </w:tc>
        <w:tc>
          <w:tcPr>
            <w:tcW w:w="1225"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21,4%</w:t>
            </w:r>
          </w:p>
        </w:tc>
        <w:tc>
          <w:tcPr>
            <w:tcW w:w="1225" w:type="dxa"/>
          </w:tcPr>
          <w:p w:rsidR="001663AB" w:rsidRPr="00B939E5" w:rsidRDefault="001663AB" w:rsidP="00592846">
            <w:pPr>
              <w:ind w:firstLine="426"/>
              <w:contextualSpacing/>
              <w:jc w:val="left"/>
              <w:rPr>
                <w:rFonts w:ascii="Times New Roman" w:hAnsi="Times New Roman"/>
                <w:sz w:val="22"/>
                <w:szCs w:val="22"/>
              </w:rPr>
            </w:pPr>
            <w:r w:rsidRPr="00B939E5">
              <w:rPr>
                <w:rFonts w:ascii="Times New Roman" w:hAnsi="Times New Roman"/>
                <w:sz w:val="22"/>
                <w:szCs w:val="22"/>
              </w:rPr>
              <w:t>7,3%</w:t>
            </w:r>
          </w:p>
        </w:tc>
      </w:tr>
    </w:tbl>
    <w:p w:rsidR="001663AB" w:rsidRPr="00B939E5" w:rsidRDefault="001663AB" w:rsidP="00592846">
      <w:pPr>
        <w:ind w:firstLine="426"/>
        <w:contextualSpacing/>
        <w:jc w:val="left"/>
        <w:rPr>
          <w:rFonts w:ascii="Times New Roman" w:hAnsi="Times New Roman"/>
          <w:sz w:val="22"/>
          <w:szCs w:val="22"/>
        </w:rPr>
      </w:pPr>
    </w:p>
    <w:p w:rsidR="001663AB" w:rsidRPr="00B939E5" w:rsidRDefault="001663AB"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Каждый из рассмотренных метеорологических факторов по-своему отражает особенности условий рассеивания примесей в атмосфере, совместно же они могут быть использованы для характеристики потенциала загрязнения атмосферы (ПЗА). Потенциал загрязнения атмосферы отражает повторяемость неблагоприятных метеорологических условий, к которым относятся: слабые ветры, приземные инверсии, застои воздуха и другие метеоусловия, способствующие накоплению примесей в приземных слоях атмосферы. По потенциалу загрязнения атмосферы вся территория РФ разделена на  пять зон: </w:t>
      </w:r>
      <w:proofErr w:type="gramStart"/>
      <w:r w:rsidRPr="00B939E5">
        <w:rPr>
          <w:rFonts w:ascii="Times New Roman" w:hAnsi="Times New Roman"/>
          <w:bCs/>
          <w:sz w:val="22"/>
          <w:szCs w:val="22"/>
        </w:rPr>
        <w:t>низкий</w:t>
      </w:r>
      <w:proofErr w:type="gramEnd"/>
      <w:r w:rsidRPr="00B939E5">
        <w:rPr>
          <w:rFonts w:ascii="Times New Roman" w:hAnsi="Times New Roman"/>
          <w:bCs/>
          <w:sz w:val="22"/>
          <w:szCs w:val="22"/>
        </w:rPr>
        <w:t xml:space="preserve"> ПЗА, умеренный ПЗА, повышенный (континентальный или умеренный) ПЗА, высокий ПЗА, очень высокий ПЗА.</w:t>
      </w:r>
    </w:p>
    <w:p w:rsidR="001663AB" w:rsidRPr="00B939E5" w:rsidRDefault="001663AB"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Рассматриваемая территория характеризуется </w:t>
      </w:r>
      <w:proofErr w:type="gramStart"/>
      <w:r w:rsidRPr="00B939E5">
        <w:rPr>
          <w:rFonts w:ascii="Times New Roman" w:hAnsi="Times New Roman"/>
          <w:bCs/>
          <w:sz w:val="22"/>
          <w:szCs w:val="22"/>
        </w:rPr>
        <w:t>умеренным</w:t>
      </w:r>
      <w:proofErr w:type="gramEnd"/>
      <w:r w:rsidRPr="00B939E5">
        <w:rPr>
          <w:rFonts w:ascii="Times New Roman" w:hAnsi="Times New Roman"/>
          <w:bCs/>
          <w:sz w:val="22"/>
          <w:szCs w:val="22"/>
        </w:rPr>
        <w:t xml:space="preserve"> ПЗА. В зоне умеренного ПЗА в разные периоды года создаются примерно одинаковые условия для рассеивания и накопления примесей в приземном слое атмосферы. Повышенные уровни загрязнения  отмечаются летом и зимой. Летом они возникают в результате увеличения повторяемости приземных инверсий и туманов, зимой являются следствием увеличения мощности и интенсивности инверсий и частоты туманов в отдельные годы. </w:t>
      </w:r>
    </w:p>
    <w:p w:rsidR="002D1832" w:rsidRPr="00B939E5" w:rsidRDefault="002D1832" w:rsidP="00592846">
      <w:pPr>
        <w:ind w:firstLine="426"/>
        <w:contextualSpacing/>
        <w:jc w:val="left"/>
        <w:rPr>
          <w:rFonts w:ascii="Times New Roman" w:hAnsi="Times New Roman"/>
          <w:sz w:val="22"/>
          <w:szCs w:val="22"/>
        </w:rPr>
      </w:pPr>
    </w:p>
    <w:p w:rsidR="00577E5E" w:rsidRPr="00B939E5" w:rsidRDefault="00577E5E"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67" w:name="_Toc8118615"/>
      <w:bookmarkEnd w:id="66"/>
      <w:r w:rsidRPr="00B939E5">
        <w:rPr>
          <w:rFonts w:ascii="Times New Roman" w:hAnsi="Times New Roman"/>
          <w:smallCaps/>
          <w:sz w:val="22"/>
          <w:szCs w:val="22"/>
        </w:rPr>
        <w:t>2.2. Состояние воздушного бас</w:t>
      </w:r>
      <w:r w:rsidR="00AB3490" w:rsidRPr="00B939E5">
        <w:rPr>
          <w:rFonts w:ascii="Times New Roman" w:hAnsi="Times New Roman"/>
          <w:smallCaps/>
          <w:sz w:val="22"/>
          <w:szCs w:val="22"/>
        </w:rPr>
        <w:t>с</w:t>
      </w:r>
      <w:r w:rsidRPr="00B939E5">
        <w:rPr>
          <w:rFonts w:ascii="Times New Roman" w:hAnsi="Times New Roman"/>
          <w:smallCaps/>
          <w:sz w:val="22"/>
          <w:szCs w:val="22"/>
        </w:rPr>
        <w:t>ейна</w:t>
      </w:r>
      <w:bookmarkEnd w:id="67"/>
    </w:p>
    <w:p w:rsidR="000C50B2" w:rsidRPr="00B939E5" w:rsidRDefault="000C50B2" w:rsidP="00592846">
      <w:pPr>
        <w:ind w:right="-1" w:firstLine="426"/>
        <w:contextualSpacing/>
        <w:jc w:val="both"/>
        <w:rPr>
          <w:rFonts w:ascii="Times New Roman" w:hAnsi="Times New Roman"/>
          <w:sz w:val="22"/>
          <w:szCs w:val="22"/>
        </w:rPr>
      </w:pPr>
    </w:p>
    <w:p w:rsidR="001663AB" w:rsidRPr="00B939E5" w:rsidRDefault="001663AB" w:rsidP="00592846">
      <w:pPr>
        <w:ind w:right="-1" w:firstLine="426"/>
        <w:contextualSpacing/>
        <w:jc w:val="both"/>
        <w:rPr>
          <w:rFonts w:ascii="Times New Roman" w:hAnsi="Times New Roman"/>
          <w:sz w:val="22"/>
          <w:szCs w:val="22"/>
        </w:rPr>
      </w:pPr>
      <w:r w:rsidRPr="00B939E5">
        <w:rPr>
          <w:rFonts w:ascii="Times New Roman" w:hAnsi="Times New Roman"/>
          <w:sz w:val="22"/>
          <w:szCs w:val="22"/>
        </w:rPr>
        <w:t>Под загрязнением атмосферы следует понимать изменение состава атмосферного воздуха при поступлении в него примесей естественного или антропогенного происхождения.</w:t>
      </w:r>
    </w:p>
    <w:p w:rsidR="001663AB" w:rsidRPr="00B939E5" w:rsidRDefault="001663AB" w:rsidP="00592846">
      <w:pPr>
        <w:ind w:right="-1" w:firstLine="426"/>
        <w:contextualSpacing/>
        <w:jc w:val="both"/>
        <w:rPr>
          <w:rFonts w:ascii="Times New Roman" w:hAnsi="Times New Roman"/>
          <w:sz w:val="22"/>
          <w:szCs w:val="22"/>
        </w:rPr>
      </w:pPr>
      <w:r w:rsidRPr="00B939E5">
        <w:rPr>
          <w:rFonts w:ascii="Times New Roman" w:hAnsi="Times New Roman"/>
          <w:sz w:val="22"/>
          <w:szCs w:val="22"/>
        </w:rPr>
        <w:t>К естественным источникам загрязнения атмосферы относятся природные процессы и явления, напрямую не обусловленные деятельностью человека (пыль космического происхождения, лесные пожары и т. д.). Уровень такого загрязнения рассматривается в качестве фонового, который мало изменяется во времени.</w:t>
      </w:r>
    </w:p>
    <w:p w:rsidR="001663AB" w:rsidRPr="00B939E5" w:rsidRDefault="001663AB" w:rsidP="00592846">
      <w:pPr>
        <w:ind w:right="-1" w:firstLine="426"/>
        <w:contextualSpacing/>
        <w:jc w:val="both"/>
        <w:rPr>
          <w:rFonts w:ascii="Times New Roman" w:hAnsi="Times New Roman"/>
          <w:sz w:val="22"/>
          <w:szCs w:val="22"/>
        </w:rPr>
      </w:pPr>
      <w:r w:rsidRPr="00B939E5">
        <w:rPr>
          <w:rFonts w:ascii="Times New Roman" w:hAnsi="Times New Roman"/>
          <w:sz w:val="22"/>
          <w:szCs w:val="22"/>
        </w:rPr>
        <w:t>Антропогенные источники загрязнения формируются в результате производственной деятельности человека. Уровень такого загрязнения рассматривается в качестве фонового техногенного загрязнения, который значительно изменяется в зависимости от мощностей промышленных выбросов и условий регионального и глобального рассеивания загрязняющих веществ в атмосфере.</w:t>
      </w:r>
    </w:p>
    <w:p w:rsidR="001663AB" w:rsidRPr="00B939E5" w:rsidRDefault="001663AB" w:rsidP="00592846">
      <w:pPr>
        <w:ind w:right="-1" w:firstLine="426"/>
        <w:contextualSpacing/>
        <w:jc w:val="left"/>
        <w:rPr>
          <w:rFonts w:ascii="Times New Roman" w:hAnsi="Times New Roman"/>
          <w:sz w:val="22"/>
          <w:szCs w:val="22"/>
        </w:rPr>
      </w:pPr>
      <w:r w:rsidRPr="00B939E5">
        <w:rPr>
          <w:rFonts w:ascii="Times New Roman" w:hAnsi="Times New Roman"/>
          <w:sz w:val="22"/>
          <w:szCs w:val="22"/>
        </w:rPr>
        <w:t xml:space="preserve">Значения фоновых концентраций </w:t>
      </w:r>
      <w:r w:rsidR="008B7F39" w:rsidRPr="00B939E5">
        <w:rPr>
          <w:rFonts w:ascii="Times New Roman" w:hAnsi="Times New Roman"/>
          <w:sz w:val="22"/>
          <w:szCs w:val="22"/>
        </w:rPr>
        <w:t xml:space="preserve">по Нижневартовскому району </w:t>
      </w:r>
      <w:r w:rsidRPr="00B939E5">
        <w:rPr>
          <w:rFonts w:ascii="Times New Roman" w:hAnsi="Times New Roman"/>
          <w:sz w:val="22"/>
          <w:szCs w:val="22"/>
        </w:rPr>
        <w:t>определены согласно письма ФГБУ «</w:t>
      </w:r>
      <w:proofErr w:type="gramStart"/>
      <w:r w:rsidRPr="00B939E5">
        <w:rPr>
          <w:rFonts w:ascii="Times New Roman" w:hAnsi="Times New Roman"/>
          <w:sz w:val="22"/>
          <w:szCs w:val="22"/>
        </w:rPr>
        <w:t>Обь-Иртышский</w:t>
      </w:r>
      <w:proofErr w:type="gramEnd"/>
      <w:r w:rsidRPr="00B939E5">
        <w:rPr>
          <w:rFonts w:ascii="Times New Roman" w:hAnsi="Times New Roman"/>
          <w:sz w:val="22"/>
          <w:szCs w:val="22"/>
        </w:rPr>
        <w:t xml:space="preserve"> УГМС» и представлены в таблице 2.7 и Приложении Г.</w:t>
      </w:r>
    </w:p>
    <w:p w:rsidR="001663AB" w:rsidRPr="00B939E5" w:rsidRDefault="001663AB" w:rsidP="00592846">
      <w:pPr>
        <w:ind w:right="-1" w:firstLine="426"/>
        <w:contextualSpacing/>
        <w:jc w:val="left"/>
        <w:rPr>
          <w:rFonts w:ascii="Times New Roman" w:hAnsi="Times New Roman"/>
          <w:bCs/>
          <w:sz w:val="22"/>
          <w:szCs w:val="22"/>
        </w:rPr>
      </w:pPr>
    </w:p>
    <w:p w:rsidR="001663AB" w:rsidRPr="00B939E5" w:rsidRDefault="001663AB" w:rsidP="00592846">
      <w:pPr>
        <w:ind w:right="-1" w:firstLine="426"/>
        <w:contextualSpacing/>
        <w:jc w:val="left"/>
        <w:rPr>
          <w:rFonts w:ascii="Times New Roman" w:hAnsi="Times New Roman"/>
          <w:bCs/>
          <w:sz w:val="22"/>
          <w:szCs w:val="22"/>
        </w:rPr>
      </w:pPr>
      <w:r w:rsidRPr="00B939E5">
        <w:rPr>
          <w:rFonts w:ascii="Times New Roman" w:hAnsi="Times New Roman"/>
          <w:bCs/>
          <w:sz w:val="22"/>
          <w:szCs w:val="22"/>
        </w:rPr>
        <w:t>Таблица 2.7</w:t>
      </w:r>
    </w:p>
    <w:tbl>
      <w:tblPr>
        <w:tblStyle w:val="af5"/>
        <w:tblW w:w="0" w:type="auto"/>
        <w:tblLook w:val="04A0" w:firstRow="1" w:lastRow="0" w:firstColumn="1" w:lastColumn="0" w:noHBand="0" w:noVBand="1"/>
      </w:tblPr>
      <w:tblGrid>
        <w:gridCol w:w="959"/>
        <w:gridCol w:w="4678"/>
        <w:gridCol w:w="3265"/>
      </w:tblGrid>
      <w:tr w:rsidR="001663AB" w:rsidRPr="00B939E5" w:rsidTr="001663AB">
        <w:tc>
          <w:tcPr>
            <w:tcW w:w="95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Код в-ва</w:t>
            </w:r>
          </w:p>
        </w:tc>
        <w:tc>
          <w:tcPr>
            <w:tcW w:w="4678"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Наименование вещества</w:t>
            </w:r>
          </w:p>
        </w:tc>
        <w:tc>
          <w:tcPr>
            <w:tcW w:w="3265" w:type="dxa"/>
          </w:tcPr>
          <w:p w:rsidR="001663AB" w:rsidRPr="00B939E5" w:rsidRDefault="001663AB" w:rsidP="00592846">
            <w:pPr>
              <w:contextualSpacing/>
              <w:jc w:val="left"/>
              <w:rPr>
                <w:rFonts w:ascii="Times New Roman" w:hAnsi="Times New Roman"/>
                <w:bCs/>
                <w:sz w:val="22"/>
                <w:szCs w:val="22"/>
              </w:rPr>
            </w:pPr>
            <w:r w:rsidRPr="00B939E5">
              <w:rPr>
                <w:rFonts w:ascii="Times New Roman" w:hAnsi="Times New Roman"/>
                <w:sz w:val="22"/>
                <w:szCs w:val="22"/>
              </w:rPr>
              <w:t>Фоновые концентрации, мг/м3</w:t>
            </w:r>
          </w:p>
        </w:tc>
      </w:tr>
      <w:tr w:rsidR="001663AB" w:rsidRPr="00B939E5" w:rsidTr="001663AB">
        <w:tc>
          <w:tcPr>
            <w:tcW w:w="95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0301</w:t>
            </w:r>
          </w:p>
        </w:tc>
        <w:tc>
          <w:tcPr>
            <w:tcW w:w="4678"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Азота диоксид (Азот (IV) оксид)</w:t>
            </w:r>
          </w:p>
        </w:tc>
        <w:tc>
          <w:tcPr>
            <w:tcW w:w="3265" w:type="dxa"/>
          </w:tcPr>
          <w:p w:rsidR="001663AB" w:rsidRPr="00B939E5" w:rsidRDefault="001663AB" w:rsidP="00592846">
            <w:pPr>
              <w:contextualSpacing/>
              <w:jc w:val="left"/>
              <w:rPr>
                <w:rFonts w:ascii="Times New Roman" w:hAnsi="Times New Roman"/>
                <w:bCs/>
                <w:sz w:val="22"/>
                <w:szCs w:val="22"/>
              </w:rPr>
            </w:pPr>
            <w:r w:rsidRPr="00B939E5">
              <w:rPr>
                <w:rFonts w:ascii="Times New Roman" w:hAnsi="Times New Roman"/>
                <w:bCs/>
                <w:sz w:val="22"/>
                <w:szCs w:val="22"/>
              </w:rPr>
              <w:t>0,075</w:t>
            </w:r>
          </w:p>
        </w:tc>
      </w:tr>
      <w:tr w:rsidR="001663AB" w:rsidRPr="00B939E5" w:rsidTr="001663AB">
        <w:tc>
          <w:tcPr>
            <w:tcW w:w="95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0304</w:t>
            </w:r>
          </w:p>
        </w:tc>
        <w:tc>
          <w:tcPr>
            <w:tcW w:w="4678"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Азот (II) оксид (Азота оксид)</w:t>
            </w:r>
          </w:p>
        </w:tc>
        <w:tc>
          <w:tcPr>
            <w:tcW w:w="3265" w:type="dxa"/>
          </w:tcPr>
          <w:p w:rsidR="001663AB" w:rsidRPr="00B939E5" w:rsidRDefault="001663AB" w:rsidP="00592846">
            <w:pPr>
              <w:contextualSpacing/>
              <w:jc w:val="left"/>
              <w:rPr>
                <w:rFonts w:ascii="Times New Roman" w:hAnsi="Times New Roman"/>
                <w:bCs/>
                <w:sz w:val="22"/>
                <w:szCs w:val="22"/>
              </w:rPr>
            </w:pPr>
            <w:r w:rsidRPr="00B939E5">
              <w:rPr>
                <w:rFonts w:ascii="Times New Roman" w:hAnsi="Times New Roman"/>
                <w:bCs/>
                <w:sz w:val="22"/>
                <w:szCs w:val="22"/>
              </w:rPr>
              <w:t>0,045</w:t>
            </w:r>
          </w:p>
        </w:tc>
      </w:tr>
      <w:tr w:rsidR="001663AB" w:rsidRPr="00B939E5" w:rsidTr="001663AB">
        <w:tc>
          <w:tcPr>
            <w:tcW w:w="95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0330</w:t>
            </w:r>
          </w:p>
        </w:tc>
        <w:tc>
          <w:tcPr>
            <w:tcW w:w="4678"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Сера диоксид (Ангидрид сернистый)</w:t>
            </w:r>
          </w:p>
        </w:tc>
        <w:tc>
          <w:tcPr>
            <w:tcW w:w="3265" w:type="dxa"/>
          </w:tcPr>
          <w:p w:rsidR="001663AB" w:rsidRPr="00B939E5" w:rsidRDefault="001663AB" w:rsidP="00592846">
            <w:pPr>
              <w:contextualSpacing/>
              <w:jc w:val="left"/>
              <w:rPr>
                <w:rFonts w:ascii="Times New Roman" w:hAnsi="Times New Roman"/>
                <w:bCs/>
                <w:sz w:val="22"/>
                <w:szCs w:val="22"/>
              </w:rPr>
            </w:pPr>
            <w:r w:rsidRPr="00B939E5">
              <w:rPr>
                <w:rFonts w:ascii="Times New Roman" w:hAnsi="Times New Roman"/>
                <w:bCs/>
                <w:sz w:val="22"/>
                <w:szCs w:val="22"/>
              </w:rPr>
              <w:t>0,003</w:t>
            </w:r>
          </w:p>
        </w:tc>
      </w:tr>
      <w:tr w:rsidR="001663AB" w:rsidRPr="00B939E5" w:rsidTr="001663AB">
        <w:tc>
          <w:tcPr>
            <w:tcW w:w="959"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0337</w:t>
            </w:r>
          </w:p>
        </w:tc>
        <w:tc>
          <w:tcPr>
            <w:tcW w:w="4678" w:type="dxa"/>
          </w:tcPr>
          <w:p w:rsidR="001663AB" w:rsidRPr="00B939E5" w:rsidRDefault="001663AB" w:rsidP="00592846">
            <w:pPr>
              <w:contextualSpacing/>
              <w:jc w:val="left"/>
              <w:rPr>
                <w:rFonts w:ascii="Times New Roman" w:hAnsi="Times New Roman"/>
                <w:sz w:val="22"/>
                <w:szCs w:val="22"/>
              </w:rPr>
            </w:pPr>
            <w:r w:rsidRPr="00B939E5">
              <w:rPr>
                <w:rFonts w:ascii="Times New Roman" w:hAnsi="Times New Roman"/>
                <w:sz w:val="22"/>
                <w:szCs w:val="22"/>
              </w:rPr>
              <w:t>Углерод оксид</w:t>
            </w:r>
          </w:p>
        </w:tc>
        <w:tc>
          <w:tcPr>
            <w:tcW w:w="3265" w:type="dxa"/>
          </w:tcPr>
          <w:p w:rsidR="001663AB" w:rsidRPr="00B939E5" w:rsidRDefault="001663AB" w:rsidP="00592846">
            <w:pPr>
              <w:contextualSpacing/>
              <w:jc w:val="left"/>
              <w:rPr>
                <w:rFonts w:ascii="Times New Roman" w:hAnsi="Times New Roman"/>
                <w:bCs/>
                <w:sz w:val="22"/>
                <w:szCs w:val="22"/>
              </w:rPr>
            </w:pPr>
            <w:r w:rsidRPr="00B939E5">
              <w:rPr>
                <w:rFonts w:ascii="Times New Roman" w:hAnsi="Times New Roman"/>
                <w:bCs/>
                <w:sz w:val="22"/>
                <w:szCs w:val="22"/>
              </w:rPr>
              <w:t>0,8</w:t>
            </w:r>
          </w:p>
        </w:tc>
      </w:tr>
    </w:tbl>
    <w:p w:rsidR="001663AB" w:rsidRPr="00B939E5" w:rsidRDefault="001663AB" w:rsidP="00592846">
      <w:pPr>
        <w:ind w:right="-1" w:firstLine="426"/>
        <w:contextualSpacing/>
        <w:jc w:val="left"/>
        <w:rPr>
          <w:rFonts w:ascii="Times New Roman" w:hAnsi="Times New Roman"/>
          <w:bCs/>
          <w:sz w:val="22"/>
          <w:szCs w:val="22"/>
        </w:rPr>
      </w:pPr>
    </w:p>
    <w:p w:rsidR="00F74E7E" w:rsidRPr="00B939E5" w:rsidRDefault="00F74E7E" w:rsidP="00592846">
      <w:pPr>
        <w:ind w:right="-1" w:firstLine="426"/>
        <w:contextualSpacing/>
        <w:jc w:val="left"/>
        <w:rPr>
          <w:rFonts w:ascii="Times New Roman" w:hAnsi="Times New Roman"/>
          <w:bCs/>
          <w:sz w:val="22"/>
          <w:szCs w:val="22"/>
        </w:rPr>
      </w:pPr>
    </w:p>
    <w:p w:rsidR="00577E5E" w:rsidRPr="00B939E5" w:rsidRDefault="00577E5E"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68" w:name="_Toc8118616"/>
      <w:r w:rsidRPr="00B939E5">
        <w:rPr>
          <w:rFonts w:ascii="Times New Roman" w:hAnsi="Times New Roman"/>
          <w:smallCaps/>
          <w:sz w:val="22"/>
          <w:szCs w:val="22"/>
        </w:rPr>
        <w:t>2.3. Ланд</w:t>
      </w:r>
      <w:r w:rsidR="00AB6C3A" w:rsidRPr="00B939E5">
        <w:rPr>
          <w:rFonts w:ascii="Times New Roman" w:hAnsi="Times New Roman"/>
          <w:smallCaps/>
          <w:sz w:val="22"/>
          <w:szCs w:val="22"/>
        </w:rPr>
        <w:t>ш</w:t>
      </w:r>
      <w:r w:rsidRPr="00B939E5">
        <w:rPr>
          <w:rFonts w:ascii="Times New Roman" w:hAnsi="Times New Roman"/>
          <w:smallCaps/>
          <w:sz w:val="22"/>
          <w:szCs w:val="22"/>
        </w:rPr>
        <w:t>афты</w:t>
      </w:r>
      <w:r w:rsidR="004C1E42" w:rsidRPr="00B939E5">
        <w:rPr>
          <w:rFonts w:ascii="Times New Roman" w:hAnsi="Times New Roman"/>
          <w:smallCaps/>
          <w:sz w:val="22"/>
          <w:szCs w:val="22"/>
        </w:rPr>
        <w:t>, рельеф территории</w:t>
      </w:r>
      <w:bookmarkEnd w:id="68"/>
    </w:p>
    <w:p w:rsidR="003F47B0" w:rsidRPr="00B939E5" w:rsidRDefault="003F47B0" w:rsidP="00592846">
      <w:pPr>
        <w:pStyle w:val="27"/>
        <w:tabs>
          <w:tab w:val="left" w:pos="1134"/>
        </w:tabs>
        <w:ind w:firstLine="426"/>
        <w:contextualSpacing/>
        <w:jc w:val="left"/>
        <w:outlineLvl w:val="2"/>
        <w:rPr>
          <w:sz w:val="22"/>
          <w:szCs w:val="22"/>
        </w:rPr>
      </w:pPr>
      <w:bookmarkStart w:id="69" w:name="_Toc8118617"/>
      <w:r w:rsidRPr="00B939E5">
        <w:rPr>
          <w:sz w:val="22"/>
          <w:szCs w:val="22"/>
        </w:rPr>
        <w:t>2.</w:t>
      </w:r>
      <w:r w:rsidR="007A79D1" w:rsidRPr="00B939E5">
        <w:rPr>
          <w:sz w:val="22"/>
          <w:szCs w:val="22"/>
        </w:rPr>
        <w:t xml:space="preserve">3. </w:t>
      </w:r>
      <w:r w:rsidRPr="00B939E5">
        <w:rPr>
          <w:sz w:val="22"/>
          <w:szCs w:val="22"/>
        </w:rPr>
        <w:t>1</w:t>
      </w:r>
      <w:r w:rsidRPr="00B939E5">
        <w:rPr>
          <w:sz w:val="22"/>
          <w:szCs w:val="22"/>
        </w:rPr>
        <w:tab/>
      </w:r>
      <w:r w:rsidR="002F1DBE" w:rsidRPr="00B939E5">
        <w:rPr>
          <w:i/>
          <w:sz w:val="22"/>
          <w:szCs w:val="22"/>
        </w:rPr>
        <w:t>Ландшафтно-геоморфологические условия</w:t>
      </w:r>
      <w:bookmarkEnd w:id="69"/>
    </w:p>
    <w:p w:rsidR="00F74E7E" w:rsidRPr="00B939E5" w:rsidRDefault="00F74E7E" w:rsidP="00592846">
      <w:pPr>
        <w:pStyle w:val="27"/>
        <w:tabs>
          <w:tab w:val="left" w:pos="1134"/>
        </w:tabs>
        <w:ind w:firstLine="426"/>
        <w:contextualSpacing/>
        <w:jc w:val="left"/>
        <w:rPr>
          <w:sz w:val="22"/>
          <w:szCs w:val="22"/>
        </w:rPr>
      </w:pPr>
    </w:p>
    <w:p w:rsidR="00BE3EB3" w:rsidRPr="00B939E5" w:rsidRDefault="00BE3EB3" w:rsidP="00592846">
      <w:pPr>
        <w:ind w:firstLine="426"/>
        <w:contextualSpacing/>
        <w:jc w:val="both"/>
        <w:rPr>
          <w:rFonts w:ascii="Times New Roman" w:hAnsi="Times New Roman"/>
          <w:sz w:val="22"/>
          <w:szCs w:val="22"/>
        </w:rPr>
      </w:pPr>
      <w:bookmarkStart w:id="70" w:name="_Toc469579469"/>
      <w:bookmarkStart w:id="71" w:name="_Toc494111969"/>
      <w:r w:rsidRPr="00B939E5">
        <w:rPr>
          <w:rFonts w:ascii="Times New Roman" w:hAnsi="Times New Roman"/>
          <w:sz w:val="22"/>
          <w:szCs w:val="22"/>
        </w:rPr>
        <w:t xml:space="preserve">В административном отношении площадка работ расположена </w:t>
      </w:r>
      <w:r w:rsidR="00734BAC" w:rsidRPr="00B939E5">
        <w:rPr>
          <w:rFonts w:ascii="Times New Roman" w:hAnsi="Times New Roman"/>
          <w:sz w:val="22"/>
          <w:szCs w:val="22"/>
        </w:rPr>
        <w:t xml:space="preserve">на техногенно-нарушенной территории - </w:t>
      </w:r>
      <w:r w:rsidRPr="00B939E5">
        <w:rPr>
          <w:rFonts w:ascii="Times New Roman" w:hAnsi="Times New Roman"/>
          <w:sz w:val="22"/>
          <w:szCs w:val="22"/>
        </w:rPr>
        <w:t xml:space="preserve">  Тюменская область, Ханты-Мансийский Автономный округ-Югра, Нижневартовский район</w:t>
      </w:r>
      <w:proofErr w:type="gramStart"/>
      <w:r w:rsidRPr="00B939E5">
        <w:rPr>
          <w:rFonts w:ascii="Times New Roman" w:hAnsi="Times New Roman"/>
          <w:sz w:val="22"/>
          <w:szCs w:val="22"/>
        </w:rPr>
        <w:t>,</w:t>
      </w:r>
      <w:r w:rsidR="00734BAC" w:rsidRPr="00B939E5">
        <w:rPr>
          <w:rFonts w:ascii="Times New Roman" w:hAnsi="Times New Roman"/>
          <w:sz w:val="22"/>
          <w:szCs w:val="22"/>
        </w:rPr>
        <w:t>Х</w:t>
      </w:r>
      <w:proofErr w:type="gramEnd"/>
      <w:r w:rsidR="00734BAC" w:rsidRPr="00B939E5">
        <w:rPr>
          <w:rFonts w:ascii="Times New Roman" w:hAnsi="Times New Roman"/>
          <w:sz w:val="22"/>
          <w:szCs w:val="22"/>
        </w:rPr>
        <w:t xml:space="preserve">охряковское месторождение, территория полигона ТКО и ПО. </w:t>
      </w:r>
      <w:r w:rsidRPr="00B939E5">
        <w:rPr>
          <w:rFonts w:ascii="Times New Roman" w:hAnsi="Times New Roman"/>
          <w:sz w:val="22"/>
          <w:szCs w:val="22"/>
        </w:rPr>
        <w:t xml:space="preserve"> Типовая площадка выбрана как наиболее приближенная к селитебной территории.  </w:t>
      </w:r>
    </w:p>
    <w:p w:rsidR="00607A0E" w:rsidRPr="00B939E5" w:rsidRDefault="00872DC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Согласно схеме ландшафтного районирования территория Нижневартовского района располагается в Вахско-Аганской подпровинции Приобской террасовой провинции Обско-Иртышской северо- и среднетаежной (долинной) области Западно-Сибирской равнинной страны. Для данной территории характерно постоянное избыточное увлажнение и </w:t>
      </w:r>
      <w:proofErr w:type="gramStart"/>
      <w:r w:rsidRPr="00B939E5">
        <w:rPr>
          <w:rFonts w:ascii="Times New Roman" w:hAnsi="Times New Roman"/>
          <w:sz w:val="22"/>
          <w:szCs w:val="22"/>
        </w:rPr>
        <w:t>недостаточная</w:t>
      </w:r>
      <w:proofErr w:type="gramEnd"/>
      <w:r w:rsidRPr="00B939E5">
        <w:rPr>
          <w:rFonts w:ascii="Times New Roman" w:hAnsi="Times New Roman"/>
          <w:sz w:val="22"/>
          <w:szCs w:val="22"/>
        </w:rPr>
        <w:t xml:space="preserve"> теплообеспеченность.</w:t>
      </w:r>
    </w:p>
    <w:p w:rsidR="00607A0E" w:rsidRPr="00B939E5" w:rsidRDefault="00607A0E" w:rsidP="00592846">
      <w:pPr>
        <w:ind w:firstLine="426"/>
        <w:contextualSpacing/>
        <w:jc w:val="both"/>
        <w:rPr>
          <w:rFonts w:ascii="Times New Roman" w:hAnsi="Times New Roman"/>
          <w:sz w:val="22"/>
          <w:szCs w:val="22"/>
        </w:rPr>
      </w:pPr>
      <w:r w:rsidRPr="00B939E5">
        <w:rPr>
          <w:rFonts w:ascii="Times New Roman" w:hAnsi="Times New Roman"/>
          <w:sz w:val="22"/>
          <w:szCs w:val="22"/>
        </w:rPr>
        <w:t>Территория Нижневартовского района находится в условиях постоянного и избыточного увлажнения и представляет собой равнинную местность, покрытую олиготрофными болотами с наличием мелких водотоков и обводненных чашеобразных участков на болоте. Здесь широко развит грядово-озерковый комплекс с обилием мелких озер и озерков неправильной формы с изрезанной береговой линией. Для северной части территории характерно наличие холмисто-увалистых участков и незначительная заболоченность.</w:t>
      </w:r>
    </w:p>
    <w:p w:rsidR="00872DC3" w:rsidRPr="00B939E5" w:rsidRDefault="00607A0E"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Болота на территории Нижневартовского района преимущественно верхового типа. Мочажинные и грядовые сообщества развиты примерно поровну. Заболоченность территории достигает  80% площади. Экосистемы в районе проектирования представлены лесными и болотными экосистемами. </w:t>
      </w:r>
    </w:p>
    <w:p w:rsidR="00734BAC" w:rsidRPr="00B939E5" w:rsidRDefault="00734BAC"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В геоморфологическом отношении район Хохряковского месторождения приурочен к нерасчлененной </w:t>
      </w:r>
      <w:r w:rsidRPr="00B939E5">
        <w:rPr>
          <w:rFonts w:ascii="Times New Roman" w:hAnsi="Times New Roman"/>
          <w:bCs/>
          <w:sz w:val="22"/>
          <w:szCs w:val="22"/>
          <w:lang w:val="en-US"/>
        </w:rPr>
        <w:t>III</w:t>
      </w:r>
      <w:r w:rsidRPr="00B939E5">
        <w:rPr>
          <w:rFonts w:ascii="Times New Roman" w:hAnsi="Times New Roman"/>
          <w:bCs/>
          <w:sz w:val="22"/>
          <w:szCs w:val="22"/>
        </w:rPr>
        <w:t>-</w:t>
      </w:r>
      <w:r w:rsidRPr="00B939E5">
        <w:rPr>
          <w:rFonts w:ascii="Times New Roman" w:hAnsi="Times New Roman"/>
          <w:bCs/>
          <w:sz w:val="22"/>
          <w:szCs w:val="22"/>
          <w:lang w:val="en-US"/>
        </w:rPr>
        <w:t>IY</w:t>
      </w:r>
      <w:r w:rsidRPr="00B939E5">
        <w:rPr>
          <w:rFonts w:ascii="Times New Roman" w:hAnsi="Times New Roman"/>
          <w:bCs/>
          <w:sz w:val="22"/>
          <w:szCs w:val="22"/>
        </w:rPr>
        <w:t xml:space="preserve"> надпойменной террасе р. Вах с абсолютными отметками 63-68</w:t>
      </w:r>
      <w:r w:rsidR="00607A0E" w:rsidRPr="00B939E5">
        <w:rPr>
          <w:rFonts w:ascii="Times New Roman" w:hAnsi="Times New Roman"/>
          <w:bCs/>
          <w:sz w:val="22"/>
          <w:szCs w:val="22"/>
        </w:rPr>
        <w:t xml:space="preserve"> </w:t>
      </w:r>
      <w:r w:rsidRPr="00B939E5">
        <w:rPr>
          <w:rFonts w:ascii="Times New Roman" w:hAnsi="Times New Roman"/>
          <w:bCs/>
          <w:sz w:val="22"/>
          <w:szCs w:val="22"/>
        </w:rPr>
        <w:t xml:space="preserve">м. В общем плане район месторождения представляет собой слабоволнистую озерноалювиальную равнину в составе правобережной части Среднеобской низменности, сложенную коренными и </w:t>
      </w:r>
      <w:proofErr w:type="gramStart"/>
      <w:r w:rsidRPr="00B939E5">
        <w:rPr>
          <w:rFonts w:ascii="Times New Roman" w:hAnsi="Times New Roman"/>
          <w:bCs/>
          <w:sz w:val="22"/>
          <w:szCs w:val="22"/>
        </w:rPr>
        <w:t>флювио-гляциальными</w:t>
      </w:r>
      <w:proofErr w:type="gramEnd"/>
      <w:r w:rsidRPr="00B939E5">
        <w:rPr>
          <w:rFonts w:ascii="Times New Roman" w:hAnsi="Times New Roman"/>
          <w:bCs/>
          <w:sz w:val="22"/>
          <w:szCs w:val="22"/>
        </w:rPr>
        <w:t xml:space="preserve"> отложениями. Лито логический состав отложений представлен суглинками, валунными </w:t>
      </w:r>
      <w:proofErr w:type="gramStart"/>
      <w:r w:rsidRPr="00B939E5">
        <w:rPr>
          <w:rFonts w:ascii="Times New Roman" w:hAnsi="Times New Roman"/>
          <w:bCs/>
          <w:sz w:val="22"/>
          <w:szCs w:val="22"/>
        </w:rPr>
        <w:t>супесями</w:t>
      </w:r>
      <w:proofErr w:type="gramEnd"/>
      <w:r w:rsidRPr="00B939E5">
        <w:rPr>
          <w:rFonts w:ascii="Times New Roman" w:hAnsi="Times New Roman"/>
          <w:bCs/>
          <w:sz w:val="22"/>
          <w:szCs w:val="22"/>
        </w:rPr>
        <w:t xml:space="preserve"> переслаивающимися с разнозернистимы песками. Район представляет собой </w:t>
      </w:r>
      <w:proofErr w:type="gramStart"/>
      <w:r w:rsidRPr="00B939E5">
        <w:rPr>
          <w:rFonts w:ascii="Times New Roman" w:hAnsi="Times New Roman"/>
          <w:bCs/>
          <w:sz w:val="22"/>
          <w:szCs w:val="22"/>
        </w:rPr>
        <w:t>опущенную</w:t>
      </w:r>
      <w:proofErr w:type="gramEnd"/>
      <w:r w:rsidRPr="00B939E5">
        <w:rPr>
          <w:rFonts w:ascii="Times New Roman" w:hAnsi="Times New Roman"/>
          <w:bCs/>
          <w:sz w:val="22"/>
          <w:szCs w:val="22"/>
        </w:rPr>
        <w:t>, отрицательную морфоструктуру, преимущественно инверсионно гетерогенного типа в составе южной субширотной морфоструктурой области. Углы наклона отдельных участков местности составляют порядка 0,5-1,5°. Глубина расчленения составляет 10 и менее метров, линейное расчленение также среднее (2,4-1,8 км).</w:t>
      </w:r>
    </w:p>
    <w:p w:rsidR="00734BAC" w:rsidRPr="00B939E5" w:rsidRDefault="00734BAC"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Надпойменная терраса представляет собой сильно заболоченную и заозеренную озерно-аллювиальную равнину с затрудненным стоком. Суходолы в пределах территории месторождения занимают 21% от общей площади и развиты обширными участками на дренированных участках вдоль рек, либо в виде различной величины минеральных островов разбросанных среди болотных массивов. Превышения минеральных островов над болотными массивами составляет от 0,5 м до 4,0 м. Рельеф суходолов спокойный, покрытый смешанными лесами (кедр, сосна, ель, береза, осина) средней густоты высотой от12 до 19 м, при диаметре стволов от 0,15 до 0,28 см.</w:t>
      </w:r>
    </w:p>
    <w:p w:rsidR="00734BAC" w:rsidRPr="00B939E5" w:rsidRDefault="00734BAC"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Болота большей частью глубокие - от 1,0 до 6,0 м. На болотах выделяются микроландшафты травяно-моховой, соснов</w:t>
      </w:r>
      <w:proofErr w:type="gramStart"/>
      <w:r w:rsidRPr="00B939E5">
        <w:rPr>
          <w:rFonts w:ascii="Times New Roman" w:hAnsi="Times New Roman"/>
          <w:bCs/>
          <w:sz w:val="22"/>
          <w:szCs w:val="22"/>
        </w:rPr>
        <w:t>о-</w:t>
      </w:r>
      <w:proofErr w:type="gramEnd"/>
      <w:r w:rsidRPr="00B939E5">
        <w:rPr>
          <w:rFonts w:ascii="Times New Roman" w:hAnsi="Times New Roman"/>
          <w:bCs/>
          <w:sz w:val="22"/>
          <w:szCs w:val="22"/>
        </w:rPr>
        <w:t xml:space="preserve"> кустарничково-сфагновый, грядово- мочажинный, мочажинно- грядовый.</w:t>
      </w:r>
    </w:p>
    <w:p w:rsidR="00734BAC" w:rsidRPr="00B939E5" w:rsidRDefault="00734BAC"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Почвенно-растительный слой, местами с моховой подушкой, развит повсеместно и имеет мощность от 0,1 до 0,2 см, перекрывая минеральный разрез.</w:t>
      </w:r>
    </w:p>
    <w:p w:rsidR="00734BAC" w:rsidRPr="00B939E5" w:rsidRDefault="00734BAC"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Грунтовые воды суходолов залегают в мягкопластичных опесчаненых суглинках, текучих супесях, в мелких песках и вскрываются на глубинах от 1 до 2-3 метров, в зависимости от расположения скважины на рельефе. Болотные воды фиксируются у дневной поверхности и </w:t>
      </w:r>
      <w:r w:rsidRPr="00B939E5">
        <w:rPr>
          <w:rFonts w:ascii="Times New Roman" w:hAnsi="Times New Roman"/>
          <w:bCs/>
          <w:sz w:val="22"/>
          <w:szCs w:val="22"/>
        </w:rPr>
        <w:lastRenderedPageBreak/>
        <w:t xml:space="preserve">находятся в тесной взаимосвязи с </w:t>
      </w:r>
      <w:proofErr w:type="gramStart"/>
      <w:r w:rsidRPr="00B939E5">
        <w:rPr>
          <w:rFonts w:ascii="Times New Roman" w:hAnsi="Times New Roman"/>
          <w:bCs/>
          <w:sz w:val="22"/>
          <w:szCs w:val="22"/>
        </w:rPr>
        <w:t>грунтовыми</w:t>
      </w:r>
      <w:proofErr w:type="gramEnd"/>
      <w:r w:rsidRPr="00B939E5">
        <w:rPr>
          <w:rFonts w:ascii="Times New Roman" w:hAnsi="Times New Roman"/>
          <w:bCs/>
          <w:sz w:val="22"/>
          <w:szCs w:val="22"/>
        </w:rPr>
        <w:t>, подпитывая друг друга при изменении влажностного режима болот и грунтов.</w:t>
      </w:r>
    </w:p>
    <w:p w:rsidR="00734BAC" w:rsidRPr="00B939E5" w:rsidRDefault="00734BAC"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Непосредственно производственная площадка размещается на суходоле и заболоченной территории. Грунты основания северной части территории до глубины 6,0 м представлены суглинками мягкопластичной и текучепластичной консистенции, только в северо-западном углу на поверхность выходят суглинки тугопластичные. Южная часть площадки размещается на болоте глубиной до 1,8 м. Торф, в основном, II типа. Грунтовые воды на период изысканий (октябрь 1996 года) встречены по болоту на отметке 0,1 м. В весенний период возможен выход грунтовых вод на поверхность на всей территории полигона.</w:t>
      </w:r>
    </w:p>
    <w:p w:rsidR="00734BAC" w:rsidRPr="00B939E5" w:rsidRDefault="00734BAC"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Рельеф площадки спокойный, за исключением небольшого возвышения в северо- западной части территории. Абсолютные отметки изменяются в пределах от 66,20 до 63,90 м.</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Одной из сложнейших проблем природопользования в округе является</w:t>
      </w:r>
      <w:r w:rsidR="00607A0E" w:rsidRPr="00B939E5">
        <w:rPr>
          <w:rFonts w:ascii="Times New Roman" w:hAnsi="Times New Roman"/>
          <w:bCs/>
          <w:sz w:val="22"/>
          <w:szCs w:val="22"/>
        </w:rPr>
        <w:t xml:space="preserve"> </w:t>
      </w:r>
      <w:r w:rsidRPr="00B939E5">
        <w:rPr>
          <w:rFonts w:ascii="Times New Roman" w:hAnsi="Times New Roman"/>
          <w:bCs/>
          <w:sz w:val="22"/>
          <w:szCs w:val="22"/>
        </w:rPr>
        <w:t>усложняющийся характер взаимоотношений человека с окружающей средой. Разноплановые конфликтные ситуации, возникающие при нерациональной эксплуатации природных ресурсов, во многом связаны с недоучетом особенностей строения и режима функционирования геосистем различного ранга, их способностью выдерживать антропогенные нагрузки.</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Нередко устойчивость рассматривается, как способность ландшафта сохранять свою структуру и выполняемые им природоохранные и ресурсные функции. </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 связи с приоритетной деградацией ландшафтов территории за счет функционирования нефтегазового комплекса и сильно проявляющейся геохимической составляющей в демутационных процессах, предпочтение отдано геохимической составляющей устойчивости ландшафтов. В рассматриваемом аспекте устойчивость определяется тремя основными группами факторов:</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1. Скоростью миграции и выноса продуктов техногенеза из почв и грунтов. Зависит от механического состава почв и грунтов, атмосферных осадков и объемам стока по сезонам, степени увлажнения;</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2. Энергией разложения вещества, которая зависит от суммарной радиации, суммы температур выше 0</w:t>
      </w:r>
      <w:proofErr w:type="gramStart"/>
      <w:r w:rsidRPr="00B939E5">
        <w:rPr>
          <w:rFonts w:ascii="Times New Roman" w:hAnsi="Times New Roman"/>
          <w:bCs/>
          <w:sz w:val="22"/>
          <w:szCs w:val="22"/>
        </w:rPr>
        <w:t>°С</w:t>
      </w:r>
      <w:proofErr w:type="gramEnd"/>
      <w:r w:rsidRPr="00B939E5">
        <w:rPr>
          <w:rFonts w:ascii="Times New Roman" w:hAnsi="Times New Roman"/>
          <w:bCs/>
          <w:sz w:val="22"/>
          <w:szCs w:val="22"/>
        </w:rPr>
        <w:t>, интенсивности фотохимических реакций;</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 Интенсивности закрепления продуктов техногенеза в почвах, грунтах и их исходной емкостью (зависит от геохимических условий, наличия геохимических барьеров, количества гумуса).</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Для районов таежной зоны характерна относительно медленная минерализация нефтепродуктов в почвах и в водоемах, осаждение и накопление их на седиментационных барьерах. Избыточное атмосферное увлажнение, промывной режим почв, создают условия для вымывания вводно-растворимых органических и минеральных загрязняющих веществ, их дальнейшей миграции с грунтовыми и поверхностными водами, разбавления и рассеивания. В болотах происходит аккумуляция нефтепродуктов на геохимических барьерах.</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Согласно карте устойчивости ландшафтов к загрязнению нефтью и нефтепродуктами на территорию Ханты-Мансийского АО (в которой было проведено обобщение различных типов техногенного воздействия и </w:t>
      </w:r>
      <w:proofErr w:type="gramStart"/>
      <w:r w:rsidRPr="00B939E5">
        <w:rPr>
          <w:rFonts w:ascii="Times New Roman" w:hAnsi="Times New Roman"/>
          <w:bCs/>
          <w:sz w:val="22"/>
          <w:szCs w:val="22"/>
        </w:rPr>
        <w:t>устойчивости</w:t>
      </w:r>
      <w:proofErr w:type="gramEnd"/>
      <w:r w:rsidRPr="00B939E5">
        <w:rPr>
          <w:rFonts w:ascii="Times New Roman" w:hAnsi="Times New Roman"/>
          <w:bCs/>
          <w:sz w:val="22"/>
          <w:szCs w:val="22"/>
        </w:rPr>
        <w:t xml:space="preserve"> как к механическому воздействию, так и к химическому загрязнению), устойчивость комплексов рассматривается в двух аспектах: упругая устойчивость, то есть способность ландшафта сохранять свою структуру под воздействием антропогенных факторов и пластичная устойчивость, как способность ландшафта к самовосстановлению. </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Разветвленная система классификации ландшафтных комплексов  по степени устойчивости к комплексному антропогенному воздействию на территории Ханты-Мансийского автономного округа выглядит следующим образом.</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1.  Абсолютно неустойчивые комплексы открытых водных и гляциальных объектов, озерно-болотные комплексы. Системы с низким потенциалом самовосстановления, характеризующиеся кумулятивным накоплением углеводородов в гидрокарбонатах, накоплением тяжелых фракций в грунтовых и донных отложениях, хроническим повторным загрязнением;</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2. Неустойчивые комплексы – легко нарушаемые с низким потенциалом самовосстановления, характеризующиеся чередованием грунтовых отложений (минеральных и торфяных), наличием участков водных пространств;</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 Переменно устойчивые и относительно устойчивые комплексы – обладают низким потенциалом самовосстановления, характеризуются режимным увлажнением, пестротой литологического состава;</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4. Относительно устойчивые горные и склоновые комплексы. Системы, обладающие низким потенциалом самовосстановления, характеризуются наличием гравитационных и эрозионных процессов, слабой связанностью почвенного; </w:t>
      </w:r>
    </w:p>
    <w:p w:rsidR="00E5051D" w:rsidRPr="00B939E5" w:rsidRDefault="00E5051D"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lastRenderedPageBreak/>
        <w:t>5. Устойчивые дренированные междуречные поверхности. Системы с относительно высоким потенциалом самовосстановления, характеризующиеся, главным образом, наличием почв тяжелого механического состава, относительной однородностью грунтов, глубоким залеганием грунтовых вод.</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Устойчивость растительных ландшафтов зависит от множества компонентов. Она определяется способностью биогеоценоза к нейтрализации, локализации внешних факторов и активному самовосстановлению.</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По степени устойчивости к внешним факторам воздействия на природную среду в структуре растительных ландшафтов территории строительства выделяются 2 группы урочищ: средней устойчивости и устойчивые.</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К экосистемам средней устойчивости относятся болотные урочища (южная часть площадки строительства). Они характеризуются застойным увлажнением, малой дренированностью, сложены водонасыщенными торфами. Они изолированы от участков, чувствительно </w:t>
      </w:r>
      <w:proofErr w:type="gramStart"/>
      <w:r w:rsidRPr="00B939E5">
        <w:rPr>
          <w:rFonts w:ascii="Times New Roman" w:hAnsi="Times New Roman"/>
          <w:sz w:val="22"/>
          <w:szCs w:val="22"/>
        </w:rPr>
        <w:t>реагирующим</w:t>
      </w:r>
      <w:proofErr w:type="gramEnd"/>
      <w:r w:rsidRPr="00B939E5">
        <w:rPr>
          <w:rFonts w:ascii="Times New Roman" w:hAnsi="Times New Roman"/>
          <w:sz w:val="22"/>
          <w:szCs w:val="22"/>
        </w:rPr>
        <w:t xml:space="preserve"> на внешние воздействия. В болотах доминирует восстановительная среда. Поэтому они выступают в роли ландшафтно-геохимических барьеров, препятствующих распространению загрязнений в водной среде. На болотах наблюдается явление термофореза, когда атмосферные потоки с загрязняющими веществами, частицами пыли и микрофлорой движутся от промышленных объектов в направлении пониженной температуры и осаждаются там. В среднем болота поглощают до 300 кг пыли на 1 га в год. При этом интенсивность поглощения токсичных элементов и тяжелых металлов на болотах на порядок выше, чем на окружающих территориях.</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Основным видом загрязнения при нефтедобыче являются разливы нефти. Торф поглощает от 80 г/м</w:t>
      </w:r>
      <w:r w:rsidRPr="00B939E5">
        <w:rPr>
          <w:rFonts w:ascii="Times New Roman" w:hAnsi="Times New Roman"/>
          <w:sz w:val="22"/>
          <w:szCs w:val="22"/>
          <w:vertAlign w:val="superscript"/>
        </w:rPr>
        <w:t>3</w:t>
      </w:r>
      <w:r w:rsidRPr="00B939E5">
        <w:rPr>
          <w:rFonts w:ascii="Times New Roman" w:hAnsi="Times New Roman"/>
          <w:sz w:val="22"/>
          <w:szCs w:val="22"/>
        </w:rPr>
        <w:t xml:space="preserve"> при полном насыщении водой до 500-600 г/м</w:t>
      </w:r>
      <w:r w:rsidRPr="00B939E5">
        <w:rPr>
          <w:rFonts w:ascii="Times New Roman" w:hAnsi="Times New Roman"/>
          <w:sz w:val="22"/>
          <w:szCs w:val="22"/>
          <w:vertAlign w:val="superscript"/>
        </w:rPr>
        <w:t>3</w:t>
      </w:r>
      <w:r w:rsidRPr="00B939E5">
        <w:rPr>
          <w:rFonts w:ascii="Times New Roman" w:hAnsi="Times New Roman"/>
          <w:sz w:val="22"/>
          <w:szCs w:val="22"/>
        </w:rPr>
        <w:t xml:space="preserve"> при воздушно - сухом состоянии при температуре 5°С. При авариях средняя загрязненность нефтью обычно составляет 10-15 г/м</w:t>
      </w:r>
      <w:r w:rsidRPr="00B939E5">
        <w:rPr>
          <w:rFonts w:ascii="Times New Roman" w:hAnsi="Times New Roman"/>
          <w:sz w:val="22"/>
          <w:szCs w:val="22"/>
          <w:vertAlign w:val="superscript"/>
        </w:rPr>
        <w:t>3</w:t>
      </w:r>
      <w:r w:rsidRPr="00B939E5">
        <w:rPr>
          <w:rFonts w:ascii="Times New Roman" w:hAnsi="Times New Roman"/>
          <w:sz w:val="22"/>
          <w:szCs w:val="22"/>
        </w:rPr>
        <w:t xml:space="preserve">, она должна удерживаться торфом. Наиболее </w:t>
      </w:r>
      <w:proofErr w:type="gramStart"/>
      <w:r w:rsidRPr="00B939E5">
        <w:rPr>
          <w:rFonts w:ascii="Times New Roman" w:hAnsi="Times New Roman"/>
          <w:sz w:val="22"/>
          <w:szCs w:val="22"/>
        </w:rPr>
        <w:t>устойчивы</w:t>
      </w:r>
      <w:proofErr w:type="gramEnd"/>
      <w:r w:rsidRPr="00B939E5">
        <w:rPr>
          <w:rFonts w:ascii="Times New Roman" w:hAnsi="Times New Roman"/>
          <w:sz w:val="22"/>
          <w:szCs w:val="22"/>
        </w:rPr>
        <w:t xml:space="preserve"> к нефтяному загрязнению рямы.</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В общем случае при увеличении естественной дренированности территории у всех болотных урочищ имеется большой запас их устойчивости. Наоборот, даже сравнительно малое повышение их обводненности приводит к потере устойчивости и распаду болотных систем от переувлажнения.</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К устойчивым экосистемам относятся суходольные урочища (северная часть размещения площадки), занятые лесами. Для них характерно нормальное или повышенное увлажнение, сложены они плотными песчано-глинистыми грунтами. Биогеоценозы при сильном техногенном воздействии могут быть разрушены и здесь, но в силу изолированности и слабой пространственной связи ущерб экосистемам окажется гораздо меньше, чем в поймах или болотах. Кроме того, ликвидировать последствия аварий и провести рекультивационные мероприятия здесь гораздо легче. Воздействие объектов будет ограничиваться урочищем, в котором находится объект. Поэтому опасность присутствия промышленного объекта в данных урочищах будет наименьшей.</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По отношению к нефтяному загрязнению устойчивость суходольных урочищ во многом определяется видовым составом древостоя и грунтовыми условиями.</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Так, наиболее устойчив к нефти сосняк кустарничков</w:t>
      </w:r>
      <w:proofErr w:type="gramStart"/>
      <w:r w:rsidRPr="00B939E5">
        <w:rPr>
          <w:rFonts w:ascii="Times New Roman" w:hAnsi="Times New Roman"/>
          <w:sz w:val="22"/>
          <w:szCs w:val="22"/>
        </w:rPr>
        <w:t>о-</w:t>
      </w:r>
      <w:proofErr w:type="gramEnd"/>
      <w:r w:rsidRPr="00B939E5">
        <w:rPr>
          <w:rFonts w:ascii="Times New Roman" w:hAnsi="Times New Roman"/>
          <w:sz w:val="22"/>
          <w:szCs w:val="22"/>
        </w:rPr>
        <w:t xml:space="preserve"> сфагновый. Самым неустойчивым является сосняк лишайниковый. Песчаные грунты пропитываются нефтью, глинистые - в меньшей степени.</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По устойчивости и степени выносливости к дымовым газам деревья выстраиваются в следующем порядке: пихта &lt; кедр &lt; ель &lt; сосна &lt; лиственница &lt; береза &lt; тополь.</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Емкость поглощения нефти ненарушенного минерального грунта составляет 80- 130 кг/т, нарушенного - 9-18.</w:t>
      </w:r>
    </w:p>
    <w:p w:rsidR="00D57538" w:rsidRPr="00B939E5" w:rsidRDefault="00D57538" w:rsidP="00592846">
      <w:pPr>
        <w:ind w:firstLine="426"/>
        <w:contextualSpacing/>
        <w:jc w:val="both"/>
        <w:rPr>
          <w:rFonts w:ascii="Times New Roman" w:hAnsi="Times New Roman"/>
          <w:sz w:val="22"/>
          <w:szCs w:val="22"/>
        </w:rPr>
      </w:pPr>
      <w:r w:rsidRPr="00B939E5">
        <w:rPr>
          <w:rFonts w:ascii="Times New Roman" w:hAnsi="Times New Roman"/>
          <w:sz w:val="22"/>
          <w:szCs w:val="22"/>
        </w:rPr>
        <w:t>В целом, устойчивость является интегральным показателем реакции природной среды на воздействие техногенных факторов и характеризует сопротивляемость им, способность к самовосстановлению.</w:t>
      </w:r>
    </w:p>
    <w:p w:rsidR="00607A0E" w:rsidRPr="00B939E5" w:rsidRDefault="00607A0E" w:rsidP="00592846">
      <w:pPr>
        <w:ind w:firstLine="426"/>
        <w:contextualSpacing/>
        <w:jc w:val="both"/>
        <w:rPr>
          <w:rFonts w:ascii="Times New Roman" w:hAnsi="Times New Roman"/>
          <w:sz w:val="22"/>
          <w:szCs w:val="22"/>
        </w:rPr>
      </w:pPr>
      <w:r w:rsidRPr="00B939E5">
        <w:rPr>
          <w:rFonts w:ascii="Times New Roman" w:hAnsi="Times New Roman"/>
          <w:sz w:val="22"/>
          <w:szCs w:val="22"/>
        </w:rPr>
        <w:t>Типовая площадка  находится на  ранее отсыпанной т</w:t>
      </w:r>
      <w:r w:rsidR="00A260E4" w:rsidRPr="00B939E5">
        <w:rPr>
          <w:rFonts w:ascii="Times New Roman" w:hAnsi="Times New Roman"/>
          <w:sz w:val="22"/>
          <w:szCs w:val="22"/>
        </w:rPr>
        <w:t xml:space="preserve">ехногенно-нарушенной территории, площадки предприятий-заказчиков также находятся на техногено-нарушенных областях. </w:t>
      </w:r>
    </w:p>
    <w:p w:rsidR="002F1DBE" w:rsidRPr="00B939E5" w:rsidRDefault="00955DFF" w:rsidP="00592846">
      <w:pPr>
        <w:pStyle w:val="31"/>
        <w:contextualSpacing/>
        <w:rPr>
          <w:rFonts w:ascii="Times New Roman" w:hAnsi="Times New Roman"/>
          <w:i w:val="0"/>
          <w:sz w:val="22"/>
          <w:szCs w:val="22"/>
        </w:rPr>
      </w:pPr>
      <w:bookmarkStart w:id="72" w:name="_Toc8118618"/>
      <w:r w:rsidRPr="00B939E5">
        <w:rPr>
          <w:rFonts w:ascii="Times New Roman" w:hAnsi="Times New Roman"/>
          <w:sz w:val="22"/>
          <w:szCs w:val="22"/>
        </w:rPr>
        <w:t xml:space="preserve">2.3.2. </w:t>
      </w:r>
      <w:r w:rsidR="002F1DBE" w:rsidRPr="00B939E5">
        <w:rPr>
          <w:rFonts w:ascii="Times New Roman" w:hAnsi="Times New Roman"/>
          <w:sz w:val="22"/>
          <w:szCs w:val="22"/>
        </w:rPr>
        <w:t>Характеристика геологических условий</w:t>
      </w:r>
      <w:bookmarkEnd w:id="70"/>
      <w:bookmarkEnd w:id="71"/>
      <w:bookmarkEnd w:id="72"/>
      <w:r w:rsidR="002F1DBE" w:rsidRPr="00B939E5">
        <w:rPr>
          <w:rFonts w:ascii="Times New Roman" w:hAnsi="Times New Roman"/>
          <w:sz w:val="22"/>
          <w:szCs w:val="22"/>
        </w:rPr>
        <w:t xml:space="preserve"> </w:t>
      </w:r>
    </w:p>
    <w:p w:rsidR="00BE3EB3" w:rsidRPr="00B939E5" w:rsidRDefault="00BE3EB3" w:rsidP="00592846">
      <w:pPr>
        <w:tabs>
          <w:tab w:val="left" w:pos="709"/>
        </w:tabs>
        <w:ind w:firstLine="426"/>
        <w:contextualSpacing/>
        <w:jc w:val="both"/>
        <w:rPr>
          <w:rFonts w:ascii="Times New Roman" w:hAnsi="Times New Roman"/>
          <w:bCs/>
          <w:sz w:val="22"/>
          <w:szCs w:val="22"/>
          <w:lang w:bidi="en-US"/>
        </w:rPr>
      </w:pPr>
      <w:r w:rsidRPr="00B939E5">
        <w:rPr>
          <w:rFonts w:ascii="Times New Roman" w:hAnsi="Times New Roman"/>
          <w:bCs/>
          <w:sz w:val="22"/>
          <w:szCs w:val="22"/>
          <w:lang w:bidi="en-US"/>
        </w:rPr>
        <w:t xml:space="preserve">В геологическом строении территории выделяются кристаллический фундамент и мощный чехол рыхлых осадочных отложений мезозойско-кайнозойского возраста. Фундамент, в основном имеет палеозойский возраст и сложен глинистыми сланцами, известняками, диабазами, гранитами и </w:t>
      </w:r>
      <w:r w:rsidRPr="00B939E5">
        <w:rPr>
          <w:rFonts w:ascii="Times New Roman" w:hAnsi="Times New Roman"/>
          <w:bCs/>
          <w:sz w:val="22"/>
          <w:szCs w:val="22"/>
          <w:lang w:bidi="en-US"/>
        </w:rPr>
        <w:lastRenderedPageBreak/>
        <w:t xml:space="preserve">др. Мощность чехла осадочных отложений составляет, в среднем, 2000-3000 метров и сложена осадочными образованиями меловой, палеогеновой и четвертичной систем. </w:t>
      </w:r>
    </w:p>
    <w:p w:rsidR="00BE3EB3" w:rsidRPr="00B939E5" w:rsidRDefault="00BE3EB3" w:rsidP="00592846">
      <w:pPr>
        <w:tabs>
          <w:tab w:val="left" w:pos="709"/>
        </w:tabs>
        <w:ind w:firstLine="426"/>
        <w:contextualSpacing/>
        <w:jc w:val="both"/>
        <w:rPr>
          <w:rFonts w:ascii="Times New Roman" w:hAnsi="Times New Roman"/>
          <w:bCs/>
          <w:sz w:val="22"/>
          <w:szCs w:val="22"/>
          <w:lang w:bidi="en-US"/>
        </w:rPr>
      </w:pPr>
      <w:r w:rsidRPr="00B939E5">
        <w:rPr>
          <w:rFonts w:ascii="Times New Roman" w:hAnsi="Times New Roman"/>
          <w:bCs/>
          <w:sz w:val="22"/>
          <w:szCs w:val="22"/>
          <w:lang w:bidi="en-US"/>
        </w:rPr>
        <w:t xml:space="preserve">В геологическом строении района проведения работ принимают участие грунты верхнечетвертичного возраста озерно-аллювиального происхождения и современного  возраста болотного  и техногенного происхождения: насыпной грунт, </w:t>
      </w:r>
      <w:r w:rsidRPr="00B939E5">
        <w:rPr>
          <w:rFonts w:ascii="Times New Roman" w:hAnsi="Times New Roman"/>
          <w:bCs/>
          <w:iCs/>
          <w:sz w:val="22"/>
          <w:szCs w:val="22"/>
          <w:lang w:bidi="en-US"/>
        </w:rPr>
        <w:t>торф сильноразложившийся, тугопластичные и мягкопластичные суглинки.</w:t>
      </w:r>
    </w:p>
    <w:p w:rsidR="00BE3EB3" w:rsidRPr="00B939E5" w:rsidRDefault="00BE3EB3" w:rsidP="00592846">
      <w:pPr>
        <w:tabs>
          <w:tab w:val="left" w:pos="709"/>
        </w:tabs>
        <w:ind w:firstLine="426"/>
        <w:contextualSpacing/>
        <w:jc w:val="both"/>
        <w:rPr>
          <w:rFonts w:ascii="Times New Roman" w:hAnsi="Times New Roman"/>
          <w:bCs/>
          <w:sz w:val="22"/>
          <w:szCs w:val="22"/>
          <w:lang w:bidi="en-US"/>
        </w:rPr>
      </w:pPr>
      <w:r w:rsidRPr="00B939E5">
        <w:rPr>
          <w:rFonts w:ascii="Times New Roman" w:hAnsi="Times New Roman"/>
          <w:bCs/>
          <w:sz w:val="22"/>
          <w:szCs w:val="22"/>
          <w:lang w:bidi="en-US"/>
        </w:rPr>
        <w:t xml:space="preserve">Для Нижневартовского района в целом характерны процессы подтопления и сезонного промерзания грунтов. </w:t>
      </w:r>
    </w:p>
    <w:p w:rsidR="00BE3EB3" w:rsidRPr="00B939E5" w:rsidRDefault="00BE3EB3" w:rsidP="00592846">
      <w:pPr>
        <w:tabs>
          <w:tab w:val="left" w:pos="709"/>
        </w:tabs>
        <w:ind w:firstLine="426"/>
        <w:contextualSpacing/>
        <w:jc w:val="both"/>
        <w:rPr>
          <w:rFonts w:ascii="Times New Roman" w:hAnsi="Times New Roman"/>
          <w:bCs/>
          <w:iCs/>
          <w:sz w:val="22"/>
          <w:szCs w:val="22"/>
          <w:lang w:bidi="en-US"/>
        </w:rPr>
      </w:pPr>
      <w:r w:rsidRPr="00B939E5">
        <w:rPr>
          <w:rFonts w:ascii="Times New Roman" w:hAnsi="Times New Roman"/>
          <w:bCs/>
          <w:iCs/>
          <w:sz w:val="22"/>
          <w:szCs w:val="22"/>
          <w:lang w:bidi="en-US"/>
        </w:rPr>
        <w:t>Процесс подтопления носит локальный характер и, в основном, проявляется в период таяния снежного покрова и выпадения ливневых дождей.</w:t>
      </w:r>
    </w:p>
    <w:p w:rsidR="00BE3EB3" w:rsidRPr="00B939E5" w:rsidRDefault="00BE3EB3" w:rsidP="00592846">
      <w:pPr>
        <w:tabs>
          <w:tab w:val="left" w:pos="709"/>
        </w:tabs>
        <w:ind w:firstLine="426"/>
        <w:contextualSpacing/>
        <w:jc w:val="both"/>
        <w:rPr>
          <w:rFonts w:ascii="Times New Roman" w:hAnsi="Times New Roman"/>
          <w:bCs/>
          <w:sz w:val="22"/>
          <w:szCs w:val="22"/>
          <w:lang w:bidi="en-US"/>
        </w:rPr>
      </w:pPr>
      <w:r w:rsidRPr="00B939E5">
        <w:rPr>
          <w:rFonts w:ascii="Times New Roman" w:hAnsi="Times New Roman"/>
          <w:bCs/>
          <w:sz w:val="22"/>
          <w:szCs w:val="22"/>
          <w:lang w:bidi="en-US"/>
        </w:rPr>
        <w:t xml:space="preserve">Типовая площадка  находится на  ранее отсыпанной техногенно-нарушенной территории, подтопления территория площадки не происходит. </w:t>
      </w:r>
    </w:p>
    <w:p w:rsidR="00BE3EB3" w:rsidRPr="00B939E5" w:rsidRDefault="00A260E4" w:rsidP="00592846">
      <w:pPr>
        <w:tabs>
          <w:tab w:val="left" w:pos="709"/>
        </w:tabs>
        <w:ind w:firstLine="426"/>
        <w:contextualSpacing/>
        <w:jc w:val="both"/>
        <w:rPr>
          <w:rFonts w:ascii="Times New Roman" w:hAnsi="Times New Roman"/>
          <w:bCs/>
          <w:sz w:val="22"/>
          <w:szCs w:val="22"/>
          <w:lang w:bidi="en-US"/>
        </w:rPr>
      </w:pPr>
      <w:r w:rsidRPr="00B939E5">
        <w:rPr>
          <w:rFonts w:ascii="Times New Roman" w:hAnsi="Times New Roman"/>
          <w:bCs/>
          <w:sz w:val="22"/>
          <w:szCs w:val="22"/>
          <w:lang w:bidi="en-US"/>
        </w:rPr>
        <w:t>Т</w:t>
      </w:r>
      <w:r w:rsidR="00BE3EB3" w:rsidRPr="00B939E5">
        <w:rPr>
          <w:rFonts w:ascii="Times New Roman" w:hAnsi="Times New Roman"/>
          <w:bCs/>
          <w:sz w:val="22"/>
          <w:szCs w:val="22"/>
          <w:lang w:bidi="en-US"/>
        </w:rPr>
        <w:t xml:space="preserve">ерритория </w:t>
      </w:r>
      <w:r w:rsidRPr="00B939E5">
        <w:rPr>
          <w:rFonts w:ascii="Times New Roman" w:hAnsi="Times New Roman"/>
          <w:bCs/>
          <w:sz w:val="22"/>
          <w:szCs w:val="22"/>
          <w:lang w:bidi="en-US"/>
        </w:rPr>
        <w:t xml:space="preserve">площадки </w:t>
      </w:r>
      <w:r w:rsidR="00BE3EB3" w:rsidRPr="00B939E5">
        <w:rPr>
          <w:rFonts w:ascii="Times New Roman" w:hAnsi="Times New Roman"/>
          <w:bCs/>
          <w:sz w:val="22"/>
          <w:szCs w:val="22"/>
          <w:lang w:bidi="en-US"/>
        </w:rPr>
        <w:t xml:space="preserve">расположена в зоне сезонного промерзания грунтов. </w:t>
      </w:r>
    </w:p>
    <w:p w:rsidR="00BE3EB3" w:rsidRPr="00B939E5" w:rsidRDefault="00BE3EB3" w:rsidP="00592846">
      <w:pPr>
        <w:tabs>
          <w:tab w:val="left" w:pos="709"/>
        </w:tabs>
        <w:ind w:firstLine="426"/>
        <w:contextualSpacing/>
        <w:jc w:val="both"/>
        <w:rPr>
          <w:rFonts w:ascii="Times New Roman" w:hAnsi="Times New Roman"/>
          <w:bCs/>
          <w:sz w:val="22"/>
          <w:szCs w:val="22"/>
          <w:lang w:bidi="en-US"/>
        </w:rPr>
      </w:pPr>
      <w:r w:rsidRPr="00B939E5">
        <w:rPr>
          <w:rFonts w:ascii="Times New Roman" w:hAnsi="Times New Roman"/>
          <w:bCs/>
          <w:sz w:val="22"/>
          <w:szCs w:val="22"/>
          <w:lang w:bidi="en-US"/>
        </w:rPr>
        <w:t>Процесс промерзания грунта определяется рядом факторов: ходом температур воздуха, изменением высоты и плотности снежного покрова, тепловыми и водно-физическими свойствами грунта. На возвышениях почва может промерзнуть на глубину в два-три раза большую, чем в более заснеженных понижениях.</w:t>
      </w:r>
    </w:p>
    <w:p w:rsidR="00BE3EB3" w:rsidRPr="00B939E5" w:rsidRDefault="00BE3EB3" w:rsidP="00592846">
      <w:pPr>
        <w:tabs>
          <w:tab w:val="left" w:pos="709"/>
        </w:tabs>
        <w:ind w:firstLine="426"/>
        <w:contextualSpacing/>
        <w:jc w:val="both"/>
        <w:rPr>
          <w:rFonts w:ascii="Times New Roman" w:hAnsi="Times New Roman"/>
          <w:bCs/>
          <w:sz w:val="22"/>
          <w:szCs w:val="22"/>
          <w:lang w:bidi="en-US"/>
        </w:rPr>
      </w:pPr>
      <w:r w:rsidRPr="00B939E5">
        <w:rPr>
          <w:rFonts w:ascii="Times New Roman" w:hAnsi="Times New Roman"/>
          <w:bCs/>
          <w:sz w:val="22"/>
          <w:szCs w:val="22"/>
          <w:lang w:bidi="en-US"/>
        </w:rPr>
        <w:t>Глубина промерзания обусловлена, в основном, литологическим составом поверхностного слоя, его предзимней влажностью, а также режимом снегонакопления. Меньше всего промерзают отложения торфа, являющегося хорошим теплоизолятором. Процесс промерзания грунтов раньше всего начинается на лишенных почвенного покрова минеральных грунтах. На оголенных, приподнятых поверхностях, откуда снег сдувается ветром, промерзание идет быстрее и глубже, в обводненных понижениях – медленнее. Глубина промерзания зависит и от климатических условий, а именно от среднегодовой температуры: чем она ниже, тем больше глубина промерзания.</w:t>
      </w:r>
    </w:p>
    <w:p w:rsidR="002F1DBE" w:rsidRPr="00B939E5" w:rsidRDefault="00BE3EB3" w:rsidP="00592846">
      <w:pPr>
        <w:tabs>
          <w:tab w:val="left" w:pos="709"/>
        </w:tabs>
        <w:ind w:firstLine="426"/>
        <w:contextualSpacing/>
        <w:jc w:val="both"/>
        <w:rPr>
          <w:rFonts w:ascii="Times New Roman" w:eastAsia="Calibri" w:hAnsi="Times New Roman"/>
          <w:sz w:val="22"/>
          <w:szCs w:val="22"/>
        </w:rPr>
      </w:pPr>
      <w:r w:rsidRPr="00B939E5">
        <w:rPr>
          <w:rFonts w:ascii="Times New Roman" w:hAnsi="Times New Roman"/>
          <w:bCs/>
          <w:sz w:val="22"/>
          <w:szCs w:val="22"/>
          <w:lang w:bidi="en-US"/>
        </w:rPr>
        <w:t>В зоне сезонного промерзания-оттаивания грунтов залегают техногенные грунты (песок).</w:t>
      </w:r>
      <w:r w:rsidR="002F1DBE" w:rsidRPr="00B939E5">
        <w:rPr>
          <w:rFonts w:ascii="Times New Roman" w:eastAsia="Calibri" w:hAnsi="Times New Roman"/>
          <w:sz w:val="22"/>
          <w:szCs w:val="22"/>
        </w:rPr>
        <w:t xml:space="preserve"> </w:t>
      </w:r>
    </w:p>
    <w:p w:rsidR="00BE3EB3" w:rsidRPr="00B939E5" w:rsidRDefault="00BE3EB3" w:rsidP="00592846">
      <w:pPr>
        <w:tabs>
          <w:tab w:val="left" w:pos="709"/>
        </w:tabs>
        <w:ind w:firstLine="426"/>
        <w:contextualSpacing/>
        <w:jc w:val="left"/>
        <w:rPr>
          <w:rFonts w:ascii="Times New Roman" w:eastAsia="Calibri" w:hAnsi="Times New Roman"/>
          <w:sz w:val="22"/>
          <w:szCs w:val="22"/>
        </w:rPr>
      </w:pPr>
    </w:p>
    <w:p w:rsidR="00127709" w:rsidRPr="00B939E5" w:rsidRDefault="00127709"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73" w:name="_Toc8118619"/>
      <w:r w:rsidRPr="00B939E5">
        <w:rPr>
          <w:rFonts w:ascii="Times New Roman" w:hAnsi="Times New Roman"/>
          <w:smallCaps/>
          <w:sz w:val="22"/>
          <w:szCs w:val="22"/>
        </w:rPr>
        <w:t>2.4. Водные ресурсы</w:t>
      </w:r>
      <w:bookmarkEnd w:id="73"/>
    </w:p>
    <w:p w:rsidR="00127709" w:rsidRPr="00B939E5" w:rsidRDefault="00260882" w:rsidP="00592846">
      <w:pPr>
        <w:pStyle w:val="31"/>
        <w:numPr>
          <w:ilvl w:val="2"/>
          <w:numId w:val="24"/>
        </w:numPr>
        <w:tabs>
          <w:tab w:val="left" w:pos="1080"/>
        </w:tabs>
        <w:suppressAutoHyphens/>
        <w:spacing w:before="240" w:after="0"/>
        <w:ind w:left="0" w:firstLine="426"/>
        <w:contextualSpacing/>
        <w:jc w:val="left"/>
        <w:rPr>
          <w:rFonts w:ascii="Times New Roman" w:hAnsi="Times New Roman"/>
          <w:sz w:val="22"/>
          <w:szCs w:val="22"/>
        </w:rPr>
      </w:pPr>
      <w:bookmarkStart w:id="74" w:name="_Toc8118620"/>
      <w:r w:rsidRPr="00B939E5">
        <w:rPr>
          <w:rFonts w:ascii="Times New Roman" w:hAnsi="Times New Roman"/>
          <w:sz w:val="22"/>
          <w:szCs w:val="22"/>
        </w:rPr>
        <w:t>Гидро</w:t>
      </w:r>
      <w:r w:rsidR="00F74E7E" w:rsidRPr="00B939E5">
        <w:rPr>
          <w:rFonts w:ascii="Times New Roman" w:hAnsi="Times New Roman"/>
          <w:sz w:val="22"/>
          <w:szCs w:val="22"/>
        </w:rPr>
        <w:t xml:space="preserve">графическая </w:t>
      </w:r>
      <w:r w:rsidR="002F1DBE" w:rsidRPr="00B939E5">
        <w:rPr>
          <w:rFonts w:ascii="Times New Roman" w:hAnsi="Times New Roman"/>
          <w:sz w:val="22"/>
          <w:szCs w:val="22"/>
        </w:rPr>
        <w:t xml:space="preserve"> характеристика</w:t>
      </w:r>
      <w:bookmarkEnd w:id="74"/>
    </w:p>
    <w:p w:rsidR="00EA7F9E" w:rsidRPr="00B939E5" w:rsidRDefault="00EA7F9E" w:rsidP="00592846">
      <w:pPr>
        <w:ind w:firstLine="426"/>
        <w:contextualSpacing/>
        <w:jc w:val="left"/>
        <w:rPr>
          <w:rFonts w:ascii="Times New Roman" w:hAnsi="Times New Roman"/>
          <w:sz w:val="22"/>
          <w:szCs w:val="22"/>
        </w:rPr>
      </w:pPr>
    </w:p>
    <w:p w:rsidR="00BE3EB3" w:rsidRPr="00B939E5" w:rsidRDefault="00BE3EB3" w:rsidP="00592846">
      <w:pPr>
        <w:ind w:firstLine="426"/>
        <w:contextualSpacing/>
        <w:jc w:val="both"/>
        <w:rPr>
          <w:rFonts w:ascii="Times New Roman" w:hAnsi="Times New Roman"/>
          <w:sz w:val="22"/>
          <w:szCs w:val="22"/>
        </w:rPr>
      </w:pPr>
      <w:r w:rsidRPr="00B939E5">
        <w:rPr>
          <w:rFonts w:ascii="Times New Roman" w:hAnsi="Times New Roman"/>
          <w:sz w:val="22"/>
          <w:szCs w:val="22"/>
        </w:rPr>
        <w:t>В гидрографическом отношении</w:t>
      </w:r>
      <w:r w:rsidR="00A260E4" w:rsidRPr="00B939E5">
        <w:rPr>
          <w:rFonts w:ascii="Times New Roman" w:hAnsi="Times New Roman"/>
          <w:sz w:val="22"/>
          <w:szCs w:val="22"/>
        </w:rPr>
        <w:t xml:space="preserve"> Нижневартовский </w:t>
      </w:r>
      <w:r w:rsidRPr="00B939E5">
        <w:rPr>
          <w:rFonts w:ascii="Times New Roman" w:hAnsi="Times New Roman"/>
          <w:sz w:val="22"/>
          <w:szCs w:val="22"/>
        </w:rPr>
        <w:t xml:space="preserve"> район относится к бассейну Средней Оби, который характеризуется замедленным поверхностным стоком и слабым естественным дренажем грунтовых вод. Плоский рельеф избыточное увлажнение, наличие пород с низкими фильтрационными свойствами, близкое к поверхности залегание грунтовых вод и слабый дренаж – все это создает  благоприятные условия для широкого развития процессов заболачивания и образования озер.</w:t>
      </w:r>
    </w:p>
    <w:p w:rsidR="00BE3EB3" w:rsidRPr="00B939E5" w:rsidRDefault="00BE3EB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Территория района имеет развитую речную сеть, которая представлена огромным количеством водотоков, проток, рек, ручьев. Все они являются притоками Оби.  </w:t>
      </w:r>
    </w:p>
    <w:p w:rsidR="00BE3EB3" w:rsidRPr="00B939E5" w:rsidRDefault="00BE3EB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Самые крупные реки района – Вах, Аган, Колек-Еган, Сабун. Русла всех рек сильно меандрируют. Наиболее крупные озера – Торм-Эмтор, Самотлор и Элле-Пугол-Эмтор. </w:t>
      </w:r>
    </w:p>
    <w:p w:rsidR="005533B0" w:rsidRPr="00B939E5" w:rsidRDefault="00BE3EB3" w:rsidP="00592846">
      <w:pPr>
        <w:ind w:firstLine="426"/>
        <w:contextualSpacing/>
        <w:jc w:val="both"/>
        <w:rPr>
          <w:rFonts w:ascii="Times New Roman" w:hAnsi="Times New Roman"/>
          <w:sz w:val="22"/>
          <w:szCs w:val="22"/>
        </w:rPr>
      </w:pPr>
      <w:r w:rsidRPr="00B939E5">
        <w:rPr>
          <w:rFonts w:ascii="Times New Roman" w:hAnsi="Times New Roman"/>
          <w:sz w:val="22"/>
          <w:szCs w:val="22"/>
        </w:rPr>
        <w:t>Речная сеть района хорошо выражена. Реки полноводны, с обширными поймами и широкими долинами.</w:t>
      </w:r>
      <w:r w:rsidR="00A260E4" w:rsidRPr="00B939E5">
        <w:rPr>
          <w:rFonts w:ascii="Times New Roman" w:hAnsi="Times New Roman"/>
          <w:sz w:val="22"/>
          <w:szCs w:val="22"/>
        </w:rPr>
        <w:t xml:space="preserve"> </w:t>
      </w:r>
      <w:r w:rsidRPr="00B939E5">
        <w:rPr>
          <w:rFonts w:ascii="Times New Roman" w:hAnsi="Times New Roman"/>
          <w:sz w:val="22"/>
          <w:szCs w:val="22"/>
        </w:rPr>
        <w:t xml:space="preserve">В питании рек основную роль играют талые снеговые воды. </w:t>
      </w:r>
    </w:p>
    <w:p w:rsidR="00BE3EB3" w:rsidRPr="00B939E5" w:rsidRDefault="00BE3EB3" w:rsidP="00592846">
      <w:pPr>
        <w:ind w:firstLine="426"/>
        <w:contextualSpacing/>
        <w:jc w:val="both"/>
        <w:rPr>
          <w:rFonts w:ascii="Times New Roman" w:hAnsi="Times New Roman"/>
          <w:b/>
          <w:sz w:val="22"/>
          <w:szCs w:val="22"/>
        </w:rPr>
      </w:pPr>
      <w:r w:rsidRPr="00B939E5">
        <w:rPr>
          <w:rFonts w:ascii="Times New Roman" w:hAnsi="Times New Roman"/>
          <w:sz w:val="22"/>
          <w:szCs w:val="22"/>
        </w:rPr>
        <w:t>Для рек характерно сильно растянутое половодье, пониженная пропускная способность и, следовательно, пониженная дренирующая роль, что является одним из важных факторов переувлажнения и заболачивания территории.</w:t>
      </w:r>
    </w:p>
    <w:p w:rsidR="00BE3EB3" w:rsidRPr="00B939E5" w:rsidRDefault="00BE3EB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По характеру водного режима реки района характеризуются </w:t>
      </w:r>
      <w:proofErr w:type="gramStart"/>
      <w:r w:rsidRPr="00B939E5">
        <w:rPr>
          <w:rFonts w:ascii="Times New Roman" w:hAnsi="Times New Roman"/>
          <w:sz w:val="22"/>
          <w:szCs w:val="22"/>
        </w:rPr>
        <w:t>весеннее-летним</w:t>
      </w:r>
      <w:proofErr w:type="gramEnd"/>
      <w:r w:rsidRPr="00B939E5">
        <w:rPr>
          <w:rFonts w:ascii="Times New Roman" w:hAnsi="Times New Roman"/>
          <w:sz w:val="22"/>
          <w:szCs w:val="22"/>
        </w:rPr>
        <w:t xml:space="preserve"> половодьем и паводками в теплое время года. Весенний подъем воды начинается обычно в мае.</w:t>
      </w:r>
    </w:p>
    <w:p w:rsidR="00BE3EB3" w:rsidRPr="00B939E5" w:rsidRDefault="00BE3EB3" w:rsidP="00592846">
      <w:pPr>
        <w:ind w:firstLine="426"/>
        <w:contextualSpacing/>
        <w:jc w:val="both"/>
        <w:rPr>
          <w:rFonts w:ascii="Times New Roman" w:hAnsi="Times New Roman"/>
          <w:sz w:val="22"/>
          <w:szCs w:val="22"/>
        </w:rPr>
      </w:pPr>
      <w:r w:rsidRPr="00B939E5">
        <w:rPr>
          <w:rFonts w:ascii="Times New Roman" w:hAnsi="Times New Roman"/>
          <w:sz w:val="22"/>
          <w:szCs w:val="22"/>
        </w:rPr>
        <w:t>Во время половодья проходит основной объем годового стока рек, и, как правило, наблюдаются максимальные расходы и уровни воды. Наибольшие расходы воды в период половодья в 4-10 раз (местами в 10-15 раз) выше величины средних годовых расходов.</w:t>
      </w:r>
    </w:p>
    <w:p w:rsidR="00BE3EB3" w:rsidRPr="00B939E5" w:rsidRDefault="00BE3EB3" w:rsidP="00592846">
      <w:pPr>
        <w:ind w:firstLine="426"/>
        <w:contextualSpacing/>
        <w:jc w:val="both"/>
        <w:rPr>
          <w:rFonts w:ascii="Times New Roman" w:hAnsi="Times New Roman"/>
          <w:sz w:val="22"/>
          <w:szCs w:val="22"/>
        </w:rPr>
      </w:pPr>
      <w:r w:rsidRPr="00B939E5">
        <w:rPr>
          <w:rFonts w:ascii="Times New Roman" w:hAnsi="Times New Roman"/>
          <w:sz w:val="22"/>
          <w:szCs w:val="22"/>
        </w:rPr>
        <w:t>Спад половодья продолжается до июля. Появление первых ледовых образований, наблюдается в середине октября, устойчивый ледостав сохраняется в среднем 200 дней.</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Гидрографическая сеть </w:t>
      </w:r>
      <w:r w:rsidR="005533B0" w:rsidRPr="00B939E5">
        <w:rPr>
          <w:rFonts w:ascii="Times New Roman" w:hAnsi="Times New Roman"/>
          <w:sz w:val="22"/>
          <w:szCs w:val="22"/>
        </w:rPr>
        <w:t xml:space="preserve">площадки производства работ (территория полигона ТКО и ПО Хохряковского месторождения) </w:t>
      </w:r>
      <w:r w:rsidRPr="00B939E5">
        <w:rPr>
          <w:rFonts w:ascii="Times New Roman" w:hAnsi="Times New Roman"/>
          <w:sz w:val="22"/>
          <w:szCs w:val="22"/>
        </w:rPr>
        <w:t xml:space="preserve">представлена рекой Ай-Колик-Еган, протекающей на северо-востоке от полигона, озерами </w:t>
      </w:r>
      <w:r w:rsidR="00D57538" w:rsidRPr="00B939E5">
        <w:rPr>
          <w:rFonts w:ascii="Times New Roman" w:hAnsi="Times New Roman"/>
          <w:sz w:val="22"/>
          <w:szCs w:val="22"/>
        </w:rPr>
        <w:t>и болотными массивами. Река Ай-</w:t>
      </w:r>
      <w:r w:rsidRPr="00B939E5">
        <w:rPr>
          <w:rFonts w:ascii="Times New Roman" w:hAnsi="Times New Roman"/>
          <w:sz w:val="22"/>
          <w:szCs w:val="22"/>
        </w:rPr>
        <w:t>Колик-Еган является притоком р. Коликъеган. Озерная система в</w:t>
      </w:r>
      <w:r w:rsidR="005533B0" w:rsidRPr="00B939E5">
        <w:rPr>
          <w:rFonts w:ascii="Times New Roman" w:hAnsi="Times New Roman"/>
          <w:sz w:val="22"/>
          <w:szCs w:val="22"/>
        </w:rPr>
        <w:t xml:space="preserve"> </w:t>
      </w:r>
      <w:r w:rsidRPr="00B939E5">
        <w:rPr>
          <w:rFonts w:ascii="Times New Roman" w:hAnsi="Times New Roman"/>
          <w:sz w:val="22"/>
          <w:szCs w:val="22"/>
        </w:rPr>
        <w:t xml:space="preserve">районе </w:t>
      </w:r>
      <w:r w:rsidR="005533B0" w:rsidRPr="00B939E5">
        <w:rPr>
          <w:rFonts w:ascii="Times New Roman" w:hAnsi="Times New Roman"/>
          <w:sz w:val="22"/>
          <w:szCs w:val="22"/>
        </w:rPr>
        <w:t xml:space="preserve">производства работ </w:t>
      </w:r>
      <w:r w:rsidRPr="00B939E5">
        <w:rPr>
          <w:rFonts w:ascii="Times New Roman" w:hAnsi="Times New Roman"/>
          <w:sz w:val="22"/>
          <w:szCs w:val="22"/>
        </w:rPr>
        <w:t>получила наибольшее развитие в юго-западном направлении от полигона, причем практически все озера являются пробочными.</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lastRenderedPageBreak/>
        <w:t>По характеру водного режима реки района месторождения относятся к типу рек с весенне-летним половодьем и паводками в теплое время года. Модуль среднегодового стока составляет 6 л/с км</w:t>
      </w:r>
      <w:proofErr w:type="gramStart"/>
      <w:r w:rsidRPr="00B939E5">
        <w:rPr>
          <w:rFonts w:ascii="Times New Roman" w:hAnsi="Times New Roman"/>
          <w:sz w:val="22"/>
          <w:szCs w:val="22"/>
          <w:vertAlign w:val="superscript"/>
        </w:rPr>
        <w:t>2</w:t>
      </w:r>
      <w:proofErr w:type="gramEnd"/>
      <w:r w:rsidRPr="00B939E5">
        <w:rPr>
          <w:rFonts w:ascii="Times New Roman" w:hAnsi="Times New Roman"/>
          <w:sz w:val="22"/>
          <w:szCs w:val="22"/>
        </w:rPr>
        <w:t xml:space="preserve">. Поверхностный сток составляет 71%, подземный 29%. При этом, поверхностный сток состоит из </w:t>
      </w:r>
      <w:proofErr w:type="gramStart"/>
      <w:r w:rsidRPr="00B939E5">
        <w:rPr>
          <w:rFonts w:ascii="Times New Roman" w:hAnsi="Times New Roman"/>
          <w:sz w:val="22"/>
          <w:szCs w:val="22"/>
        </w:rPr>
        <w:t>снегового</w:t>
      </w:r>
      <w:proofErr w:type="gramEnd"/>
      <w:r w:rsidRPr="00B939E5">
        <w:rPr>
          <w:rFonts w:ascii="Times New Roman" w:hAnsi="Times New Roman"/>
          <w:sz w:val="22"/>
          <w:szCs w:val="22"/>
        </w:rPr>
        <w:t xml:space="preserve"> (51%) и дождевого (20%). При характеристике внутригодового распределения для данного района принято деление на сезоны: - весна -</w:t>
      </w:r>
      <w:r w:rsidRPr="00B939E5">
        <w:rPr>
          <w:rFonts w:ascii="Times New Roman" w:hAnsi="Times New Roman"/>
          <w:sz w:val="22"/>
          <w:szCs w:val="22"/>
          <w:lang w:val="en-US"/>
        </w:rPr>
        <w:t>IY</w:t>
      </w:r>
      <w:r w:rsidRPr="00B939E5">
        <w:rPr>
          <w:rFonts w:ascii="Times New Roman" w:hAnsi="Times New Roman"/>
          <w:sz w:val="22"/>
          <w:szCs w:val="22"/>
        </w:rPr>
        <w:t xml:space="preserve"> - </w:t>
      </w:r>
      <w:r w:rsidRPr="00B939E5">
        <w:rPr>
          <w:rFonts w:ascii="Times New Roman" w:hAnsi="Times New Roman"/>
          <w:sz w:val="22"/>
          <w:szCs w:val="22"/>
          <w:lang w:val="en-US"/>
        </w:rPr>
        <w:t>YI</w:t>
      </w:r>
      <w:r w:rsidRPr="00B939E5">
        <w:rPr>
          <w:rFonts w:ascii="Times New Roman" w:hAnsi="Times New Roman"/>
          <w:sz w:val="22"/>
          <w:szCs w:val="22"/>
        </w:rPr>
        <w:t>; - лето-осень -</w:t>
      </w:r>
      <w:r w:rsidRPr="00B939E5">
        <w:rPr>
          <w:rFonts w:ascii="Times New Roman" w:hAnsi="Times New Roman"/>
          <w:sz w:val="22"/>
          <w:szCs w:val="22"/>
          <w:lang w:val="en-US"/>
        </w:rPr>
        <w:t>YII</w:t>
      </w:r>
      <w:r w:rsidRPr="00B939E5">
        <w:rPr>
          <w:rFonts w:ascii="Times New Roman" w:hAnsi="Times New Roman"/>
          <w:sz w:val="22"/>
          <w:szCs w:val="22"/>
        </w:rPr>
        <w:t>-</w:t>
      </w:r>
      <w:r w:rsidRPr="00B939E5">
        <w:rPr>
          <w:rFonts w:ascii="Times New Roman" w:hAnsi="Times New Roman"/>
          <w:sz w:val="22"/>
          <w:szCs w:val="22"/>
          <w:lang w:val="en-US"/>
        </w:rPr>
        <w:t>XI</w:t>
      </w:r>
      <w:r w:rsidRPr="00B939E5">
        <w:rPr>
          <w:rFonts w:ascii="Times New Roman" w:hAnsi="Times New Roman"/>
          <w:sz w:val="22"/>
          <w:szCs w:val="22"/>
        </w:rPr>
        <w:t>; -зима -</w:t>
      </w:r>
      <w:r w:rsidRPr="00B939E5">
        <w:rPr>
          <w:rFonts w:ascii="Times New Roman" w:hAnsi="Times New Roman"/>
          <w:sz w:val="22"/>
          <w:szCs w:val="22"/>
          <w:lang w:val="en-US"/>
        </w:rPr>
        <w:t>XII</w:t>
      </w:r>
      <w:r w:rsidRPr="00B939E5">
        <w:rPr>
          <w:rFonts w:ascii="Times New Roman" w:hAnsi="Times New Roman"/>
          <w:sz w:val="22"/>
          <w:szCs w:val="22"/>
        </w:rPr>
        <w:t>-</w:t>
      </w:r>
      <w:r w:rsidRPr="00B939E5">
        <w:rPr>
          <w:rFonts w:ascii="Times New Roman" w:hAnsi="Times New Roman"/>
          <w:sz w:val="22"/>
          <w:szCs w:val="22"/>
          <w:lang w:val="en-US"/>
        </w:rPr>
        <w:t>III</w:t>
      </w:r>
      <w:r w:rsidRPr="00B939E5">
        <w:rPr>
          <w:rFonts w:ascii="Times New Roman" w:hAnsi="Times New Roman"/>
          <w:sz w:val="22"/>
          <w:szCs w:val="22"/>
        </w:rPr>
        <w:t>.</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Ручьи без названия представляют собой внутриболотные водотоки, с многочисленными проточными озерами шириной в межень 1 м и глубиной 0,3-0,5 м. Поймы ручьев практически отсутствуют, долины либо выражены неясно или вообще отсутствует.</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Озера, в основном, проточные либо сточные, с площадями зеркала от нескольких десятков квадратных метров до нескольких квадратных километров. Глубина близрасположенных озер невелика и не превышает 2 м. Дно ровное, торфяное, берега торфяные, высотой 0,1-0,5 м, обрывистые, со следами ветроволновой эрозии.</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Весенний подъем уровня начинается в первой декаде мая и совпадает с переходом дневных температур воздуха к положительным значениям и началом снеготаяния. Максимум отмечается при стаивании 2/3 снежного покрова на территории бассейна, т.е. в конце июля - начале июля.</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Половодье характеризуется относительно высоким и быстрым подъемом уровня воды и сравнительно медленным спадом. Высокие уровни держаться до конца августа, иногда до сентября. Заканчивается половодье в конце августа - начале сентября.</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Продолжительность половодья для рек с площадью водосбора в условиях среднего Приобъя (</w:t>
      </w:r>
      <w:r w:rsidRPr="00B939E5">
        <w:rPr>
          <w:rFonts w:ascii="Times New Roman" w:hAnsi="Times New Roman"/>
          <w:sz w:val="22"/>
          <w:szCs w:val="22"/>
          <w:lang w:val="en-US"/>
        </w:rPr>
        <w:t>F</w:t>
      </w:r>
      <w:r w:rsidRPr="00B939E5">
        <w:rPr>
          <w:rFonts w:ascii="Times New Roman" w:hAnsi="Times New Roman"/>
          <w:sz w:val="22"/>
          <w:szCs w:val="22"/>
        </w:rPr>
        <w:t>) менее 20 км</w:t>
      </w:r>
      <w:proofErr w:type="gramStart"/>
      <w:r w:rsidRPr="00B939E5">
        <w:rPr>
          <w:rFonts w:ascii="Times New Roman" w:hAnsi="Times New Roman"/>
          <w:sz w:val="22"/>
          <w:szCs w:val="22"/>
          <w:vertAlign w:val="superscript"/>
        </w:rPr>
        <w:t>2</w:t>
      </w:r>
      <w:proofErr w:type="gramEnd"/>
      <w:r w:rsidRPr="00B939E5">
        <w:rPr>
          <w:rFonts w:ascii="Times New Roman" w:hAnsi="Times New Roman"/>
          <w:sz w:val="22"/>
          <w:szCs w:val="22"/>
        </w:rPr>
        <w:t xml:space="preserve"> составляет 22 суток, с (</w:t>
      </w:r>
      <w:r w:rsidRPr="00B939E5">
        <w:rPr>
          <w:rFonts w:ascii="Times New Roman" w:hAnsi="Times New Roman"/>
          <w:sz w:val="22"/>
          <w:szCs w:val="22"/>
          <w:lang w:val="en-US"/>
        </w:rPr>
        <w:t>F</w:t>
      </w:r>
      <w:r w:rsidRPr="00B939E5">
        <w:rPr>
          <w:rFonts w:ascii="Times New Roman" w:hAnsi="Times New Roman"/>
          <w:sz w:val="22"/>
          <w:szCs w:val="22"/>
        </w:rPr>
        <w:t xml:space="preserve">) -100 км </w:t>
      </w:r>
      <w:r w:rsidRPr="00B939E5">
        <w:rPr>
          <w:rFonts w:ascii="Times New Roman" w:hAnsi="Times New Roman"/>
          <w:sz w:val="22"/>
          <w:szCs w:val="22"/>
          <w:vertAlign w:val="superscript"/>
        </w:rPr>
        <w:t>2</w:t>
      </w:r>
      <w:r w:rsidRPr="00B939E5">
        <w:rPr>
          <w:rFonts w:ascii="Times New Roman" w:hAnsi="Times New Roman"/>
          <w:sz w:val="22"/>
          <w:szCs w:val="22"/>
        </w:rPr>
        <w:t xml:space="preserve"> - 30 суток, (</w:t>
      </w:r>
      <w:r w:rsidRPr="00B939E5">
        <w:rPr>
          <w:rFonts w:ascii="Times New Roman" w:hAnsi="Times New Roman"/>
          <w:sz w:val="22"/>
          <w:szCs w:val="22"/>
          <w:lang w:val="en-US"/>
        </w:rPr>
        <w:t>F</w:t>
      </w:r>
      <w:r w:rsidRPr="00B939E5">
        <w:rPr>
          <w:rFonts w:ascii="Times New Roman" w:hAnsi="Times New Roman"/>
          <w:sz w:val="22"/>
          <w:szCs w:val="22"/>
        </w:rPr>
        <w:t>)- 500 км</w:t>
      </w:r>
      <w:r w:rsidRPr="00B939E5">
        <w:rPr>
          <w:rFonts w:ascii="Times New Roman" w:hAnsi="Times New Roman"/>
          <w:sz w:val="22"/>
          <w:szCs w:val="22"/>
          <w:vertAlign w:val="superscript"/>
        </w:rPr>
        <w:t>2</w:t>
      </w:r>
      <w:r w:rsidRPr="00B939E5">
        <w:rPr>
          <w:rFonts w:ascii="Times New Roman" w:hAnsi="Times New Roman"/>
          <w:sz w:val="22"/>
          <w:szCs w:val="22"/>
        </w:rPr>
        <w:t xml:space="preserve"> - 42 суток, (</w:t>
      </w:r>
      <w:r w:rsidRPr="00B939E5">
        <w:rPr>
          <w:rFonts w:ascii="Times New Roman" w:hAnsi="Times New Roman"/>
          <w:sz w:val="22"/>
          <w:szCs w:val="22"/>
          <w:lang w:val="en-US"/>
        </w:rPr>
        <w:t>F</w:t>
      </w:r>
      <w:r w:rsidRPr="00B939E5">
        <w:rPr>
          <w:rFonts w:ascii="Times New Roman" w:hAnsi="Times New Roman"/>
          <w:sz w:val="22"/>
          <w:szCs w:val="22"/>
        </w:rPr>
        <w:t>) - 1000-5000 км</w:t>
      </w:r>
      <w:r w:rsidRPr="00B939E5">
        <w:rPr>
          <w:rFonts w:ascii="Times New Roman" w:hAnsi="Times New Roman"/>
          <w:sz w:val="22"/>
          <w:szCs w:val="22"/>
          <w:vertAlign w:val="superscript"/>
        </w:rPr>
        <w:t>2</w:t>
      </w:r>
      <w:r w:rsidRPr="00B939E5">
        <w:rPr>
          <w:rFonts w:ascii="Times New Roman" w:hAnsi="Times New Roman"/>
          <w:sz w:val="22"/>
          <w:szCs w:val="22"/>
        </w:rPr>
        <w:t xml:space="preserve"> - 48-67 суток.</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Появление первых ледовых образований в виде заберегов относится ко второй половине октября. Ледостав устанавливается в третьей декаде октября. Зимняя межень продолжается 190-200 дней. Наступает она в конце октября и заканчивается в начале-середине апреля. На реках наблюдается редкий весенний ледоход.</w:t>
      </w:r>
    </w:p>
    <w:p w:rsidR="00946197" w:rsidRPr="00B939E5" w:rsidRDefault="00946197"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Гидрохимическая характеристика рек Хохряковского месторождения дается по данным </w:t>
      </w:r>
      <w:r w:rsidR="005533B0" w:rsidRPr="00B939E5">
        <w:rPr>
          <w:rFonts w:ascii="Times New Roman" w:hAnsi="Times New Roman"/>
          <w:sz w:val="22"/>
          <w:szCs w:val="22"/>
        </w:rPr>
        <w:t>рабочего проекта на ст</w:t>
      </w:r>
      <w:r w:rsidR="00E14FB3" w:rsidRPr="00B939E5">
        <w:rPr>
          <w:rFonts w:ascii="Times New Roman" w:hAnsi="Times New Roman"/>
          <w:sz w:val="22"/>
          <w:szCs w:val="22"/>
        </w:rPr>
        <w:t>роительство полигона ТКО и ПО Хо</w:t>
      </w:r>
      <w:r w:rsidR="005533B0" w:rsidRPr="00B939E5">
        <w:rPr>
          <w:rFonts w:ascii="Times New Roman" w:hAnsi="Times New Roman"/>
          <w:sz w:val="22"/>
          <w:szCs w:val="22"/>
        </w:rPr>
        <w:t>хряковского месторождения, разработанного ЗАО «ТЮМЕНЬНЕФТЕГАЗПРОЕКТ»</w:t>
      </w:r>
      <w:r w:rsidR="00E14FB3" w:rsidRPr="00B939E5">
        <w:rPr>
          <w:rFonts w:ascii="Times New Roman" w:hAnsi="Times New Roman"/>
          <w:sz w:val="22"/>
          <w:szCs w:val="22"/>
        </w:rPr>
        <w:t xml:space="preserve">, поскольку типовая площадка производства работ располагается на территории полигона. </w:t>
      </w:r>
    </w:p>
    <w:p w:rsidR="00946197" w:rsidRPr="00B939E5" w:rsidRDefault="00946197" w:rsidP="00592846">
      <w:pPr>
        <w:ind w:firstLine="426"/>
        <w:contextualSpacing/>
        <w:jc w:val="both"/>
        <w:rPr>
          <w:rFonts w:ascii="Times New Roman" w:hAnsi="Times New Roman"/>
          <w:sz w:val="22"/>
          <w:szCs w:val="22"/>
        </w:rPr>
      </w:pPr>
      <w:proofErr w:type="gramStart"/>
      <w:r w:rsidRPr="00B939E5">
        <w:rPr>
          <w:rFonts w:ascii="Times New Roman" w:hAnsi="Times New Roman"/>
          <w:sz w:val="22"/>
          <w:szCs w:val="22"/>
        </w:rPr>
        <w:t>На основании анализа результатов гидрохимических исследований</w:t>
      </w:r>
      <w:r w:rsidR="007A12CB" w:rsidRPr="00B939E5">
        <w:rPr>
          <w:rFonts w:ascii="Times New Roman" w:hAnsi="Times New Roman"/>
          <w:sz w:val="22"/>
          <w:szCs w:val="22"/>
        </w:rPr>
        <w:t xml:space="preserve"> поверхностные воды р. Ай-Колик</w:t>
      </w:r>
      <w:r w:rsidRPr="00B939E5">
        <w:rPr>
          <w:rFonts w:ascii="Times New Roman" w:hAnsi="Times New Roman"/>
          <w:sz w:val="22"/>
          <w:szCs w:val="22"/>
        </w:rPr>
        <w:t>-Еган, протекающей на северо - востоке от полигона, по методике О.А. Алекина, характеризуются как очень мягкие, слабоминерализованные, сульфатные.</w:t>
      </w:r>
      <w:proofErr w:type="gramEnd"/>
      <w:r w:rsidRPr="00B939E5">
        <w:rPr>
          <w:rFonts w:ascii="Times New Roman" w:hAnsi="Times New Roman"/>
          <w:sz w:val="22"/>
          <w:szCs w:val="22"/>
        </w:rPr>
        <w:t xml:space="preserve"> Подзолистые почвы и подстилающие их водно</w:t>
      </w:r>
      <w:r w:rsidRPr="00B939E5">
        <w:rPr>
          <w:rFonts w:ascii="Times New Roman" w:hAnsi="Times New Roman"/>
          <w:sz w:val="22"/>
          <w:szCs w:val="22"/>
        </w:rPr>
        <w:softHyphen/>
        <w:t>ледниковые отложения, представленные валунными суглинками и супесями, содержат в основном сульфатные соединения натрия, что и обусловливает формирование сульфатных вод группы кальция, преимущественно малой минерализации. Болота обогащают поверхностные воды рек гумусовыми веществами (гуминовые, фульвокислоты и соли), придавая воде повышенную цветность, окисляемость и</w:t>
      </w:r>
      <w:r w:rsidR="00734BAC" w:rsidRPr="00B939E5">
        <w:rPr>
          <w:rFonts w:ascii="Times New Roman" w:hAnsi="Times New Roman"/>
          <w:sz w:val="22"/>
          <w:szCs w:val="22"/>
        </w:rPr>
        <w:t xml:space="preserve"> </w:t>
      </w:r>
      <w:r w:rsidRPr="00B939E5">
        <w:rPr>
          <w:rFonts w:ascii="Times New Roman" w:hAnsi="Times New Roman"/>
          <w:sz w:val="22"/>
          <w:szCs w:val="22"/>
        </w:rPr>
        <w:t>кислотность. Содержание нефтепродуктов в речной воде (0,58-0,4мг/л) превышает ПДК нефтепродуктов для водоемов рыбохозяйственного значения (0,05 мг/л) в 8-12 раз.</w:t>
      </w:r>
    </w:p>
    <w:p w:rsidR="00260882" w:rsidRPr="00B939E5" w:rsidRDefault="002F1DBE" w:rsidP="00592846">
      <w:pPr>
        <w:pStyle w:val="31"/>
        <w:numPr>
          <w:ilvl w:val="2"/>
          <w:numId w:val="24"/>
        </w:numPr>
        <w:spacing w:after="0"/>
        <w:contextualSpacing/>
        <w:jc w:val="left"/>
        <w:rPr>
          <w:rFonts w:ascii="Times New Roman" w:hAnsi="Times New Roman"/>
          <w:sz w:val="22"/>
          <w:szCs w:val="22"/>
        </w:rPr>
      </w:pPr>
      <w:bookmarkStart w:id="75" w:name="_Toc8118621"/>
      <w:r w:rsidRPr="00B939E5">
        <w:rPr>
          <w:rFonts w:ascii="Times New Roman" w:hAnsi="Times New Roman"/>
          <w:sz w:val="22"/>
          <w:szCs w:val="22"/>
        </w:rPr>
        <w:t>Гидрогеологическая характеристика</w:t>
      </w:r>
      <w:bookmarkEnd w:id="75"/>
    </w:p>
    <w:p w:rsidR="00F462DE" w:rsidRPr="00B939E5" w:rsidRDefault="00F462DE" w:rsidP="00592846">
      <w:pPr>
        <w:contextualSpacing/>
        <w:rPr>
          <w:rFonts w:ascii="Times New Roman" w:hAnsi="Times New Roman"/>
        </w:rPr>
      </w:pPr>
    </w:p>
    <w:p w:rsidR="00BE3EB3" w:rsidRPr="00B939E5" w:rsidRDefault="00BE3EB3" w:rsidP="00592846">
      <w:pPr>
        <w:ind w:firstLine="426"/>
        <w:contextualSpacing/>
        <w:jc w:val="both"/>
        <w:rPr>
          <w:rFonts w:ascii="Times New Roman" w:hAnsi="Times New Roman"/>
          <w:bCs/>
          <w:sz w:val="22"/>
          <w:szCs w:val="22"/>
        </w:rPr>
      </w:pPr>
      <w:bookmarkStart w:id="76" w:name="_Toc60462469"/>
      <w:bookmarkStart w:id="77" w:name="_Toc271803586"/>
      <w:bookmarkStart w:id="78" w:name="_Toc279652572"/>
      <w:bookmarkStart w:id="79" w:name="_Toc273353315"/>
      <w:bookmarkStart w:id="80" w:name="_Toc278274380"/>
      <w:bookmarkStart w:id="81" w:name="_Toc287518559"/>
      <w:r w:rsidRPr="00B939E5">
        <w:rPr>
          <w:rFonts w:ascii="Times New Roman" w:hAnsi="Times New Roman"/>
          <w:bCs/>
          <w:sz w:val="22"/>
          <w:szCs w:val="22"/>
        </w:rPr>
        <w:t xml:space="preserve">В гидрогеологическом плане территория </w:t>
      </w:r>
      <w:r w:rsidR="00E14FB3" w:rsidRPr="00B939E5">
        <w:rPr>
          <w:rFonts w:ascii="Times New Roman" w:hAnsi="Times New Roman"/>
          <w:bCs/>
          <w:sz w:val="22"/>
          <w:szCs w:val="22"/>
        </w:rPr>
        <w:t xml:space="preserve">Нижневартовского </w:t>
      </w:r>
      <w:r w:rsidRPr="00B939E5">
        <w:rPr>
          <w:rFonts w:ascii="Times New Roman" w:hAnsi="Times New Roman"/>
          <w:bCs/>
          <w:sz w:val="22"/>
          <w:szCs w:val="22"/>
        </w:rPr>
        <w:t>района относится к Западно-Сибирскому артезианскому бассейну. По вертикали бассейн, в соответствии с геологическим строением разреза территории, разделяется на два гидрогеологических этажа с четко выраженной гидродинамической и гидрохимической зональностью.</w:t>
      </w:r>
    </w:p>
    <w:p w:rsidR="00BE3EB3" w:rsidRPr="00B939E5" w:rsidRDefault="00BE3EB3"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Верхний гидрогеологический этаж включает водоносные горизонты и комплексы, приуроченные к отло</w:t>
      </w:r>
      <w:r w:rsidR="00D57538" w:rsidRPr="00B939E5">
        <w:rPr>
          <w:rFonts w:ascii="Times New Roman" w:hAnsi="Times New Roman"/>
          <w:bCs/>
          <w:sz w:val="22"/>
          <w:szCs w:val="22"/>
        </w:rPr>
        <w:t xml:space="preserve">жениям </w:t>
      </w:r>
      <w:proofErr w:type="gramStart"/>
      <w:r w:rsidR="00D57538" w:rsidRPr="00B939E5">
        <w:rPr>
          <w:rFonts w:ascii="Times New Roman" w:hAnsi="Times New Roman"/>
          <w:bCs/>
          <w:sz w:val="22"/>
          <w:szCs w:val="22"/>
        </w:rPr>
        <w:t>плиоцен-</w:t>
      </w:r>
      <w:r w:rsidRPr="00B939E5">
        <w:rPr>
          <w:rFonts w:ascii="Times New Roman" w:hAnsi="Times New Roman"/>
          <w:bCs/>
          <w:sz w:val="22"/>
          <w:szCs w:val="22"/>
        </w:rPr>
        <w:t>четвертичного</w:t>
      </w:r>
      <w:proofErr w:type="gramEnd"/>
      <w:r w:rsidRPr="00B939E5">
        <w:rPr>
          <w:rFonts w:ascii="Times New Roman" w:hAnsi="Times New Roman"/>
          <w:bCs/>
          <w:sz w:val="22"/>
          <w:szCs w:val="22"/>
        </w:rPr>
        <w:t>, олигоценового и эоценового возраста. Воды верхнего гидрогеологического этажа пресные с минерализацией преимущественно до 1 г/дм</w:t>
      </w:r>
      <w:r w:rsidRPr="00B939E5">
        <w:rPr>
          <w:rFonts w:ascii="Times New Roman" w:hAnsi="Times New Roman"/>
          <w:bCs/>
          <w:sz w:val="22"/>
          <w:szCs w:val="22"/>
          <w:vertAlign w:val="superscript"/>
        </w:rPr>
        <w:t>3</w:t>
      </w:r>
      <w:r w:rsidRPr="00B939E5">
        <w:rPr>
          <w:rFonts w:ascii="Times New Roman" w:hAnsi="Times New Roman"/>
          <w:bCs/>
          <w:sz w:val="22"/>
          <w:szCs w:val="22"/>
        </w:rPr>
        <w:t xml:space="preserve">. Мощность этажа до </w:t>
      </w:r>
      <w:smartTag w:uri="urn:schemas-microsoft-com:office:smarttags" w:element="metricconverter">
        <w:smartTagPr>
          <w:attr w:name="ProductID" w:val="300 м"/>
        </w:smartTagPr>
        <w:r w:rsidRPr="00B939E5">
          <w:rPr>
            <w:rFonts w:ascii="Times New Roman" w:hAnsi="Times New Roman"/>
            <w:bCs/>
            <w:sz w:val="22"/>
            <w:szCs w:val="22"/>
          </w:rPr>
          <w:t>300 м</w:t>
        </w:r>
      </w:smartTag>
      <w:r w:rsidRPr="00B939E5">
        <w:rPr>
          <w:rFonts w:ascii="Times New Roman" w:hAnsi="Times New Roman"/>
          <w:bCs/>
          <w:sz w:val="22"/>
          <w:szCs w:val="22"/>
        </w:rPr>
        <w:t>.</w:t>
      </w:r>
    </w:p>
    <w:p w:rsidR="00BE3EB3" w:rsidRPr="00B939E5" w:rsidRDefault="00BE3EB3"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Нижний  гидрогеологический этаж охватывает водоносные горизонты и комплексы апт-альб-сеноманского и неоком-юрского возраста. Подземные воды характеризуются высокой минерализацией (до 80 г/л), значительными концентрациями микрокомпонентов, повышенными температурами и газонасыщенностью. </w:t>
      </w:r>
    </w:p>
    <w:p w:rsidR="00BE3EB3" w:rsidRPr="00B939E5" w:rsidRDefault="00BE3EB3"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Нижний гидрогеологический этаж отличается большой глубиной залегания водоносных горизонтов и их надежной изоляцией от воздействия поверхностных природно-климатических </w:t>
      </w:r>
      <w:r w:rsidRPr="00B939E5">
        <w:rPr>
          <w:rFonts w:ascii="Times New Roman" w:hAnsi="Times New Roman"/>
          <w:bCs/>
          <w:sz w:val="22"/>
          <w:szCs w:val="22"/>
        </w:rPr>
        <w:lastRenderedPageBreak/>
        <w:t xml:space="preserve">факторов. Для этих вод характерны сравнительно высокие минерализация и концентрации микрокомпонентов, температуры и газонасыщенность. </w:t>
      </w:r>
    </w:p>
    <w:p w:rsidR="00BE3EB3" w:rsidRPr="00B939E5" w:rsidRDefault="00BE3EB3"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Подземные воды верхнего геологического этажа формируются при наличии свободного водообмена, тесной связи подземных вод с поверхностными природно-климатическими факторами. Этим определяется формирование в верхнем гидрогеологическом этаже пресных подземных вод.</w:t>
      </w:r>
    </w:p>
    <w:p w:rsidR="00BE3EB3" w:rsidRPr="00B939E5" w:rsidRDefault="00BE3EB3"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Подземные воды верхнего геологического этажа формируются при наличии свободного водообмена, тесной связи подземных вод с поверхностными природно-климатическими факторами. Этим определяется формирование в верхнем гидрогеологическом этаже пресных подземных вод. Уровень вод зависит от количества выпадающих осадков.  </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Район </w:t>
      </w:r>
      <w:r w:rsidR="00E14FB3" w:rsidRPr="00B939E5">
        <w:rPr>
          <w:rFonts w:ascii="Times New Roman" w:hAnsi="Times New Roman"/>
          <w:bCs/>
          <w:sz w:val="22"/>
          <w:szCs w:val="22"/>
        </w:rPr>
        <w:t>производства работ,</w:t>
      </w:r>
      <w:r w:rsidRPr="00B939E5">
        <w:rPr>
          <w:rFonts w:ascii="Times New Roman" w:hAnsi="Times New Roman"/>
          <w:bCs/>
          <w:sz w:val="22"/>
          <w:szCs w:val="22"/>
        </w:rPr>
        <w:t xml:space="preserve"> как и все Хохряковское месторождение нефти в геологическом отношении имеет повсеместное распространение четвертичных отложений. Они слагают все элементы современного рельефа, имеют значительную мощность и достигают 80-100 м. Четвертичные отложения залегают на эродированной поверхности континентальных осадков верхнего палеогена, кровля которых залегает на глубинах с абсолютными отметками от-20 м до 25-30 м.</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Четвертичные отложения имеют сложное строение и представлены преимущественно песчано-глинистыми слабо литифицированными осадками разнообр</w:t>
      </w:r>
      <w:r w:rsidR="00D57538" w:rsidRPr="00B939E5">
        <w:rPr>
          <w:rFonts w:ascii="Times New Roman" w:hAnsi="Times New Roman"/>
          <w:bCs/>
          <w:sz w:val="22"/>
          <w:szCs w:val="22"/>
        </w:rPr>
        <w:t xml:space="preserve">азными по генезису, возрасту и </w:t>
      </w:r>
      <w:r w:rsidRPr="00B939E5">
        <w:rPr>
          <w:rFonts w:ascii="Times New Roman" w:hAnsi="Times New Roman"/>
          <w:bCs/>
          <w:sz w:val="22"/>
          <w:szCs w:val="22"/>
        </w:rPr>
        <w:t xml:space="preserve"> фациальной принадлежности. По стратиграфо-генетическим признакам в их составе наиболее широко развиты аллювиальные, озерно-аллювиальные, озерные, ледниковые, болотные и озерно</w:t>
      </w:r>
      <w:r w:rsidRPr="00B939E5">
        <w:rPr>
          <w:rFonts w:ascii="Times New Roman" w:hAnsi="Times New Roman"/>
          <w:bCs/>
          <w:sz w:val="22"/>
          <w:szCs w:val="22"/>
        </w:rPr>
        <w:softHyphen/>
        <w:t>болотные комплексы осадков, которые представляют все звенья четвертичной системы.</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Верхние горизонты аллювиальных и озерно-аллювиальных комплексов территории месторождения представлены преимущественно суглинками и глинами, реже супесями, и алевритистыми песками неоднородного сложения, с преобладанием неяснослоистых и массивных текстур.</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Старичные</w:t>
      </w:r>
      <w:r w:rsidR="00E14FB3" w:rsidRPr="00B939E5">
        <w:rPr>
          <w:rFonts w:ascii="Times New Roman" w:hAnsi="Times New Roman"/>
          <w:bCs/>
          <w:sz w:val="22"/>
          <w:szCs w:val="22"/>
        </w:rPr>
        <w:t xml:space="preserve"> </w:t>
      </w:r>
      <w:r w:rsidRPr="00B939E5">
        <w:rPr>
          <w:rFonts w:ascii="Times New Roman" w:hAnsi="Times New Roman"/>
          <w:bCs/>
          <w:sz w:val="22"/>
          <w:szCs w:val="22"/>
        </w:rPr>
        <w:t>и озерные осадки представлены в основном суглинками и глинами, реже супесями с преобладанием горизонтальных слоистых и слойчатых текстур. Они перекрывают русловые и подпрудно-русловые отложения и развиты в виде линз и невыдержанных горизонтов в их разрезе.</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Русловые и подпрудно-русловые осадки представлены песками мелкими и пылеватыми, реже средними, и супесями с регулярными прослоями песков и суглинков и характеризуются разнообразными типами слоистых и слойчатых текстур - диагональных, косослоистых и горизонтальных.</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Результатом длительного, в геологической шкале времени, проявления этих процессов в верхних горизонтах аллювиальных и озерно-аллювиальных комплексов формируются облессованные горизонты, элювиально-делювиальные отложения, а грунты приобретают специфический состав, свойства и состояние.</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 этой зоне у грунтов проявляются пучинистые свойства, набухаемость, просадочность при дополнительных нагрузках и насыщении; формируются особые типы структурных связей; грунтовые массивы характеризуются здесь контрастными геохимическими обстановками, переменным температурно влажностным режимом и неполным водонасыщением.</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 зоне насыщения подземными водами преобразование грунтов происходит под влиянием гидродинамических факторов и зависит от особенностей гидрохимического состава подземных вод.</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Подземные воды района месторождения разделяются на межпластовые слабо напорные водоносные горизонты, грунтовые воды со свободной поверхностью типа верховодки в песчано-глинистых грунтах; болотные и почвенные воды.</w:t>
      </w:r>
    </w:p>
    <w:p w:rsidR="00946197"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Глубина залегания основных водоносных горизонтов территории меняется в целом от 2-3 до 15-18 м при колебаниях уровней в годовом цикле от 2-5 м в приречных зонах до 0,5-1,2 м в удалении от эрозионных врезов. Мощность отдельных водоносных горизонтов достигает 25-30 м.</w:t>
      </w:r>
    </w:p>
    <w:p w:rsidR="00E14FB3" w:rsidRPr="00B939E5" w:rsidRDefault="0094619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Основные водоносные горизонты территории Хохряковского месторождения имеют атмосферное и артезианское питание и подпитываются озерными, болотными и речными водами. Разгрузка осуществляется поверхностными водами, пластовыми и родниковыми выходами в речные долины, а также фильтрацией в нижележащие горизонты. Почвенные воды имеют широкое распространение в пределах территории месторождения. Они залегают на глубинах 0,3-1,0 м, формируются за счет инфильтрации поверхностных вод, существуют сезонно и характеризуются слабой водообильностью. Мощность обводненной зоны не превышает 0,5-0,6 м.</w:t>
      </w:r>
    </w:p>
    <w:p w:rsidR="00E14FB3" w:rsidRPr="00B939E5" w:rsidRDefault="00E14FB3"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Типовая площадка  находится на ранее отсыпанной техногенно-нарушенной территории, территория площадок предприятий заказчиков также располагается на техногенно-нарушенной территории, капитальное строительство не производится.</w:t>
      </w:r>
    </w:p>
    <w:bookmarkEnd w:id="76"/>
    <w:bookmarkEnd w:id="77"/>
    <w:bookmarkEnd w:id="78"/>
    <w:bookmarkEnd w:id="79"/>
    <w:bookmarkEnd w:id="80"/>
    <w:bookmarkEnd w:id="81"/>
    <w:p w:rsidR="00FD31E8" w:rsidRPr="00B939E5" w:rsidRDefault="00FD31E8" w:rsidP="00592846">
      <w:pPr>
        <w:ind w:firstLine="426"/>
        <w:contextualSpacing/>
        <w:jc w:val="left"/>
        <w:rPr>
          <w:rFonts w:ascii="Times New Roman" w:hAnsi="Times New Roman"/>
          <w:smallCaps/>
          <w:sz w:val="22"/>
          <w:szCs w:val="22"/>
        </w:rPr>
      </w:pPr>
    </w:p>
    <w:p w:rsidR="00B54C94" w:rsidRPr="00B939E5" w:rsidRDefault="00B54C94" w:rsidP="00592846">
      <w:pPr>
        <w:pStyle w:val="af6"/>
        <w:keepNext/>
        <w:keepLines/>
        <w:numPr>
          <w:ilvl w:val="1"/>
          <w:numId w:val="25"/>
        </w:numPr>
        <w:suppressAutoHyphens/>
        <w:autoSpaceDE w:val="0"/>
        <w:autoSpaceDN w:val="0"/>
        <w:adjustRightInd w:val="0"/>
        <w:ind w:firstLine="426"/>
        <w:outlineLvl w:val="1"/>
        <w:rPr>
          <w:rFonts w:ascii="Times New Roman" w:hAnsi="Times New Roman"/>
          <w:smallCaps/>
          <w:sz w:val="22"/>
          <w:szCs w:val="22"/>
        </w:rPr>
      </w:pPr>
      <w:bookmarkStart w:id="82" w:name="_Toc8118622"/>
      <w:r w:rsidRPr="00B939E5">
        <w:rPr>
          <w:rFonts w:ascii="Times New Roman" w:hAnsi="Times New Roman"/>
          <w:smallCaps/>
          <w:sz w:val="22"/>
          <w:szCs w:val="22"/>
        </w:rPr>
        <w:t>Грунты и почвы</w:t>
      </w:r>
      <w:bookmarkEnd w:id="82"/>
    </w:p>
    <w:p w:rsidR="009D6D6E" w:rsidRPr="00B939E5" w:rsidRDefault="009D6D6E" w:rsidP="00592846">
      <w:pPr>
        <w:pStyle w:val="af6"/>
        <w:keepNext/>
        <w:keepLines/>
        <w:suppressAutoHyphens/>
        <w:autoSpaceDE w:val="0"/>
        <w:autoSpaceDN w:val="0"/>
        <w:adjustRightInd w:val="0"/>
        <w:ind w:left="540" w:firstLine="426"/>
        <w:jc w:val="left"/>
        <w:rPr>
          <w:rFonts w:ascii="Times New Roman" w:hAnsi="Times New Roman"/>
          <w:smallCaps/>
          <w:sz w:val="22"/>
          <w:szCs w:val="22"/>
        </w:rPr>
      </w:pPr>
    </w:p>
    <w:p w:rsidR="005A03B7" w:rsidRPr="00B939E5" w:rsidRDefault="005A03B7" w:rsidP="00592846">
      <w:pPr>
        <w:pStyle w:val="31"/>
        <w:numPr>
          <w:ilvl w:val="2"/>
          <w:numId w:val="25"/>
        </w:numPr>
        <w:tabs>
          <w:tab w:val="left" w:pos="1080"/>
        </w:tabs>
        <w:suppressAutoHyphens/>
        <w:spacing w:before="0" w:after="0"/>
        <w:ind w:firstLine="426"/>
        <w:contextualSpacing/>
        <w:jc w:val="both"/>
        <w:rPr>
          <w:rFonts w:ascii="Times New Roman" w:hAnsi="Times New Roman"/>
          <w:sz w:val="22"/>
          <w:szCs w:val="22"/>
        </w:rPr>
      </w:pPr>
      <w:bookmarkStart w:id="83" w:name="_Toc8118623"/>
      <w:r w:rsidRPr="00B939E5">
        <w:rPr>
          <w:rFonts w:ascii="Times New Roman" w:hAnsi="Times New Roman"/>
          <w:sz w:val="22"/>
          <w:szCs w:val="22"/>
        </w:rPr>
        <w:t>Характеристика почвообразующих грунтов и почв</w:t>
      </w:r>
      <w:bookmarkEnd w:id="83"/>
    </w:p>
    <w:p w:rsidR="008544F8" w:rsidRPr="00B939E5" w:rsidRDefault="008544F8" w:rsidP="00592846">
      <w:pPr>
        <w:ind w:firstLine="426"/>
        <w:contextualSpacing/>
        <w:jc w:val="left"/>
        <w:rPr>
          <w:rFonts w:ascii="Times New Roman" w:hAnsi="Times New Roman"/>
          <w:sz w:val="22"/>
          <w:szCs w:val="22"/>
        </w:rPr>
      </w:pPr>
    </w:p>
    <w:p w:rsidR="00FF3ADD" w:rsidRPr="00B939E5" w:rsidRDefault="00FF3ADD"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w:t>
      </w:r>
      <w:r w:rsidR="00E14FB3" w:rsidRPr="00B939E5">
        <w:rPr>
          <w:rFonts w:ascii="Times New Roman" w:hAnsi="Times New Roman"/>
          <w:sz w:val="22"/>
          <w:szCs w:val="22"/>
        </w:rPr>
        <w:t>Согласно схеме почвенно-географического районирования России (Шишов и др, 1997) территория  Нижневартовского района находится в бореальном (умеренно холодном) поясе в центральной таежно-лесной области - северотаежной подзоне глеево-подзолистых почв Западно-Сибирской провинции глеево-слабоподзолистых и подзолистых иллювиально-гумусовых почв, а также в среднетаежной подзоне подзолистых почв Западно-Сибирской провинции подзолистых и болотных почв.</w:t>
      </w:r>
    </w:p>
    <w:p w:rsidR="00E14FB3" w:rsidRPr="00B939E5" w:rsidRDefault="00821EF1"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w:t>
      </w:r>
      <w:r w:rsidR="00FF3ADD" w:rsidRPr="00B939E5">
        <w:rPr>
          <w:rFonts w:ascii="Times New Roman" w:hAnsi="Times New Roman"/>
          <w:sz w:val="22"/>
          <w:szCs w:val="22"/>
        </w:rPr>
        <w:t xml:space="preserve"> На формирование почв Нижневартовского района оказывают влияние ряд факторов, характерных для всего Среднего Приобья – пониженные температуры, ослабленный дренаж, короткий срок формирования.</w:t>
      </w:r>
    </w:p>
    <w:p w:rsidR="00E14FB3" w:rsidRPr="00B939E5" w:rsidRDefault="00E14FB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В почвенном покрове исследуемой территории максимальное распространение получили торфянисто-подзолисто-глеевые и болотные торфяные и торфянистые почвы. </w:t>
      </w:r>
    </w:p>
    <w:p w:rsidR="00E14FB3" w:rsidRPr="00B939E5" w:rsidRDefault="00E14FB3" w:rsidP="00592846">
      <w:pPr>
        <w:ind w:firstLine="426"/>
        <w:contextualSpacing/>
        <w:jc w:val="both"/>
        <w:rPr>
          <w:rFonts w:ascii="Times New Roman" w:hAnsi="Times New Roman"/>
          <w:bCs/>
          <w:sz w:val="22"/>
          <w:szCs w:val="22"/>
        </w:rPr>
      </w:pPr>
      <w:r w:rsidRPr="00B939E5">
        <w:rPr>
          <w:rFonts w:ascii="Times New Roman" w:hAnsi="Times New Roman"/>
          <w:bCs/>
          <w:i/>
          <w:sz w:val="22"/>
          <w:szCs w:val="22"/>
        </w:rPr>
        <w:t>Торфянисто-подзолисто-</w:t>
      </w:r>
      <w:bookmarkStart w:id="84" w:name="YANDEX_3"/>
      <w:bookmarkEnd w:id="84"/>
      <w:r w:rsidRPr="00B939E5">
        <w:rPr>
          <w:rFonts w:ascii="Times New Roman" w:hAnsi="Times New Roman"/>
          <w:bCs/>
          <w:i/>
          <w:sz w:val="22"/>
          <w:szCs w:val="22"/>
        </w:rPr>
        <w:t>глеевые</w:t>
      </w:r>
      <w:bookmarkStart w:id="85" w:name="YANDEX_LAST"/>
      <w:bookmarkEnd w:id="85"/>
      <w:r w:rsidRPr="00B939E5">
        <w:rPr>
          <w:rFonts w:ascii="Times New Roman" w:hAnsi="Times New Roman"/>
          <w:bCs/>
          <w:i/>
          <w:sz w:val="22"/>
          <w:szCs w:val="22"/>
        </w:rPr>
        <w:t xml:space="preserve"> почвы</w:t>
      </w:r>
      <w:r w:rsidRPr="00B939E5">
        <w:rPr>
          <w:rFonts w:ascii="Times New Roman" w:hAnsi="Times New Roman"/>
          <w:bCs/>
          <w:sz w:val="22"/>
          <w:szCs w:val="22"/>
        </w:rPr>
        <w:t xml:space="preserve"> приурочены к депрессиям рельефа, характеризуются избыточным увлажнением, развиваются под хвойными или смешанными лесами. Для данного типа почв характерна кислая реакция, содержание гумуса 1-2%, наличие торфяного горизонта, мощность которого обычно составляет 15-30 см. Почвообразующие породы не оглеены. На слоистых песках и супесях такие почвы формируются при высоком залегании грунтовых вод .</w:t>
      </w:r>
    </w:p>
    <w:p w:rsidR="00E14FB3" w:rsidRPr="00B939E5" w:rsidRDefault="00E14FB3" w:rsidP="00592846">
      <w:pPr>
        <w:ind w:firstLine="426"/>
        <w:contextualSpacing/>
        <w:jc w:val="both"/>
        <w:rPr>
          <w:rFonts w:ascii="Times New Roman" w:hAnsi="Times New Roman"/>
          <w:sz w:val="22"/>
          <w:szCs w:val="22"/>
          <w:lang w:bidi="ru-RU"/>
        </w:rPr>
      </w:pPr>
      <w:r w:rsidRPr="00B939E5">
        <w:rPr>
          <w:rFonts w:ascii="Times New Roman" w:hAnsi="Times New Roman"/>
          <w:i/>
          <w:sz w:val="22"/>
          <w:szCs w:val="22"/>
          <w:lang w:bidi="ru-RU"/>
        </w:rPr>
        <w:t>Болотные верховые торфяные и торфянистые почвы</w:t>
      </w:r>
      <w:r w:rsidRPr="00B939E5">
        <w:rPr>
          <w:rFonts w:ascii="Times New Roman" w:hAnsi="Times New Roman"/>
          <w:sz w:val="22"/>
          <w:szCs w:val="22"/>
          <w:lang w:bidi="ru-RU"/>
        </w:rPr>
        <w:t xml:space="preserve"> формируются в условиях застойного увлажнения атмосферными водами, преимущественно на водораздельных пространствах, в результате заболачивания суши или развития олиготрофной растительности в процессе зарастания водоемов. Они характеризуются залегающим под очесом олиготрофно-торфяным горизонтом (Т), мощностью 10–50 см, состоящим преимущественно из сфагновых мхов разной степени разложенности, не превышающей 50%, при содержании органического вещества &gt;35% от массы горизонта. Далее располагаются глеевый горизонт (G) и материнская порода (С). Профиль их слабо дифференцирован. Нижней границей торфяной почвы является глубина, на которую в летний период могут опускаться грунтовые воды (от 30 до 50–60 см). Обычно в пределах почвенных горизонтов расположены живые корни древесной растительности и полукустарников. Почва отличается от породы высоким коэффициентом фильтрации и хорошей водопроницаемостью в период понижения уровня вод</w:t>
      </w:r>
    </w:p>
    <w:p w:rsidR="00961BB9" w:rsidRPr="00B939E5" w:rsidRDefault="00961BB9" w:rsidP="00592846">
      <w:pPr>
        <w:ind w:firstLine="426"/>
        <w:contextualSpacing/>
        <w:jc w:val="both"/>
        <w:rPr>
          <w:rFonts w:ascii="Times New Roman" w:hAnsi="Times New Roman"/>
          <w:sz w:val="22"/>
          <w:szCs w:val="22"/>
        </w:rPr>
      </w:pPr>
      <w:r w:rsidRPr="00B939E5">
        <w:rPr>
          <w:rFonts w:ascii="Times New Roman" w:hAnsi="Times New Roman"/>
          <w:sz w:val="22"/>
          <w:szCs w:val="22"/>
        </w:rPr>
        <w:t>Направленность процесса почвообразования в данном районе зависит от характера водного режима, который в пределах одинаковых климатических условий определяется рельефом и механическим составом почвообразующих пород. Именно рельеф и механический состав материнских пород, влияя на состав растительности и непосредственно на почвообразовательный процесс в наибольшей степени обуславливают распределение различных почв.</w:t>
      </w:r>
    </w:p>
    <w:p w:rsidR="008E3A62"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t>Территория Хохряковского месторождения относится к району подзолистых, подзолисто-глеевых и болотных почв подзоны средней тайги.</w:t>
      </w:r>
    </w:p>
    <w:p w:rsidR="000314B9" w:rsidRPr="00B939E5" w:rsidRDefault="00AF5A8E"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Характеристика почв района работ дается  по данным рабочего проекта на строительство полигона ТКО и ПО Хохряковского месторождения, разработанного ЗАО «ТЮМЕНЬНЕФТЕГАЗПРОЕКТ», поскольку типовая площадка производства работ располагается на территории полигона. </w:t>
      </w:r>
    </w:p>
    <w:p w:rsidR="008E3A62"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t>Почвенный покров данного района отличается значительным разнообразием и резко выраженной мозаичностью, отражая собой результат</w:t>
      </w:r>
      <w:r w:rsidRPr="00B939E5">
        <w:rPr>
          <w:rFonts w:ascii="Times New Roman" w:hAnsi="Times New Roman"/>
          <w:sz w:val="22"/>
          <w:szCs w:val="22"/>
        </w:rPr>
        <w:tab/>
        <w:t>взаимодействия</w:t>
      </w:r>
      <w:r w:rsidR="00E14FB3" w:rsidRPr="00B939E5">
        <w:rPr>
          <w:rFonts w:ascii="Times New Roman" w:hAnsi="Times New Roman"/>
          <w:sz w:val="22"/>
          <w:szCs w:val="22"/>
        </w:rPr>
        <w:t xml:space="preserve"> </w:t>
      </w:r>
      <w:r w:rsidRPr="00B939E5">
        <w:rPr>
          <w:rFonts w:ascii="Times New Roman" w:hAnsi="Times New Roman"/>
          <w:sz w:val="22"/>
          <w:szCs w:val="22"/>
        </w:rPr>
        <w:t>биоклиматических и литологогеоморфологических условий.</w:t>
      </w:r>
    </w:p>
    <w:p w:rsidR="008E3A62"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t>Основными условиями формирования почвенного покрова в данном районе являются:</w:t>
      </w:r>
    </w:p>
    <w:p w:rsidR="008E3A62" w:rsidRPr="00B939E5" w:rsidRDefault="008E3A62" w:rsidP="00592846">
      <w:pPr>
        <w:numPr>
          <w:ilvl w:val="0"/>
          <w:numId w:val="59"/>
        </w:numPr>
        <w:ind w:firstLine="426"/>
        <w:contextualSpacing/>
        <w:jc w:val="both"/>
        <w:rPr>
          <w:rFonts w:ascii="Times New Roman" w:hAnsi="Times New Roman"/>
          <w:sz w:val="22"/>
          <w:szCs w:val="22"/>
        </w:rPr>
      </w:pPr>
      <w:r w:rsidRPr="00B939E5">
        <w:rPr>
          <w:rFonts w:ascii="Times New Roman" w:hAnsi="Times New Roman"/>
          <w:sz w:val="22"/>
          <w:szCs w:val="22"/>
        </w:rPr>
        <w:t>недостаток тепла и избыточное атмосферное увлажнение;</w:t>
      </w:r>
    </w:p>
    <w:p w:rsidR="008E3A62" w:rsidRPr="00B939E5" w:rsidRDefault="008E3A62" w:rsidP="00592846">
      <w:pPr>
        <w:numPr>
          <w:ilvl w:val="0"/>
          <w:numId w:val="59"/>
        </w:numPr>
        <w:ind w:firstLine="426"/>
        <w:contextualSpacing/>
        <w:jc w:val="both"/>
        <w:rPr>
          <w:rFonts w:ascii="Times New Roman" w:hAnsi="Times New Roman"/>
          <w:sz w:val="22"/>
          <w:szCs w:val="22"/>
        </w:rPr>
      </w:pPr>
      <w:r w:rsidRPr="00B939E5">
        <w:rPr>
          <w:rFonts w:ascii="Times New Roman" w:hAnsi="Times New Roman"/>
          <w:sz w:val="22"/>
          <w:szCs w:val="22"/>
        </w:rPr>
        <w:t>развитие процессов промерзания и оттаивания почв;</w:t>
      </w:r>
    </w:p>
    <w:p w:rsidR="008E3A62" w:rsidRPr="00B939E5" w:rsidRDefault="008E3A62" w:rsidP="00592846">
      <w:pPr>
        <w:numPr>
          <w:ilvl w:val="0"/>
          <w:numId w:val="59"/>
        </w:numPr>
        <w:ind w:firstLine="426"/>
        <w:contextualSpacing/>
        <w:jc w:val="both"/>
        <w:rPr>
          <w:rFonts w:ascii="Times New Roman" w:hAnsi="Times New Roman"/>
          <w:sz w:val="22"/>
          <w:szCs w:val="22"/>
        </w:rPr>
      </w:pPr>
      <w:r w:rsidRPr="00B939E5">
        <w:rPr>
          <w:rFonts w:ascii="Times New Roman" w:hAnsi="Times New Roman"/>
          <w:sz w:val="22"/>
          <w:szCs w:val="22"/>
        </w:rPr>
        <w:t>наличие рыхлых материнских пород, бедных основаниями;</w:t>
      </w:r>
    </w:p>
    <w:p w:rsidR="008E3A62" w:rsidRPr="00B939E5" w:rsidRDefault="008E3A62" w:rsidP="00592846">
      <w:pPr>
        <w:numPr>
          <w:ilvl w:val="0"/>
          <w:numId w:val="59"/>
        </w:numPr>
        <w:ind w:firstLine="426"/>
        <w:contextualSpacing/>
        <w:jc w:val="both"/>
        <w:rPr>
          <w:rFonts w:ascii="Times New Roman" w:hAnsi="Times New Roman"/>
          <w:sz w:val="22"/>
          <w:szCs w:val="22"/>
        </w:rPr>
      </w:pPr>
      <w:r w:rsidRPr="00B939E5">
        <w:rPr>
          <w:rFonts w:ascii="Times New Roman" w:hAnsi="Times New Roman"/>
          <w:sz w:val="22"/>
          <w:szCs w:val="22"/>
        </w:rPr>
        <w:t>преобладание хвойной растительности С кустарничково- лишайниково-моховым напочвенным покровом, неглубоким расположением корневой системы растений и преимущественно напочвенное поступление биомассы в виде опада и отмерших растений.</w:t>
      </w:r>
    </w:p>
    <w:p w:rsidR="008E3A62"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t>Северная часть площадки  расположена на суходольном природном комплексе. Для суходольных природных комплексов характерны сильно подзолистые песчаные и супесчаные почвы.</w:t>
      </w:r>
    </w:p>
    <w:p w:rsidR="000314B9"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lastRenderedPageBreak/>
        <w:t xml:space="preserve">Для этой части характерны сосновые хорошо дренированные лишайниковые леса с примесью кедра и </w:t>
      </w:r>
      <w:r w:rsidR="00AF5A8E" w:rsidRPr="00B939E5">
        <w:rPr>
          <w:rFonts w:ascii="Times New Roman" w:hAnsi="Times New Roman"/>
          <w:sz w:val="22"/>
          <w:szCs w:val="22"/>
        </w:rPr>
        <w:t>березы в виде сплошных массивов</w:t>
      </w:r>
      <w:r w:rsidRPr="00B939E5">
        <w:rPr>
          <w:rFonts w:ascii="Times New Roman" w:hAnsi="Times New Roman"/>
          <w:sz w:val="22"/>
          <w:szCs w:val="22"/>
        </w:rPr>
        <w:t>. Эти леса развиваются на супесчаном субстрате, по условиям произрастания относятся к лесам средней дренированности с густым подлеском, такие леса расположены на наиболее повышенных участках с полого-волнистой поверхностью и вблизи естественных дрен. Уровни грунтовых вод составляют 2-3 м. Формирование их связало с нормальным и</w:t>
      </w:r>
      <w:r w:rsidR="008B7F39" w:rsidRPr="00B939E5">
        <w:rPr>
          <w:rFonts w:ascii="Times New Roman" w:hAnsi="Times New Roman"/>
          <w:sz w:val="22"/>
          <w:szCs w:val="22"/>
        </w:rPr>
        <w:t xml:space="preserve"> </w:t>
      </w:r>
      <w:r w:rsidRPr="00B939E5">
        <w:rPr>
          <w:rFonts w:ascii="Times New Roman" w:hAnsi="Times New Roman"/>
          <w:sz w:val="22"/>
          <w:szCs w:val="22"/>
        </w:rPr>
        <w:t>повышенным увлажнением поверхности атмосферными осадками, промывным и периодически промывным режимом. В естественных условиях возобновление леса идет успешно. Непосредственно северная часть площадки строительства расположена в горельнике с редким и мелким лесом.</w:t>
      </w:r>
    </w:p>
    <w:p w:rsidR="008E3A62"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t>Южная часть площадки полигона занимает болотные природные комплексы, явно преобладают грядово-мочажинные болота. По физиономичности болота делятся на ряд урочищ. Для болотного комплекса характерны торфяные и торфяно- глеевые почвы.</w:t>
      </w:r>
    </w:p>
    <w:p w:rsidR="008E3A62"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t>Для этой части характерны грядово-мочажинные И мочажинно-грядовые болота, которые занимают склоновые и центральные части болотных систем на путях транзита болотных вод.</w:t>
      </w:r>
    </w:p>
    <w:p w:rsidR="00D57538"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t>Гряды возвышаются над мочажинами на 0,5-1,0 м, покрыты мелкой болотной сосной с примесью кедра и березы. Кустарничковый ярус - сплошной. Мочажины обводнены и покрыты комплексом сфагново-пушициево-шейхцериевой растительности. Непосредственно южная часть площадки полигона покрыта сосной по болоту.</w:t>
      </w:r>
    </w:p>
    <w:p w:rsidR="008E3A62" w:rsidRPr="00B939E5" w:rsidRDefault="008E3A62" w:rsidP="00592846">
      <w:pPr>
        <w:ind w:firstLine="426"/>
        <w:contextualSpacing/>
        <w:jc w:val="both"/>
        <w:rPr>
          <w:rFonts w:ascii="Times New Roman" w:hAnsi="Times New Roman"/>
          <w:sz w:val="22"/>
          <w:szCs w:val="22"/>
        </w:rPr>
      </w:pPr>
      <w:r w:rsidRPr="00B939E5">
        <w:rPr>
          <w:rFonts w:ascii="Times New Roman" w:hAnsi="Times New Roman"/>
          <w:sz w:val="22"/>
          <w:szCs w:val="22"/>
        </w:rPr>
        <w:t>Пойменные природные комплексы распространены вдоль р. Ай-Колик -Еган, протекающей на северо-востоке от полигона. Формирование комплексов происходит в специфических условиях периодического увлажнения. Выделяются кедрово- еловые- березовые зеленомошные леса .</w:t>
      </w:r>
    </w:p>
    <w:p w:rsidR="008E3A62" w:rsidRPr="00B939E5" w:rsidRDefault="00961BB9" w:rsidP="00592846">
      <w:pPr>
        <w:ind w:firstLine="426"/>
        <w:contextualSpacing/>
        <w:jc w:val="both"/>
        <w:rPr>
          <w:rFonts w:ascii="Times New Roman" w:hAnsi="Times New Roman"/>
          <w:sz w:val="22"/>
          <w:szCs w:val="22"/>
        </w:rPr>
      </w:pPr>
      <w:r w:rsidRPr="00B939E5">
        <w:rPr>
          <w:rFonts w:ascii="Times New Roman" w:hAnsi="Times New Roman"/>
          <w:sz w:val="22"/>
          <w:szCs w:val="22"/>
        </w:rPr>
        <w:t>Природные</w:t>
      </w:r>
      <w:r w:rsidR="008E3A62" w:rsidRPr="00B939E5">
        <w:rPr>
          <w:rFonts w:ascii="Times New Roman" w:hAnsi="Times New Roman"/>
          <w:sz w:val="22"/>
          <w:szCs w:val="22"/>
        </w:rPr>
        <w:t xml:space="preserve"> условия (литолого- геоморфологические, биоклиматические) обусловили формирование </w:t>
      </w:r>
      <w:r w:rsidR="00D87357" w:rsidRPr="00B939E5">
        <w:rPr>
          <w:rFonts w:ascii="Times New Roman" w:hAnsi="Times New Roman"/>
          <w:sz w:val="22"/>
          <w:szCs w:val="22"/>
        </w:rPr>
        <w:t>на территории Хохряковского месторождения</w:t>
      </w:r>
      <w:r w:rsidR="008E3A62" w:rsidRPr="00B939E5">
        <w:rPr>
          <w:rFonts w:ascii="Times New Roman" w:hAnsi="Times New Roman"/>
          <w:sz w:val="22"/>
          <w:szCs w:val="22"/>
        </w:rPr>
        <w:t xml:space="preserve"> в основном подзолистых песчаных и супесчаных почв, торфяных и торфяно-глеевых почв.</w:t>
      </w:r>
    </w:p>
    <w:p w:rsidR="00FF3ADD" w:rsidRPr="00B939E5" w:rsidRDefault="00FF3ADD" w:rsidP="00592846">
      <w:pPr>
        <w:ind w:firstLine="426"/>
        <w:contextualSpacing/>
        <w:jc w:val="both"/>
        <w:rPr>
          <w:rFonts w:ascii="Times New Roman" w:hAnsi="Times New Roman"/>
          <w:sz w:val="22"/>
          <w:szCs w:val="22"/>
        </w:rPr>
      </w:pPr>
      <w:r w:rsidRPr="00B939E5">
        <w:rPr>
          <w:rFonts w:ascii="Times New Roman" w:hAnsi="Times New Roman"/>
          <w:sz w:val="22"/>
          <w:szCs w:val="22"/>
        </w:rPr>
        <w:t>Также  на участках техногенного воздействия сформировались техногенно-преобразованные почвы. К ним относятся:</w:t>
      </w:r>
    </w:p>
    <w:p w:rsidR="00FF3ADD" w:rsidRPr="00B939E5" w:rsidRDefault="00FF3ADD" w:rsidP="00592846">
      <w:pPr>
        <w:numPr>
          <w:ilvl w:val="0"/>
          <w:numId w:val="52"/>
        </w:numPr>
        <w:contextualSpacing/>
        <w:jc w:val="both"/>
        <w:rPr>
          <w:rFonts w:ascii="Times New Roman" w:hAnsi="Times New Roman"/>
          <w:sz w:val="22"/>
          <w:szCs w:val="22"/>
        </w:rPr>
      </w:pPr>
      <w:r w:rsidRPr="00B939E5">
        <w:rPr>
          <w:rFonts w:ascii="Times New Roman" w:hAnsi="Times New Roman"/>
          <w:sz w:val="22"/>
          <w:szCs w:val="22"/>
        </w:rPr>
        <w:t>погребенные естественные почвы в местах отсыпки песком оснований дорог и технологических площадок;</w:t>
      </w:r>
    </w:p>
    <w:p w:rsidR="00FF3ADD" w:rsidRPr="00B939E5" w:rsidRDefault="00FF3ADD" w:rsidP="00592846">
      <w:pPr>
        <w:numPr>
          <w:ilvl w:val="0"/>
          <w:numId w:val="52"/>
        </w:numPr>
        <w:contextualSpacing/>
        <w:jc w:val="both"/>
        <w:rPr>
          <w:rFonts w:ascii="Times New Roman" w:hAnsi="Times New Roman"/>
          <w:sz w:val="22"/>
          <w:szCs w:val="22"/>
        </w:rPr>
      </w:pPr>
      <w:r w:rsidRPr="00B939E5">
        <w:rPr>
          <w:rFonts w:ascii="Times New Roman" w:hAnsi="Times New Roman"/>
          <w:sz w:val="22"/>
          <w:szCs w:val="22"/>
        </w:rPr>
        <w:t>полностью нарушенный (перемешанный) естественный почвенный профиль на участках прокладки трубопроводов в результате рытья и засыпки траншей;</w:t>
      </w:r>
    </w:p>
    <w:p w:rsidR="00FF3ADD" w:rsidRPr="00B939E5" w:rsidRDefault="00FF3ADD" w:rsidP="00592846">
      <w:pPr>
        <w:numPr>
          <w:ilvl w:val="0"/>
          <w:numId w:val="52"/>
        </w:numPr>
        <w:contextualSpacing/>
        <w:jc w:val="both"/>
        <w:rPr>
          <w:rFonts w:ascii="Times New Roman" w:hAnsi="Times New Roman"/>
          <w:sz w:val="22"/>
          <w:szCs w:val="22"/>
        </w:rPr>
      </w:pPr>
      <w:r w:rsidRPr="00B939E5">
        <w:rPr>
          <w:rFonts w:ascii="Times New Roman" w:hAnsi="Times New Roman"/>
          <w:sz w:val="22"/>
          <w:szCs w:val="22"/>
        </w:rPr>
        <w:t xml:space="preserve">частично нарушенные почвы (перемешанный, уплотнённый верхний слой) в местах проезда техники в процессе прокладки трубопроводов. </w:t>
      </w:r>
    </w:p>
    <w:p w:rsidR="00DD12C9" w:rsidRPr="00B939E5" w:rsidRDefault="00DD12C9" w:rsidP="00592846">
      <w:pPr>
        <w:ind w:firstLine="426"/>
        <w:contextualSpacing/>
        <w:jc w:val="both"/>
        <w:rPr>
          <w:rFonts w:ascii="Times New Roman" w:hAnsi="Times New Roman"/>
          <w:sz w:val="22"/>
          <w:szCs w:val="22"/>
        </w:rPr>
      </w:pPr>
      <w:r w:rsidRPr="00B939E5">
        <w:rPr>
          <w:rFonts w:ascii="Times New Roman" w:hAnsi="Times New Roman"/>
          <w:sz w:val="22"/>
          <w:szCs w:val="22"/>
        </w:rPr>
        <w:t>Площадка производства  расположена на техногенно-нарушенных почвах (</w:t>
      </w:r>
      <w:r w:rsidR="006234AF" w:rsidRPr="00B939E5">
        <w:rPr>
          <w:rFonts w:ascii="Times New Roman" w:hAnsi="Times New Roman"/>
          <w:sz w:val="22"/>
          <w:szCs w:val="22"/>
        </w:rPr>
        <w:t xml:space="preserve">Тюменская область, ХМАО-Югра, </w:t>
      </w:r>
      <w:r w:rsidR="00D87357" w:rsidRPr="00B939E5">
        <w:rPr>
          <w:rFonts w:ascii="Times New Roman" w:hAnsi="Times New Roman"/>
          <w:sz w:val="22"/>
          <w:szCs w:val="22"/>
        </w:rPr>
        <w:t>Нижневартовский район, Хохряковское месторождение или территория производства работ</w:t>
      </w:r>
      <w:r w:rsidRPr="00B939E5">
        <w:rPr>
          <w:rFonts w:ascii="Times New Roman" w:hAnsi="Times New Roman"/>
          <w:sz w:val="22"/>
          <w:szCs w:val="22"/>
        </w:rPr>
        <w:t>).</w:t>
      </w:r>
    </w:p>
    <w:p w:rsidR="007953EA" w:rsidRPr="00B939E5" w:rsidRDefault="007953EA" w:rsidP="00592846">
      <w:pPr>
        <w:ind w:firstLine="426"/>
        <w:contextualSpacing/>
        <w:jc w:val="both"/>
        <w:rPr>
          <w:rFonts w:ascii="Times New Roman" w:hAnsi="Times New Roman"/>
          <w:sz w:val="22"/>
          <w:szCs w:val="22"/>
        </w:rPr>
      </w:pPr>
    </w:p>
    <w:p w:rsidR="007953EA" w:rsidRPr="00B939E5" w:rsidRDefault="007953EA" w:rsidP="00592846">
      <w:pPr>
        <w:pStyle w:val="31"/>
        <w:numPr>
          <w:ilvl w:val="2"/>
          <w:numId w:val="25"/>
        </w:numPr>
        <w:tabs>
          <w:tab w:val="left" w:pos="1080"/>
        </w:tabs>
        <w:suppressAutoHyphens/>
        <w:spacing w:before="0" w:after="0"/>
        <w:ind w:firstLine="426"/>
        <w:contextualSpacing/>
        <w:jc w:val="both"/>
        <w:rPr>
          <w:rFonts w:ascii="Times New Roman" w:hAnsi="Times New Roman"/>
          <w:sz w:val="22"/>
          <w:szCs w:val="22"/>
        </w:rPr>
      </w:pPr>
      <w:bookmarkStart w:id="86" w:name="_Toc8118624"/>
      <w:r w:rsidRPr="00B939E5">
        <w:rPr>
          <w:rFonts w:ascii="Times New Roman" w:hAnsi="Times New Roman"/>
          <w:sz w:val="22"/>
          <w:szCs w:val="22"/>
        </w:rPr>
        <w:t>Экзогенные и криогенные условия</w:t>
      </w:r>
      <w:bookmarkEnd w:id="86"/>
    </w:p>
    <w:p w:rsidR="00D87357" w:rsidRPr="00B939E5" w:rsidRDefault="00D87357" w:rsidP="00592846">
      <w:pPr>
        <w:ind w:firstLine="426"/>
        <w:contextualSpacing/>
        <w:jc w:val="both"/>
        <w:rPr>
          <w:rFonts w:ascii="Times New Roman" w:hAnsi="Times New Roman"/>
          <w:bCs/>
          <w:sz w:val="22"/>
          <w:szCs w:val="22"/>
        </w:rPr>
      </w:pPr>
    </w:p>
    <w:p w:rsidR="007953EA" w:rsidRPr="00B939E5" w:rsidRDefault="007953EA"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Среди многообразия природных экзогенных процессов, наиболее опасных по своим последствиям в условиях Западной Сибири и в частности на территории </w:t>
      </w:r>
      <w:r w:rsidR="00D6213E" w:rsidRPr="00B939E5">
        <w:rPr>
          <w:rFonts w:ascii="Times New Roman" w:hAnsi="Times New Roman"/>
          <w:bCs/>
          <w:sz w:val="22"/>
          <w:szCs w:val="22"/>
        </w:rPr>
        <w:t xml:space="preserve">Хохряковского </w:t>
      </w:r>
      <w:r w:rsidRPr="00B939E5">
        <w:rPr>
          <w:rFonts w:ascii="Times New Roman" w:hAnsi="Times New Roman"/>
          <w:bCs/>
          <w:sz w:val="22"/>
          <w:szCs w:val="22"/>
        </w:rPr>
        <w:t>месторождения, следует отметить процесс сезонного промерзания грунтов.</w:t>
      </w:r>
    </w:p>
    <w:p w:rsidR="007953EA" w:rsidRPr="00B939E5" w:rsidRDefault="007953EA"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Территория расположена в зоне сезонного промерзания-оттаивания грунтов. Глубина промерзания зависит от величины снежного покрова и грунтов, слагающих верхнюю часть разреза.</w:t>
      </w:r>
    </w:p>
    <w:p w:rsidR="007953EA" w:rsidRPr="00B939E5" w:rsidRDefault="007953EA"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Тип, характер и интенсивность проявления процессов определяются составом поверхностных отложений и рельефом местности.</w:t>
      </w:r>
    </w:p>
    <w:p w:rsidR="007953EA" w:rsidRPr="00B939E5" w:rsidRDefault="007953EA"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Сезонное промерзание начинается с переходом среднесуточной температуры воздуха через 0°С в область отрицательных значений. Промерзание раньше начинается на лишенных почвенного покрова минеральных грунтах. Глубина промерзания обусловлена, в основном, литологическим составом поверхностного слоя, его предзимней влажностью, а также режимом снегонакопления. На оголенных, приподнятых поверхностях, откуда снег сдувается ветром, промерзание идет быстрее, в обводненных понижениях - медленнее.</w:t>
      </w:r>
    </w:p>
    <w:p w:rsidR="007953EA" w:rsidRPr="00B939E5" w:rsidRDefault="007953EA" w:rsidP="00592846">
      <w:pPr>
        <w:ind w:firstLine="426"/>
        <w:contextualSpacing/>
        <w:jc w:val="both"/>
        <w:rPr>
          <w:rFonts w:ascii="Times New Roman" w:hAnsi="Times New Roman"/>
          <w:b/>
          <w:bCs/>
          <w:sz w:val="22"/>
          <w:szCs w:val="22"/>
        </w:rPr>
      </w:pPr>
      <w:r w:rsidRPr="00B939E5">
        <w:rPr>
          <w:rFonts w:ascii="Times New Roman" w:hAnsi="Times New Roman"/>
          <w:bCs/>
          <w:sz w:val="22"/>
          <w:szCs w:val="22"/>
        </w:rPr>
        <w:t>В зоне сезонного промерзания грунтов залегают техногенные пески и аллювиальные суглинки.</w:t>
      </w:r>
    </w:p>
    <w:p w:rsidR="007953EA" w:rsidRPr="00B939E5" w:rsidRDefault="007953EA"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Согласно СП 115.13330.2011 категория сложности природных условий простая. Среди эндогенных геодинамических процессов наибольшее значение имеют неотектоника, современные движения земной поверхности, естественная и вызванная сейсмоактивность, воздействие нефтедобычи на перераспределение гидростатических напоров и миграции флюидов по разрезу. </w:t>
      </w:r>
      <w:r w:rsidRPr="00B939E5">
        <w:rPr>
          <w:rFonts w:ascii="Times New Roman" w:hAnsi="Times New Roman"/>
          <w:bCs/>
          <w:sz w:val="22"/>
          <w:szCs w:val="22"/>
        </w:rPr>
        <w:lastRenderedPageBreak/>
        <w:t>Согласно СП 14.13330.2014 (актуализированная редакция СНиП II - 7-81*) территория Западной Сибири относится к сейсмически не активной зоне.</w:t>
      </w:r>
    </w:p>
    <w:p w:rsidR="007953EA" w:rsidRPr="00B939E5" w:rsidRDefault="007953EA"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Потенциальная площадная пораженность территории морозным пучением составляет более 75%. Согласно приведенным показателям территория относится к весьма опасной категории природных процессов, категория опасности природных процессов по подтоплению относится к умеренно опасной (Приложение Б СП 115.13330.2011). Техногенное воздействие на рассматриваемую территорию постоянно возрастает. Процессы, связанные с будущим строительством, приводят к увеличению мощности сезонного промерзания грунтовых массивов, образованию переувлажненных участков; образованию специфических грунтов - насыпных.</w:t>
      </w:r>
    </w:p>
    <w:p w:rsidR="007953EA" w:rsidRPr="00B939E5" w:rsidRDefault="007953EA"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 процессе проектирования и строительства необходимо учитывать возможность возникновения данных процессов и предусмотреть достаточные защитные мероприятия.</w:t>
      </w:r>
    </w:p>
    <w:p w:rsidR="007953EA" w:rsidRPr="00B939E5" w:rsidRDefault="007953EA"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ХМАО характеризуется слабой сейсмической деятельностью. В пределах Западно-Сибирской равнины сейсмическая активность отмечается, согласно карте В.И. Уломова (ОСР-2015), в пределах 5 баллов по шкале МSК-64 (СП 14.13330.2014).</w:t>
      </w:r>
    </w:p>
    <w:p w:rsidR="007953EA" w:rsidRPr="00B939E5" w:rsidRDefault="007953EA" w:rsidP="00592846">
      <w:pPr>
        <w:ind w:firstLine="426"/>
        <w:contextualSpacing/>
        <w:jc w:val="both"/>
        <w:rPr>
          <w:rFonts w:ascii="Times New Roman" w:hAnsi="Times New Roman"/>
          <w:sz w:val="22"/>
          <w:szCs w:val="22"/>
        </w:rPr>
      </w:pPr>
    </w:p>
    <w:p w:rsidR="00AD0A53" w:rsidRPr="00B939E5" w:rsidRDefault="00AD0A53" w:rsidP="00592846">
      <w:pPr>
        <w:ind w:firstLine="426"/>
        <w:contextualSpacing/>
        <w:jc w:val="left"/>
        <w:rPr>
          <w:rFonts w:ascii="Times New Roman" w:hAnsi="Times New Roman"/>
          <w:color w:val="FF0000"/>
          <w:sz w:val="22"/>
          <w:szCs w:val="22"/>
        </w:rPr>
      </w:pPr>
    </w:p>
    <w:p w:rsidR="0045542D" w:rsidRPr="00B939E5" w:rsidRDefault="0045542D"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87" w:name="_Toc8118625"/>
      <w:r w:rsidRPr="00B939E5">
        <w:rPr>
          <w:rFonts w:ascii="Times New Roman" w:hAnsi="Times New Roman"/>
          <w:smallCaps/>
          <w:sz w:val="22"/>
          <w:szCs w:val="22"/>
        </w:rPr>
        <w:t>2.6. Растительность</w:t>
      </w:r>
      <w:bookmarkEnd w:id="87"/>
    </w:p>
    <w:p w:rsidR="005A03B7" w:rsidRPr="00B939E5" w:rsidRDefault="005A03B7" w:rsidP="00592846">
      <w:pPr>
        <w:pStyle w:val="31"/>
        <w:numPr>
          <w:ilvl w:val="2"/>
          <w:numId w:val="26"/>
        </w:numPr>
        <w:tabs>
          <w:tab w:val="left" w:pos="1080"/>
        </w:tabs>
        <w:suppressAutoHyphens/>
        <w:spacing w:before="240" w:after="0"/>
        <w:ind w:firstLine="426"/>
        <w:contextualSpacing/>
        <w:jc w:val="left"/>
        <w:rPr>
          <w:rFonts w:ascii="Times New Roman" w:hAnsi="Times New Roman"/>
          <w:sz w:val="22"/>
          <w:szCs w:val="22"/>
        </w:rPr>
      </w:pPr>
      <w:bookmarkStart w:id="88" w:name="_Toc8118626"/>
      <w:r w:rsidRPr="00B939E5">
        <w:rPr>
          <w:rFonts w:ascii="Times New Roman" w:hAnsi="Times New Roman"/>
          <w:sz w:val="22"/>
          <w:szCs w:val="22"/>
        </w:rPr>
        <w:t>Характеристика растительности</w:t>
      </w:r>
      <w:bookmarkEnd w:id="88"/>
    </w:p>
    <w:p w:rsidR="009D6D6E" w:rsidRPr="00B939E5" w:rsidRDefault="009D6D6E" w:rsidP="00592846">
      <w:pPr>
        <w:ind w:firstLine="426"/>
        <w:contextualSpacing/>
        <w:jc w:val="left"/>
        <w:rPr>
          <w:rFonts w:ascii="Times New Roman" w:hAnsi="Times New Roman"/>
          <w:sz w:val="22"/>
          <w:szCs w:val="22"/>
        </w:rPr>
      </w:pPr>
    </w:p>
    <w:p w:rsidR="006D0D54" w:rsidRPr="00B939E5" w:rsidRDefault="006D0D54" w:rsidP="00592846">
      <w:pPr>
        <w:ind w:right="-120" w:firstLine="426"/>
        <w:contextualSpacing/>
        <w:jc w:val="both"/>
        <w:rPr>
          <w:rFonts w:ascii="Times New Roman" w:hAnsi="Times New Roman"/>
          <w:sz w:val="22"/>
          <w:szCs w:val="22"/>
        </w:rPr>
      </w:pPr>
      <w:bookmarkStart w:id="89" w:name="_Toc185667241"/>
      <w:r w:rsidRPr="00B939E5">
        <w:rPr>
          <w:rFonts w:ascii="Times New Roman" w:hAnsi="Times New Roman"/>
          <w:sz w:val="22"/>
          <w:szCs w:val="22"/>
        </w:rPr>
        <w:t xml:space="preserve">По геоботаническому районированию Нижневартовский район находится в Западно-Сибирской лесорастительной стране северотаежной подзоны таежных лесов (Ильина и др, 1985). </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 xml:space="preserve">Распределение растительного покрова на исследуемой территории определяется её геоморфологическим строением и гидрологическим режимом. Основные природные комплексы района представлены лесными и болотными экосистемами, а также техногенно-нарушенными участками. </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 xml:space="preserve">Болотная растительность представлена, в основном, олиготрофными комплексными болотами с грядами, сложенными кустарничково-сфагновыми и сосново-кустарничково-сфагновыми растительными сообществами, в мочажинах – осоково-сфагновыми. </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На грядах в составе сообществ – угнетённые формы сосны обыкновенной (</w:t>
      </w:r>
      <w:r w:rsidRPr="00B939E5">
        <w:rPr>
          <w:rFonts w:ascii="Times New Roman" w:hAnsi="Times New Roman"/>
          <w:i/>
          <w:sz w:val="22"/>
          <w:szCs w:val="22"/>
          <w:lang w:bidi="en-US"/>
        </w:rPr>
        <w:t>Pinus</w:t>
      </w:r>
      <w:r w:rsidRPr="00B939E5">
        <w:rPr>
          <w:rFonts w:ascii="Times New Roman" w:hAnsi="Times New Roman"/>
          <w:i/>
          <w:sz w:val="22"/>
          <w:szCs w:val="22"/>
        </w:rPr>
        <w:t xml:space="preserve"> </w:t>
      </w:r>
      <w:r w:rsidRPr="00B939E5">
        <w:rPr>
          <w:rFonts w:ascii="Times New Roman" w:hAnsi="Times New Roman"/>
          <w:i/>
          <w:sz w:val="22"/>
          <w:szCs w:val="22"/>
          <w:lang w:bidi="en-US"/>
        </w:rPr>
        <w:t>sylvestris</w:t>
      </w:r>
      <w:r w:rsidRPr="00B939E5">
        <w:rPr>
          <w:rFonts w:ascii="Times New Roman" w:hAnsi="Times New Roman"/>
          <w:sz w:val="22"/>
          <w:szCs w:val="22"/>
        </w:rPr>
        <w:t>), карликовая береза (</w:t>
      </w:r>
      <w:r w:rsidRPr="00B939E5">
        <w:rPr>
          <w:rFonts w:ascii="Times New Roman" w:hAnsi="Times New Roman"/>
          <w:i/>
          <w:sz w:val="22"/>
          <w:szCs w:val="22"/>
          <w:lang w:bidi="en-US"/>
        </w:rPr>
        <w:t>Betula</w:t>
      </w:r>
      <w:r w:rsidRPr="00B939E5">
        <w:rPr>
          <w:rFonts w:ascii="Times New Roman" w:hAnsi="Times New Roman"/>
          <w:i/>
          <w:sz w:val="22"/>
          <w:szCs w:val="22"/>
        </w:rPr>
        <w:t xml:space="preserve"> </w:t>
      </w:r>
      <w:r w:rsidRPr="00B939E5">
        <w:rPr>
          <w:rFonts w:ascii="Times New Roman" w:hAnsi="Times New Roman"/>
          <w:i/>
          <w:sz w:val="22"/>
          <w:szCs w:val="22"/>
          <w:lang w:bidi="en-US"/>
        </w:rPr>
        <w:t>nana</w:t>
      </w:r>
      <w:r w:rsidRPr="00B939E5">
        <w:rPr>
          <w:rFonts w:ascii="Times New Roman" w:hAnsi="Times New Roman"/>
          <w:sz w:val="22"/>
          <w:szCs w:val="22"/>
        </w:rPr>
        <w:t>), багульник болотный (</w:t>
      </w:r>
      <w:r w:rsidRPr="00B939E5">
        <w:rPr>
          <w:rFonts w:ascii="Times New Roman" w:hAnsi="Times New Roman"/>
          <w:i/>
          <w:sz w:val="22"/>
          <w:szCs w:val="22"/>
        </w:rPr>
        <w:t>Ledum palustre</w:t>
      </w:r>
      <w:r w:rsidRPr="00B939E5">
        <w:rPr>
          <w:rFonts w:ascii="Times New Roman" w:hAnsi="Times New Roman"/>
          <w:sz w:val="22"/>
          <w:szCs w:val="22"/>
        </w:rPr>
        <w:t>), кассандра болотная (</w:t>
      </w:r>
      <w:r w:rsidRPr="00B939E5">
        <w:rPr>
          <w:rFonts w:ascii="Times New Roman" w:hAnsi="Times New Roman"/>
          <w:i/>
          <w:sz w:val="22"/>
          <w:szCs w:val="22"/>
        </w:rPr>
        <w:t>Chamaedaphne calyculata</w:t>
      </w:r>
      <w:r w:rsidRPr="00B939E5">
        <w:rPr>
          <w:rFonts w:ascii="Times New Roman" w:hAnsi="Times New Roman"/>
          <w:sz w:val="22"/>
          <w:szCs w:val="22"/>
        </w:rPr>
        <w:t>), подбел ненастоящий (</w:t>
      </w:r>
      <w:r w:rsidRPr="00B939E5">
        <w:rPr>
          <w:rFonts w:ascii="Times New Roman" w:hAnsi="Times New Roman"/>
          <w:i/>
          <w:sz w:val="22"/>
          <w:szCs w:val="22"/>
        </w:rPr>
        <w:t>Andromeda polyfolia</w:t>
      </w:r>
      <w:r w:rsidRPr="00B939E5">
        <w:rPr>
          <w:rFonts w:ascii="Times New Roman" w:hAnsi="Times New Roman"/>
          <w:sz w:val="22"/>
          <w:szCs w:val="22"/>
        </w:rPr>
        <w:t>), морошка (</w:t>
      </w:r>
      <w:r w:rsidRPr="00B939E5">
        <w:rPr>
          <w:rFonts w:ascii="Times New Roman" w:hAnsi="Times New Roman"/>
          <w:i/>
          <w:sz w:val="22"/>
          <w:szCs w:val="22"/>
        </w:rPr>
        <w:t>Rubus chamaemorus</w:t>
      </w:r>
      <w:r w:rsidRPr="00B939E5">
        <w:rPr>
          <w:rFonts w:ascii="Times New Roman" w:hAnsi="Times New Roman"/>
          <w:sz w:val="22"/>
          <w:szCs w:val="22"/>
        </w:rPr>
        <w:t>), клюква мелкоплодная (</w:t>
      </w:r>
      <w:r w:rsidRPr="00B939E5">
        <w:rPr>
          <w:rFonts w:ascii="Times New Roman" w:hAnsi="Times New Roman"/>
          <w:i/>
          <w:sz w:val="22"/>
          <w:szCs w:val="22"/>
        </w:rPr>
        <w:t>О. microcarpus</w:t>
      </w:r>
      <w:r w:rsidRPr="00B939E5">
        <w:rPr>
          <w:rFonts w:ascii="Times New Roman" w:hAnsi="Times New Roman"/>
          <w:sz w:val="22"/>
          <w:szCs w:val="22"/>
        </w:rPr>
        <w:t>), голубика (</w:t>
      </w:r>
      <w:r w:rsidRPr="00B939E5">
        <w:rPr>
          <w:rFonts w:ascii="Times New Roman" w:hAnsi="Times New Roman"/>
          <w:i/>
          <w:sz w:val="22"/>
          <w:szCs w:val="22"/>
        </w:rPr>
        <w:t>Vaccinium myrtillus</w:t>
      </w:r>
      <w:r w:rsidRPr="00B939E5">
        <w:rPr>
          <w:rFonts w:ascii="Times New Roman" w:hAnsi="Times New Roman"/>
          <w:sz w:val="22"/>
          <w:szCs w:val="22"/>
        </w:rPr>
        <w:t>), брусника (</w:t>
      </w:r>
      <w:r w:rsidRPr="00B939E5">
        <w:rPr>
          <w:rFonts w:ascii="Times New Roman" w:hAnsi="Times New Roman"/>
          <w:i/>
          <w:sz w:val="22"/>
          <w:szCs w:val="22"/>
        </w:rPr>
        <w:t>Vaccinium vitis-idaea</w:t>
      </w:r>
      <w:r w:rsidRPr="00B939E5">
        <w:rPr>
          <w:rFonts w:ascii="Times New Roman" w:hAnsi="Times New Roman"/>
          <w:sz w:val="22"/>
          <w:szCs w:val="22"/>
        </w:rPr>
        <w:t>), осока шаровидная (</w:t>
      </w:r>
      <w:r w:rsidRPr="00B939E5">
        <w:rPr>
          <w:rFonts w:ascii="Times New Roman" w:hAnsi="Times New Roman"/>
          <w:i/>
          <w:sz w:val="22"/>
          <w:szCs w:val="22"/>
        </w:rPr>
        <w:t>Carex globularis</w:t>
      </w:r>
      <w:r w:rsidRPr="00B939E5">
        <w:rPr>
          <w:rFonts w:ascii="Times New Roman" w:hAnsi="Times New Roman"/>
          <w:sz w:val="22"/>
          <w:szCs w:val="22"/>
        </w:rPr>
        <w:t>). Среди мхов на грядах доминирует сфагнум бурый (</w:t>
      </w:r>
      <w:r w:rsidRPr="00B939E5">
        <w:rPr>
          <w:rFonts w:ascii="Times New Roman" w:hAnsi="Times New Roman"/>
          <w:i/>
          <w:sz w:val="22"/>
          <w:szCs w:val="22"/>
        </w:rPr>
        <w:t>Sphagnum fuscum</w:t>
      </w:r>
      <w:r w:rsidRPr="00B939E5">
        <w:rPr>
          <w:rFonts w:ascii="Times New Roman" w:hAnsi="Times New Roman"/>
          <w:sz w:val="22"/>
          <w:szCs w:val="22"/>
        </w:rPr>
        <w:t>), обычны – аулакомниум болотный (</w:t>
      </w:r>
      <w:r w:rsidRPr="00B939E5">
        <w:rPr>
          <w:rFonts w:ascii="Times New Roman" w:hAnsi="Times New Roman"/>
          <w:i/>
          <w:sz w:val="22"/>
          <w:szCs w:val="22"/>
        </w:rPr>
        <w:t>Aulacomnium palustre</w:t>
      </w:r>
      <w:r w:rsidRPr="00B939E5">
        <w:rPr>
          <w:rFonts w:ascii="Times New Roman" w:hAnsi="Times New Roman"/>
          <w:sz w:val="22"/>
          <w:szCs w:val="22"/>
        </w:rPr>
        <w:t>), политрихум прямостоячий (</w:t>
      </w:r>
      <w:r w:rsidRPr="00B939E5">
        <w:rPr>
          <w:rFonts w:ascii="Times New Roman" w:hAnsi="Times New Roman"/>
          <w:i/>
          <w:sz w:val="22"/>
          <w:szCs w:val="22"/>
        </w:rPr>
        <w:t>Polytrichum strictum</w:t>
      </w:r>
      <w:r w:rsidRPr="00B939E5">
        <w:rPr>
          <w:rFonts w:ascii="Times New Roman" w:hAnsi="Times New Roman"/>
          <w:sz w:val="22"/>
          <w:szCs w:val="22"/>
        </w:rPr>
        <w:t>).  ) (Ильина и др, 1985, Атлас ХМАО-Югра, 2004).</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 xml:space="preserve">Лесные экосистемы района представлены влажными и периодически влажными (полугидроморфными) березовыми, и избыточно влажными (гидроморфными) сосновыми лесами. </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В составе недревесных ярусов автоморфных (как темнохвойных, так и сосновых) лесов на дренированных местообитаниях доминируют кустарнички – багульник обыкновенный, брусника, черника (</w:t>
      </w:r>
      <w:r w:rsidRPr="00B939E5">
        <w:rPr>
          <w:rFonts w:ascii="Times New Roman" w:hAnsi="Times New Roman"/>
          <w:i/>
          <w:sz w:val="22"/>
          <w:szCs w:val="22"/>
        </w:rPr>
        <w:t>Vaccinium myrtillus</w:t>
      </w:r>
      <w:r w:rsidRPr="00B939E5">
        <w:rPr>
          <w:rFonts w:ascii="Times New Roman" w:hAnsi="Times New Roman"/>
          <w:sz w:val="22"/>
          <w:szCs w:val="22"/>
        </w:rPr>
        <w:t>) и голубика. Мелкотравья мало, встречаются майник двулистный (</w:t>
      </w:r>
      <w:r w:rsidRPr="00B939E5">
        <w:rPr>
          <w:rFonts w:ascii="Times New Roman" w:hAnsi="Times New Roman"/>
          <w:i/>
          <w:sz w:val="22"/>
          <w:szCs w:val="22"/>
        </w:rPr>
        <w:t>Majanthemum bifolia</w:t>
      </w:r>
      <w:r w:rsidRPr="00B939E5">
        <w:rPr>
          <w:rFonts w:ascii="Times New Roman" w:hAnsi="Times New Roman"/>
          <w:sz w:val="22"/>
          <w:szCs w:val="22"/>
        </w:rPr>
        <w:t>), седмичник европейский (</w:t>
      </w:r>
      <w:r w:rsidRPr="00B939E5">
        <w:rPr>
          <w:rFonts w:ascii="Times New Roman" w:hAnsi="Times New Roman"/>
          <w:i/>
          <w:sz w:val="22"/>
          <w:szCs w:val="22"/>
        </w:rPr>
        <w:t>Trientalis europaea</w:t>
      </w:r>
      <w:r w:rsidRPr="00B939E5">
        <w:rPr>
          <w:rFonts w:ascii="Times New Roman" w:hAnsi="Times New Roman"/>
          <w:sz w:val="22"/>
          <w:szCs w:val="22"/>
        </w:rPr>
        <w:t>), линнея северная (</w:t>
      </w:r>
      <w:r w:rsidRPr="00B939E5">
        <w:rPr>
          <w:rFonts w:ascii="Times New Roman" w:hAnsi="Times New Roman"/>
          <w:i/>
          <w:sz w:val="22"/>
          <w:szCs w:val="22"/>
        </w:rPr>
        <w:t>Linnaea borealis</w:t>
      </w:r>
      <w:r w:rsidRPr="00B939E5">
        <w:rPr>
          <w:rFonts w:ascii="Times New Roman" w:hAnsi="Times New Roman"/>
          <w:sz w:val="22"/>
          <w:szCs w:val="22"/>
        </w:rPr>
        <w:t>), осока шаровидная (</w:t>
      </w:r>
      <w:r w:rsidRPr="00B939E5">
        <w:rPr>
          <w:rFonts w:ascii="Times New Roman" w:hAnsi="Times New Roman"/>
          <w:i/>
          <w:sz w:val="22"/>
          <w:szCs w:val="22"/>
        </w:rPr>
        <w:t>Сагех globularis</w:t>
      </w:r>
      <w:r w:rsidRPr="00B939E5">
        <w:rPr>
          <w:rFonts w:ascii="Times New Roman" w:hAnsi="Times New Roman"/>
          <w:sz w:val="22"/>
          <w:szCs w:val="22"/>
        </w:rPr>
        <w:t>), хвощ лесной (</w:t>
      </w:r>
      <w:r w:rsidRPr="00B939E5">
        <w:rPr>
          <w:rFonts w:ascii="Times New Roman" w:hAnsi="Times New Roman"/>
          <w:i/>
          <w:sz w:val="22"/>
          <w:szCs w:val="22"/>
        </w:rPr>
        <w:t>Equisetum sylvaticum</w:t>
      </w:r>
      <w:r w:rsidRPr="00B939E5">
        <w:rPr>
          <w:rFonts w:ascii="Times New Roman" w:hAnsi="Times New Roman"/>
          <w:sz w:val="22"/>
          <w:szCs w:val="22"/>
        </w:rPr>
        <w:t>), вейник тупоколосковый (</w:t>
      </w:r>
      <w:r w:rsidRPr="00B939E5">
        <w:rPr>
          <w:rFonts w:ascii="Times New Roman" w:hAnsi="Times New Roman"/>
          <w:i/>
          <w:sz w:val="22"/>
          <w:szCs w:val="22"/>
        </w:rPr>
        <w:t>Calamagrostis obtusata</w:t>
      </w:r>
      <w:r w:rsidRPr="00B939E5">
        <w:rPr>
          <w:rFonts w:ascii="Times New Roman" w:hAnsi="Times New Roman"/>
          <w:sz w:val="22"/>
          <w:szCs w:val="22"/>
        </w:rPr>
        <w:t>), кипрей узколистный (</w:t>
      </w:r>
      <w:r w:rsidRPr="00B939E5">
        <w:rPr>
          <w:rFonts w:ascii="Times New Roman" w:hAnsi="Times New Roman"/>
          <w:i/>
          <w:sz w:val="22"/>
          <w:szCs w:val="22"/>
        </w:rPr>
        <w:t>Chamenon angustifolium</w:t>
      </w:r>
      <w:r w:rsidRPr="00B939E5">
        <w:rPr>
          <w:rFonts w:ascii="Times New Roman" w:hAnsi="Times New Roman"/>
          <w:sz w:val="22"/>
          <w:szCs w:val="22"/>
        </w:rPr>
        <w:t>) и мхи рода Polytrichum. Зеленые мхи (</w:t>
      </w:r>
      <w:r w:rsidRPr="00B939E5">
        <w:rPr>
          <w:rFonts w:ascii="Times New Roman" w:hAnsi="Times New Roman"/>
          <w:i/>
          <w:sz w:val="22"/>
          <w:szCs w:val="22"/>
        </w:rPr>
        <w:t>Pleurozium schreberii, Hylocomium splendens, Dicranum polysetum, Polytrichum commune, Polytrichum juniperinum</w:t>
      </w:r>
      <w:r w:rsidRPr="00B939E5">
        <w:rPr>
          <w:rFonts w:ascii="Times New Roman" w:hAnsi="Times New Roman"/>
          <w:sz w:val="22"/>
          <w:szCs w:val="22"/>
        </w:rPr>
        <w:t>) обычны и обильны.</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В составе нижнего яруса мелколиственных лесов присутствует большое обилие вейника тупоколоскового, хвощей лесного и лугового (</w:t>
      </w:r>
      <w:r w:rsidRPr="00B939E5">
        <w:rPr>
          <w:rFonts w:ascii="Times New Roman" w:hAnsi="Times New Roman"/>
          <w:i/>
          <w:sz w:val="22"/>
          <w:szCs w:val="22"/>
          <w:lang w:bidi="en-US"/>
        </w:rPr>
        <w:t>Equisetum</w:t>
      </w:r>
      <w:r w:rsidRPr="00B939E5">
        <w:rPr>
          <w:rFonts w:ascii="Times New Roman" w:hAnsi="Times New Roman"/>
          <w:i/>
          <w:sz w:val="22"/>
          <w:szCs w:val="22"/>
        </w:rPr>
        <w:t xml:space="preserve"> </w:t>
      </w:r>
      <w:r w:rsidRPr="00B939E5">
        <w:rPr>
          <w:rFonts w:ascii="Times New Roman" w:hAnsi="Times New Roman"/>
          <w:i/>
          <w:sz w:val="22"/>
          <w:szCs w:val="22"/>
          <w:lang w:bidi="en-US"/>
        </w:rPr>
        <w:t>pratense</w:t>
      </w:r>
      <w:r w:rsidRPr="00B939E5">
        <w:rPr>
          <w:rFonts w:ascii="Times New Roman" w:hAnsi="Times New Roman"/>
          <w:sz w:val="22"/>
          <w:szCs w:val="22"/>
        </w:rPr>
        <w:t>), а также осоки шаровидной. В подлеске постоянно присутствуют  рябина сибирская (</w:t>
      </w:r>
      <w:r w:rsidRPr="00B939E5">
        <w:rPr>
          <w:rFonts w:ascii="Times New Roman" w:hAnsi="Times New Roman"/>
          <w:i/>
          <w:sz w:val="22"/>
          <w:szCs w:val="22"/>
        </w:rPr>
        <w:t>Sorbus sibirica</w:t>
      </w:r>
      <w:r w:rsidRPr="00B939E5">
        <w:rPr>
          <w:rFonts w:ascii="Times New Roman" w:hAnsi="Times New Roman"/>
          <w:sz w:val="22"/>
          <w:szCs w:val="22"/>
        </w:rPr>
        <w:t>), роза иглистая (</w:t>
      </w:r>
      <w:r w:rsidRPr="00B939E5">
        <w:rPr>
          <w:rFonts w:ascii="Times New Roman" w:hAnsi="Times New Roman"/>
          <w:i/>
          <w:sz w:val="22"/>
          <w:szCs w:val="22"/>
          <w:lang w:bidi="en-US"/>
        </w:rPr>
        <w:t>Rosa</w:t>
      </w:r>
      <w:r w:rsidRPr="00B939E5">
        <w:rPr>
          <w:rFonts w:ascii="Times New Roman" w:hAnsi="Times New Roman"/>
          <w:i/>
          <w:sz w:val="22"/>
          <w:szCs w:val="22"/>
        </w:rPr>
        <w:t xml:space="preserve"> </w:t>
      </w:r>
      <w:r w:rsidRPr="00B939E5">
        <w:rPr>
          <w:rFonts w:ascii="Times New Roman" w:hAnsi="Times New Roman"/>
          <w:i/>
          <w:sz w:val="22"/>
          <w:szCs w:val="22"/>
          <w:lang w:bidi="en-US"/>
        </w:rPr>
        <w:t>acicularis</w:t>
      </w:r>
      <w:r w:rsidRPr="00B939E5">
        <w:rPr>
          <w:rFonts w:ascii="Times New Roman" w:hAnsi="Times New Roman"/>
          <w:sz w:val="22"/>
          <w:szCs w:val="22"/>
        </w:rPr>
        <w:t>) и коричная (</w:t>
      </w:r>
      <w:r w:rsidRPr="00B939E5">
        <w:rPr>
          <w:rFonts w:ascii="Times New Roman" w:hAnsi="Times New Roman"/>
          <w:i/>
          <w:sz w:val="22"/>
          <w:szCs w:val="22"/>
          <w:lang w:bidi="en-US"/>
        </w:rPr>
        <w:t>Rosa</w:t>
      </w:r>
      <w:r w:rsidRPr="00B939E5">
        <w:rPr>
          <w:rFonts w:ascii="Times New Roman" w:hAnsi="Times New Roman"/>
          <w:i/>
          <w:sz w:val="22"/>
          <w:szCs w:val="22"/>
        </w:rPr>
        <w:t xml:space="preserve"> </w:t>
      </w:r>
      <w:r w:rsidRPr="00B939E5">
        <w:rPr>
          <w:rFonts w:ascii="Times New Roman" w:hAnsi="Times New Roman"/>
          <w:i/>
          <w:sz w:val="22"/>
          <w:szCs w:val="22"/>
          <w:lang w:bidi="en-US"/>
        </w:rPr>
        <w:t>majalis</w:t>
      </w:r>
      <w:r w:rsidRPr="00B939E5">
        <w:rPr>
          <w:rFonts w:ascii="Times New Roman" w:hAnsi="Times New Roman"/>
          <w:sz w:val="22"/>
          <w:szCs w:val="22"/>
        </w:rPr>
        <w:t>), ива козья (</w:t>
      </w:r>
      <w:r w:rsidRPr="00B939E5">
        <w:rPr>
          <w:rFonts w:ascii="Times New Roman" w:hAnsi="Times New Roman"/>
          <w:i/>
          <w:sz w:val="22"/>
          <w:szCs w:val="22"/>
          <w:lang w:bidi="en-US"/>
        </w:rPr>
        <w:t>Salix</w:t>
      </w:r>
      <w:r w:rsidRPr="00B939E5">
        <w:rPr>
          <w:rFonts w:ascii="Times New Roman" w:hAnsi="Times New Roman"/>
          <w:i/>
          <w:sz w:val="22"/>
          <w:szCs w:val="22"/>
        </w:rPr>
        <w:t xml:space="preserve"> </w:t>
      </w:r>
      <w:r w:rsidRPr="00B939E5">
        <w:rPr>
          <w:rFonts w:ascii="Times New Roman" w:hAnsi="Times New Roman"/>
          <w:i/>
          <w:sz w:val="22"/>
          <w:szCs w:val="22"/>
          <w:lang w:bidi="en-US"/>
        </w:rPr>
        <w:t>caprea</w:t>
      </w:r>
      <w:r w:rsidRPr="00B939E5">
        <w:rPr>
          <w:rFonts w:ascii="Times New Roman" w:hAnsi="Times New Roman"/>
          <w:sz w:val="22"/>
          <w:szCs w:val="22"/>
        </w:rPr>
        <w:t>), реже можжевельник (</w:t>
      </w:r>
      <w:r w:rsidRPr="00B939E5">
        <w:rPr>
          <w:rFonts w:ascii="Times New Roman" w:hAnsi="Times New Roman"/>
          <w:i/>
          <w:sz w:val="22"/>
          <w:szCs w:val="22"/>
        </w:rPr>
        <w:t>Juniperus communis</w:t>
      </w:r>
      <w:r w:rsidRPr="00B939E5">
        <w:rPr>
          <w:rFonts w:ascii="Times New Roman" w:hAnsi="Times New Roman"/>
          <w:sz w:val="22"/>
          <w:szCs w:val="22"/>
        </w:rPr>
        <w:t>).</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На рассматриваемой территории к пищевым растениям можно отнести 30 видов растений. Пищевые растения представлены такими видами, как клюква, черника, брусника, голубика, рябина, морошка, борщевик, дудник лесной, кислица, крапива и одуванчик обык</w:t>
      </w:r>
      <w:r w:rsidRPr="00B939E5">
        <w:rPr>
          <w:rFonts w:ascii="Times New Roman" w:hAnsi="Times New Roman"/>
          <w:sz w:val="22"/>
          <w:szCs w:val="22"/>
        </w:rPr>
        <w:softHyphen/>
        <w:t>новенный, сосна сибирская (кедровая)  (Эколо</w:t>
      </w:r>
      <w:r w:rsidRPr="00B939E5">
        <w:rPr>
          <w:rFonts w:ascii="Times New Roman" w:hAnsi="Times New Roman"/>
          <w:sz w:val="22"/>
          <w:szCs w:val="22"/>
        </w:rPr>
        <w:softHyphen/>
        <w:t xml:space="preserve">гия ..., 1997). </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Часть видов растений имеет значение как лекарственные ресурсы. Наиболее широ</w:t>
      </w:r>
      <w:r w:rsidRPr="00B939E5">
        <w:rPr>
          <w:rFonts w:ascii="Times New Roman" w:hAnsi="Times New Roman"/>
          <w:sz w:val="22"/>
          <w:szCs w:val="22"/>
        </w:rPr>
        <w:softHyphen/>
        <w:t>ко используются следующие виды: горец земноводный, кровохлебка лекарственная, какалия копьевидная, хвощ полевой, брусника, черника, клюква, голубика, рябина и др.  (Чижов, 1998).</w:t>
      </w:r>
    </w:p>
    <w:p w:rsidR="006D0D54" w:rsidRPr="00B939E5" w:rsidRDefault="006D0D54"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lastRenderedPageBreak/>
        <w:t xml:space="preserve">На территории производственной площадки, расположенной </w:t>
      </w:r>
      <w:r w:rsidR="009342E2" w:rsidRPr="00B939E5">
        <w:rPr>
          <w:rFonts w:ascii="Times New Roman" w:hAnsi="Times New Roman"/>
          <w:sz w:val="22"/>
          <w:szCs w:val="22"/>
        </w:rPr>
        <w:t>на территории Хохряковского месторождения нефти, Нижневартовский район</w:t>
      </w:r>
      <w:r w:rsidRPr="00B939E5">
        <w:rPr>
          <w:rFonts w:ascii="Times New Roman" w:hAnsi="Times New Roman"/>
          <w:sz w:val="22"/>
          <w:szCs w:val="22"/>
        </w:rPr>
        <w:t xml:space="preserve"> в связи со значительной антропогенной нагрузкой растительный покров частично отсутствует, </w:t>
      </w:r>
      <w:r w:rsidR="001E094E" w:rsidRPr="00B939E5">
        <w:rPr>
          <w:rFonts w:ascii="Times New Roman" w:hAnsi="Times New Roman"/>
          <w:sz w:val="22"/>
          <w:szCs w:val="22"/>
        </w:rPr>
        <w:t>Территория покрыта рудеральными видами растений, вытесняющими представителей естественной флоры:</w:t>
      </w:r>
      <w:r w:rsidRPr="00B939E5">
        <w:rPr>
          <w:rFonts w:ascii="Times New Roman" w:hAnsi="Times New Roman"/>
          <w:sz w:val="22"/>
          <w:szCs w:val="22"/>
        </w:rPr>
        <w:t xml:space="preserve"> маревые (крапива, марь), береза пушистая, губоцветные, различные злаки, розоцветные (шиповник).</w:t>
      </w:r>
    </w:p>
    <w:p w:rsidR="000437B7" w:rsidRPr="00B939E5" w:rsidRDefault="009F641F" w:rsidP="00592846">
      <w:pPr>
        <w:ind w:right="-120" w:firstLine="426"/>
        <w:contextualSpacing/>
        <w:jc w:val="both"/>
        <w:rPr>
          <w:rFonts w:ascii="Times New Roman" w:hAnsi="Times New Roman"/>
          <w:sz w:val="22"/>
          <w:szCs w:val="22"/>
        </w:rPr>
      </w:pPr>
      <w:r w:rsidRPr="00B939E5">
        <w:rPr>
          <w:rFonts w:ascii="Times New Roman" w:hAnsi="Times New Roman"/>
          <w:sz w:val="22"/>
          <w:szCs w:val="22"/>
        </w:rPr>
        <w:t xml:space="preserve">  </w:t>
      </w:r>
    </w:p>
    <w:p w:rsidR="00AD467C" w:rsidRPr="00B939E5" w:rsidRDefault="00AD467C" w:rsidP="00592846">
      <w:pPr>
        <w:ind w:right="-120" w:firstLine="426"/>
        <w:contextualSpacing/>
        <w:jc w:val="left"/>
        <w:rPr>
          <w:rFonts w:ascii="Times New Roman" w:hAnsi="Times New Roman"/>
          <w:sz w:val="22"/>
          <w:szCs w:val="22"/>
        </w:rPr>
      </w:pPr>
    </w:p>
    <w:p w:rsidR="008507C4" w:rsidRPr="00B939E5" w:rsidRDefault="008507C4" w:rsidP="00592846">
      <w:pPr>
        <w:pStyle w:val="31"/>
        <w:numPr>
          <w:ilvl w:val="2"/>
          <w:numId w:val="26"/>
        </w:numPr>
        <w:tabs>
          <w:tab w:val="left" w:pos="1080"/>
        </w:tabs>
        <w:suppressAutoHyphens/>
        <w:spacing w:before="0" w:after="0"/>
        <w:contextualSpacing/>
        <w:rPr>
          <w:rFonts w:ascii="Times New Roman" w:hAnsi="Times New Roman"/>
          <w:sz w:val="22"/>
          <w:szCs w:val="22"/>
        </w:rPr>
      </w:pPr>
      <w:bookmarkStart w:id="90" w:name="_Toc8118627"/>
      <w:bookmarkEnd w:id="89"/>
      <w:r w:rsidRPr="00B939E5">
        <w:rPr>
          <w:rFonts w:ascii="Times New Roman" w:hAnsi="Times New Roman"/>
          <w:sz w:val="22"/>
          <w:szCs w:val="22"/>
        </w:rPr>
        <w:t>Редкие и исчезающие виды</w:t>
      </w:r>
      <w:bookmarkEnd w:id="90"/>
    </w:p>
    <w:p w:rsidR="009D6D6E" w:rsidRPr="00B939E5" w:rsidRDefault="009D6D6E" w:rsidP="00592846">
      <w:pPr>
        <w:ind w:firstLine="426"/>
        <w:contextualSpacing/>
        <w:jc w:val="left"/>
        <w:rPr>
          <w:rFonts w:ascii="Times New Roman" w:hAnsi="Times New Roman"/>
          <w:i/>
          <w:sz w:val="22"/>
          <w:szCs w:val="22"/>
        </w:rPr>
      </w:pPr>
    </w:p>
    <w:p w:rsidR="00815664" w:rsidRPr="00B939E5" w:rsidRDefault="00815664"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Согласно официально опубликованным справочным данным территория Нижневартовского района входит в ареал произрастания редких и уязвимых видов растений, занесенных в Красные книги ХМАО-Югры и Российской Федерации, однако на территории  производственной площадки, редкие и охраняемые виды растений отсутствуют в связи со значительной антропогенной нагрузкой.  </w:t>
      </w:r>
    </w:p>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Оценка возможного обнаружения редких растений выполнена на основе   литературных данных, анализа ареалов их распространения по материалам Красной Книги ХМАО-Югра и Красной Книги РФ.</w:t>
      </w:r>
    </w:p>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В </w:t>
      </w:r>
      <w:r w:rsidRPr="00B939E5">
        <w:rPr>
          <w:rFonts w:ascii="Times New Roman" w:hAnsi="Times New Roman"/>
          <w:b/>
          <w:bCs/>
          <w:i/>
          <w:iCs/>
          <w:sz w:val="22"/>
          <w:szCs w:val="22"/>
        </w:rPr>
        <w:t>районе планируемых работ возможно</w:t>
      </w:r>
      <w:r w:rsidRPr="00B939E5">
        <w:rPr>
          <w:rFonts w:ascii="Times New Roman" w:hAnsi="Times New Roman"/>
          <w:sz w:val="22"/>
          <w:szCs w:val="22"/>
        </w:rPr>
        <w:t xml:space="preserve"> произрастание краснокнижных растений, согласно Красная книга Ханты-Мансийского автономного округа - Югры: животные, растения, грибы. Изд. 2-е /2013:</w:t>
      </w:r>
    </w:p>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Таблица 2.8</w:t>
      </w:r>
    </w:p>
    <w:tbl>
      <w:tblPr>
        <w:tblStyle w:val="af5"/>
        <w:tblW w:w="0" w:type="auto"/>
        <w:tblLook w:val="04A0" w:firstRow="1" w:lastRow="0" w:firstColumn="1" w:lastColumn="0" w:noHBand="0" w:noVBand="1"/>
      </w:tblPr>
      <w:tblGrid>
        <w:gridCol w:w="817"/>
        <w:gridCol w:w="7088"/>
        <w:gridCol w:w="1688"/>
      </w:tblGrid>
      <w:tr w:rsidR="00597084" w:rsidRPr="00B939E5" w:rsidTr="00402922">
        <w:tc>
          <w:tcPr>
            <w:tcW w:w="817"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 п/п</w:t>
            </w: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Наименование</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Категория редкости</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Пион уклоняющийся (марьин корень) </w:t>
            </w:r>
            <w:r w:rsidRPr="00B939E5">
              <w:rPr>
                <w:rFonts w:ascii="Times New Roman" w:hAnsi="Times New Roman"/>
                <w:sz w:val="22"/>
                <w:szCs w:val="22"/>
                <w:lang w:val="en-US"/>
              </w:rPr>
              <w:t>Paeonia</w:t>
            </w:r>
            <w:r w:rsidRPr="00B939E5">
              <w:rPr>
                <w:rFonts w:ascii="Times New Roman" w:hAnsi="Times New Roman"/>
                <w:sz w:val="22"/>
                <w:szCs w:val="22"/>
              </w:rPr>
              <w:t xml:space="preserve"> </w:t>
            </w:r>
            <w:r w:rsidRPr="00B939E5">
              <w:rPr>
                <w:rFonts w:ascii="Times New Roman" w:hAnsi="Times New Roman"/>
                <w:sz w:val="22"/>
                <w:szCs w:val="22"/>
                <w:lang w:val="en-US"/>
              </w:rPr>
              <w:t>anomala</w:t>
            </w:r>
            <w:r w:rsidRPr="00B939E5">
              <w:rPr>
                <w:rFonts w:ascii="Times New Roman" w:hAnsi="Times New Roman"/>
                <w:sz w:val="22"/>
                <w:szCs w:val="22"/>
              </w:rPr>
              <w:t xml:space="preserve"> </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lang w:val="en-US"/>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Сердечник Нимана Cardamine nymanii</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Кизильник черноплодный Cotoneaster melanocarpus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Астрагал болотный Astragalus uliginosus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Подмаренник трехцветковый Galium triflorum</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4</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Нимфейник щитолистный Nymphoides peltata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Медуница мягенькая Pulmonaria mollis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Норичник узловатый Scrophularia nodosa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Вероника колосистая Verónica spicаta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Рдест Сарматский Potamogeton sarmaticus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4</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Ирис сибирский Íris sibírica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Гусиный лук зернистый Gagea granulosa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Лилия саранка Lilium martagon</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Пололепестник зеленый Coeloglóssum víride</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Башмачок крапчатый Cypripedium guttatum</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Хаммарбия болотная Hammarbya paludosa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Бровник одноклубневый Herminium monorchis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0</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Мякотница однолистная Malaxis monophyllos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Осока Арнелля Cārex arnēllii</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Осока сабинская Carex sabynensis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Колеант маленький Coleanthus subtilis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6</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Гроздовник полулунный Botrychium lunaria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Дисцелиум голый Discelium nudum</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Схитостега перистая Schistostega pennata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Зигодон сибирский Zygodon sibiricus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Неккера перистая Neckera pennata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Брюния ново-английская Bryhnia novae-angliae</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Гаплокладиум мелколистный </w:t>
            </w:r>
            <w:r w:rsidRPr="00B939E5">
              <w:rPr>
                <w:rFonts w:ascii="Times New Roman" w:hAnsi="Times New Roman"/>
                <w:sz w:val="22"/>
                <w:szCs w:val="22"/>
                <w:lang w:val="en-US"/>
              </w:rPr>
              <w:t>Haplocladium</w:t>
            </w:r>
            <w:r w:rsidRPr="00B939E5">
              <w:rPr>
                <w:rFonts w:ascii="Times New Roman" w:hAnsi="Times New Roman"/>
                <w:sz w:val="22"/>
                <w:szCs w:val="22"/>
              </w:rPr>
              <w:t xml:space="preserve"> </w:t>
            </w:r>
            <w:r w:rsidRPr="00B939E5">
              <w:rPr>
                <w:rFonts w:ascii="Times New Roman" w:hAnsi="Times New Roman"/>
                <w:sz w:val="22"/>
                <w:szCs w:val="22"/>
                <w:lang w:val="en-US"/>
              </w:rPr>
              <w:t>microphyllum</w:t>
            </w:r>
            <w:r w:rsidRPr="00B939E5">
              <w:rPr>
                <w:rFonts w:ascii="Times New Roman" w:hAnsi="Times New Roman"/>
                <w:sz w:val="22"/>
                <w:szCs w:val="22"/>
              </w:rPr>
              <w:t xml:space="preserve"> </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Калипогейя шведская Calypogeia suecica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Колемма чернеющая  Collema nigrescens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Лобария легочная Lobaria pulmonaria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Тукнерария лаурера Tuckneraria laureri</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Феофисция коротко-щетинисто-волосистая Phaeophyscia hispidula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Аскокорине торфяная Ascocoryne turficola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Иономидотис неправильный Ionomidotis irregularis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4</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Саркосома шаровидная Sarcosoma globosum</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Лимацелла масляная Limacella illinita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Паутинник фиолетовый Cortinarius violaceus</w:t>
            </w:r>
            <w:r w:rsidRPr="00B939E5">
              <w:rPr>
                <w:rFonts w:ascii="Times New Roman" w:hAnsi="Times New Roman"/>
                <w:sz w:val="22"/>
                <w:szCs w:val="22"/>
              </w:rPr>
              <w:tab/>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Энтолома темноокаймленная Entoloma fuscomarginatum</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4</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Беоспора тысячепластинковая Baeospora myriadophylla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4</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Аррения лопастная Arrhenia lobata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4</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Омфалина розоводисковая Omphalina discorosea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Мокруха желтоножковая Chroogomphus flavipes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Гиропор синеющий Gyroporus cyanescens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Рогатик пестичный Clavariadelphus pistillaris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Гомфус булавовидный Gomphus clavatus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Ганодерма блестящая Ganoderma lucidum</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Амилоцистис лапландский Amylocystis lapponica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Ригидопорус шафранно-желтый Rigidoporus crocatus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Антродиелла листо-зубчатая Antrodiella foliaceodentata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Эрастия лососевая Erastia salmonicolor</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Гаплопорус пахучий Haploporus odorus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Пилолистник волосисто-чешуйчатый Lentinus pilososquamulosus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Переннипория кисловатая Perenniporia subacida</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Гериций кудрявый Hericium cirrhatum</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r w:rsidR="00597084" w:rsidRPr="00B939E5" w:rsidTr="00402922">
        <w:tc>
          <w:tcPr>
            <w:tcW w:w="817" w:type="dxa"/>
          </w:tcPr>
          <w:p w:rsidR="00597084" w:rsidRPr="00B939E5" w:rsidRDefault="00597084" w:rsidP="00592846">
            <w:pPr>
              <w:numPr>
                <w:ilvl w:val="0"/>
                <w:numId w:val="57"/>
              </w:numPr>
              <w:contextualSpacing/>
              <w:jc w:val="both"/>
              <w:rPr>
                <w:rFonts w:ascii="Times New Roman" w:hAnsi="Times New Roman"/>
                <w:sz w:val="22"/>
                <w:szCs w:val="22"/>
              </w:rPr>
            </w:pPr>
          </w:p>
        </w:tc>
        <w:tc>
          <w:tcPr>
            <w:tcW w:w="70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Гериций гребенчатый Hericius erinaceus</w:t>
            </w:r>
          </w:p>
        </w:tc>
        <w:tc>
          <w:tcPr>
            <w:tcW w:w="1688" w:type="dxa"/>
          </w:tcPr>
          <w:p w:rsidR="00597084" w:rsidRPr="00B939E5" w:rsidRDefault="00597084" w:rsidP="00592846">
            <w:pPr>
              <w:ind w:firstLine="426"/>
              <w:contextualSpacing/>
              <w:jc w:val="both"/>
              <w:rPr>
                <w:rFonts w:ascii="Times New Roman" w:hAnsi="Times New Roman"/>
                <w:sz w:val="22"/>
                <w:szCs w:val="22"/>
              </w:rPr>
            </w:pPr>
            <w:r w:rsidRPr="00B939E5">
              <w:rPr>
                <w:rFonts w:ascii="Times New Roman" w:hAnsi="Times New Roman"/>
                <w:sz w:val="22"/>
                <w:szCs w:val="22"/>
              </w:rPr>
              <w:t>3</w:t>
            </w:r>
          </w:p>
        </w:tc>
      </w:tr>
    </w:tbl>
    <w:p w:rsidR="00597084" w:rsidRPr="00B939E5" w:rsidRDefault="00597084" w:rsidP="00592846">
      <w:pPr>
        <w:ind w:firstLine="426"/>
        <w:contextualSpacing/>
        <w:jc w:val="both"/>
        <w:rPr>
          <w:rFonts w:ascii="Times New Roman" w:hAnsi="Times New Roman"/>
          <w:b/>
          <w:i/>
          <w:sz w:val="22"/>
          <w:szCs w:val="22"/>
          <w:lang w:bidi="ru-RU"/>
        </w:rPr>
      </w:pPr>
      <w:r w:rsidRPr="00B939E5">
        <w:rPr>
          <w:rFonts w:ascii="Times New Roman" w:hAnsi="Times New Roman"/>
          <w:sz w:val="22"/>
          <w:szCs w:val="22"/>
          <w:lang w:bidi="ru-RU"/>
        </w:rPr>
        <w:t>*</w:t>
      </w:r>
      <w:r w:rsidRPr="00B939E5">
        <w:rPr>
          <w:rFonts w:ascii="Times New Roman" w:hAnsi="Times New Roman"/>
          <w:b/>
          <w:i/>
          <w:sz w:val="22"/>
          <w:szCs w:val="22"/>
        </w:rPr>
        <w:t xml:space="preserve"> </w:t>
      </w:r>
      <w:r w:rsidRPr="00B939E5">
        <w:rPr>
          <w:rFonts w:ascii="Times New Roman" w:hAnsi="Times New Roman"/>
          <w:sz w:val="22"/>
          <w:szCs w:val="22"/>
          <w:lang w:bidi="ru-RU"/>
        </w:rPr>
        <w:t>В Красных книгах РФ и ХМАО принято 7 категорий редкости таксонов и популяций по степени угрозы их исчезновения: 0 – вероятно исчезнувшие, 1 – находящиеся под угрозой исчезновения, 2 – сокращающиеся в численности, 3 – редкие, 4 – не определенные по статусу, 5 – восстанавливаемые и восстанавливающиеся, 6 – вне опасности.</w:t>
      </w:r>
    </w:p>
    <w:p w:rsidR="00597084" w:rsidRPr="00B939E5" w:rsidRDefault="00597084" w:rsidP="00592846">
      <w:pPr>
        <w:ind w:firstLine="426"/>
        <w:contextualSpacing/>
        <w:jc w:val="both"/>
        <w:rPr>
          <w:rFonts w:ascii="Times New Roman" w:hAnsi="Times New Roman"/>
          <w:sz w:val="22"/>
          <w:szCs w:val="22"/>
        </w:rPr>
      </w:pPr>
    </w:p>
    <w:p w:rsidR="00C87901" w:rsidRPr="00B939E5" w:rsidRDefault="0034332D" w:rsidP="00592846">
      <w:pPr>
        <w:ind w:firstLine="426"/>
        <w:contextualSpacing/>
        <w:jc w:val="left"/>
        <w:rPr>
          <w:rFonts w:ascii="Times New Roman" w:hAnsi="Times New Roman"/>
          <w:color w:val="FF0000"/>
          <w:sz w:val="22"/>
          <w:szCs w:val="22"/>
        </w:rPr>
      </w:pPr>
      <w:r w:rsidRPr="00B939E5">
        <w:rPr>
          <w:rFonts w:ascii="Times New Roman" w:hAnsi="Times New Roman"/>
          <w:sz w:val="22"/>
          <w:szCs w:val="22"/>
        </w:rPr>
        <w:t xml:space="preserve"> </w:t>
      </w:r>
    </w:p>
    <w:p w:rsidR="00E55B93" w:rsidRPr="00B939E5" w:rsidRDefault="00E55B93" w:rsidP="00592846">
      <w:pPr>
        <w:keepNext/>
        <w:keepLines/>
        <w:numPr>
          <w:ilvl w:val="1"/>
          <w:numId w:val="26"/>
        </w:numPr>
        <w:suppressAutoHyphens/>
        <w:autoSpaceDE w:val="0"/>
        <w:autoSpaceDN w:val="0"/>
        <w:adjustRightInd w:val="0"/>
        <w:spacing w:before="120"/>
        <w:ind w:right="-21" w:firstLine="426"/>
        <w:contextualSpacing/>
        <w:outlineLvl w:val="1"/>
        <w:rPr>
          <w:rFonts w:ascii="Times New Roman" w:hAnsi="Times New Roman"/>
          <w:smallCaps/>
          <w:sz w:val="22"/>
          <w:szCs w:val="22"/>
          <w:lang w:val="en-US"/>
        </w:rPr>
      </w:pPr>
      <w:bookmarkStart w:id="91" w:name="_Toc8118628"/>
      <w:r w:rsidRPr="00B939E5">
        <w:rPr>
          <w:rFonts w:ascii="Times New Roman" w:hAnsi="Times New Roman"/>
          <w:smallCaps/>
          <w:sz w:val="22"/>
          <w:szCs w:val="22"/>
        </w:rPr>
        <w:t>Животный мир</w:t>
      </w:r>
      <w:bookmarkEnd w:id="91"/>
    </w:p>
    <w:p w:rsidR="007A79D1" w:rsidRPr="00B939E5" w:rsidRDefault="007A79D1" w:rsidP="00592846">
      <w:pPr>
        <w:pStyle w:val="31"/>
        <w:numPr>
          <w:ilvl w:val="2"/>
          <w:numId w:val="26"/>
        </w:numPr>
        <w:tabs>
          <w:tab w:val="left" w:pos="1080"/>
        </w:tabs>
        <w:suppressAutoHyphens/>
        <w:spacing w:before="240" w:after="0"/>
        <w:ind w:firstLine="426"/>
        <w:contextualSpacing/>
        <w:rPr>
          <w:rFonts w:ascii="Times New Roman" w:hAnsi="Times New Roman"/>
          <w:sz w:val="22"/>
          <w:szCs w:val="22"/>
        </w:rPr>
      </w:pPr>
      <w:bookmarkStart w:id="92" w:name="_Toc8118629"/>
      <w:r w:rsidRPr="00B939E5">
        <w:rPr>
          <w:rFonts w:ascii="Times New Roman" w:hAnsi="Times New Roman"/>
          <w:sz w:val="22"/>
          <w:szCs w:val="22"/>
        </w:rPr>
        <w:t>Характеристика животного мира</w:t>
      </w:r>
      <w:bookmarkEnd w:id="92"/>
    </w:p>
    <w:p w:rsidR="00C57DC7" w:rsidRPr="00B939E5" w:rsidRDefault="00C57DC7" w:rsidP="00592846">
      <w:pPr>
        <w:ind w:firstLine="426"/>
        <w:contextualSpacing/>
        <w:jc w:val="both"/>
        <w:rPr>
          <w:rFonts w:ascii="Times New Roman" w:hAnsi="Times New Roman"/>
          <w:bCs/>
          <w:sz w:val="22"/>
          <w:szCs w:val="22"/>
        </w:rPr>
      </w:pPr>
      <w:bookmarkStart w:id="93" w:name="_Toc262550636"/>
      <w:bookmarkStart w:id="94" w:name="_Toc239664235"/>
      <w:bookmarkStart w:id="95" w:name="_Toc238263576"/>
      <w:bookmarkStart w:id="96" w:name="_Toc223746635"/>
      <w:bookmarkStart w:id="97" w:name="_Toc222651562"/>
    </w:p>
    <w:p w:rsidR="00CD123E" w:rsidRPr="00B939E5" w:rsidRDefault="00CD123E"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Видовое разнообразие животных определяется наличием разнообразных экологических условий для их жизнедеятельности: разный породный состав деревьев, различия в сомкнутости древесного яруса, кустарничковом и мохово-лишайниковом ярусах создают разные условия освещенности, температуры, влажности, разнообразие укрытий и кормовой базы. </w:t>
      </w:r>
    </w:p>
    <w:p w:rsidR="00CD123E" w:rsidRPr="00B939E5" w:rsidRDefault="00CD123E"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Информация по видовому разнообразию фауны и ее численности в районе изыскиваемых объектов приведена на ос</w:t>
      </w:r>
      <w:r w:rsidR="00597084" w:rsidRPr="00B939E5">
        <w:rPr>
          <w:rFonts w:ascii="Times New Roman" w:hAnsi="Times New Roman"/>
          <w:bCs/>
          <w:sz w:val="22"/>
          <w:szCs w:val="22"/>
        </w:rPr>
        <w:t xml:space="preserve">новании литературных источников. </w:t>
      </w:r>
      <w:r w:rsidRPr="00B939E5">
        <w:rPr>
          <w:rFonts w:ascii="Times New Roman" w:hAnsi="Times New Roman"/>
          <w:bCs/>
          <w:sz w:val="22"/>
          <w:szCs w:val="22"/>
        </w:rPr>
        <w:t xml:space="preserve"> Данные по числу видов и их обилию, приведенные в настоящем разделе представлены для ненарушенных местообитаний и являются ориентировочными. Тем не менее, поскольку район</w:t>
      </w:r>
      <w:r w:rsidR="002D1832" w:rsidRPr="00B939E5">
        <w:rPr>
          <w:rFonts w:ascii="Times New Roman" w:hAnsi="Times New Roman"/>
          <w:bCs/>
          <w:sz w:val="22"/>
          <w:szCs w:val="22"/>
        </w:rPr>
        <w:t xml:space="preserve"> проведения работ </w:t>
      </w:r>
      <w:r w:rsidRPr="00B939E5">
        <w:rPr>
          <w:rFonts w:ascii="Times New Roman" w:hAnsi="Times New Roman"/>
          <w:bCs/>
          <w:sz w:val="22"/>
          <w:szCs w:val="22"/>
        </w:rPr>
        <w:t xml:space="preserve"> входит в ареал обитания нижеперечисленных представителей фауны, вероятность встречи тех или иных видов на исследуемой территории существует, несмотря на ее техногенную загруженность.</w:t>
      </w:r>
    </w:p>
    <w:bookmarkEnd w:id="93"/>
    <w:bookmarkEnd w:id="94"/>
    <w:bookmarkEnd w:id="95"/>
    <w:bookmarkEnd w:id="96"/>
    <w:bookmarkEnd w:id="97"/>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Данные по животному миру исследуемой территории были получены из литературных источников (Вартапетов Л.Г.,1998;  Гашев С.Н, 2000; Равкин Ю.С. и др., 1996), и картографических материалов. </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Информация по видовому разнообразию фауны и её численности в районе предполагаемого размещения проектируемых объектов отсутствует, поэтому подобную оценку в основных типах местообитаний можно осуществить лишь ориентировочно на основании материалов по аналогичным территориям из литературных источников. Данные по числу видов и их обилию, приведённые в настоящем разделе представлены для ненарушенных местообитаний и являются ориентировочными. Тем не менее, поскольку район предполагаемого строительства входит в ареал обитания нижеперечисленных представителей фауны, вероятность встречи тех или иных видов на исследуемой территории существует, несмотря на её техногенную загруженность. </w:t>
      </w:r>
    </w:p>
    <w:p w:rsidR="00597084" w:rsidRPr="00B939E5" w:rsidRDefault="00597084" w:rsidP="00592846">
      <w:pPr>
        <w:ind w:firstLine="426"/>
        <w:contextualSpacing/>
        <w:jc w:val="both"/>
        <w:rPr>
          <w:rFonts w:ascii="Times New Roman" w:hAnsi="Times New Roman"/>
          <w:bCs/>
          <w:sz w:val="22"/>
          <w:szCs w:val="22"/>
        </w:rPr>
      </w:pPr>
      <w:bookmarkStart w:id="98" w:name="_Toc222651563"/>
      <w:bookmarkStart w:id="99" w:name="_Toc223746636"/>
      <w:bookmarkStart w:id="100" w:name="_Toc238263577"/>
      <w:bookmarkStart w:id="101" w:name="_Toc239664236"/>
      <w:bookmarkStart w:id="102" w:name="_Toc260983953"/>
      <w:bookmarkStart w:id="103" w:name="_Toc271013299"/>
      <w:r w:rsidRPr="00B939E5">
        <w:rPr>
          <w:rFonts w:ascii="Times New Roman" w:hAnsi="Times New Roman"/>
          <w:bCs/>
          <w:sz w:val="22"/>
          <w:szCs w:val="22"/>
          <w:u w:val="single"/>
        </w:rPr>
        <w:lastRenderedPageBreak/>
        <w:t>Беспозвоночные животные</w:t>
      </w:r>
      <w:r w:rsidRPr="00B939E5">
        <w:rPr>
          <w:rFonts w:ascii="Times New Roman" w:hAnsi="Times New Roman"/>
          <w:bCs/>
          <w:sz w:val="22"/>
          <w:szCs w:val="22"/>
        </w:rPr>
        <w:t xml:space="preserve">. Почвенная микрофауна лесной зоны в основном состоит из нематод (Nematoda), панцирных клещей (Oribatei) и коллембол (Collembola), мезофауна – из дождевых червей (Lumbricidae), энхитреидов (Enchitraeidae) и многоножек (Myriapoda). </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На верховых болотах преобладают двукрылые – комары (Culicidae), мошки (Simuliidae), мухи (Hypoboscidae) и мокрецы (Ceratopogonidae). Наиболее богатыми по видовому составу являются мухи, представленные слепнями (Tabanidae), ляфриями (Laphria), толкунчиками (Empedidae) и др., и комары (наиболее распространенные из них комары-пискуны (Culex), комары-кусаки (Aedes), малярийные (Anopheles)). Здесь встречаются также поденки (Ephemeroptera), веснянки (Plecoptera), ручейники (Phryganeidae) и стрекозы (Odonata), муравьи (Formicidae).</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Среди насекомых фитофагов широкое распространение имеют равнокрылые (Homoptera) – тли, червецы, прямокрылые – кузнечики (Gampsocleis), кобылки (Melanopsus), сетчатокрылые (Neuroptera) – златоглазки (Chrysopa), чешуекрылые (Lepidoptera) и др. </w:t>
      </w:r>
    </w:p>
    <w:bookmarkEnd w:id="98"/>
    <w:bookmarkEnd w:id="99"/>
    <w:bookmarkEnd w:id="100"/>
    <w:bookmarkEnd w:id="101"/>
    <w:bookmarkEnd w:id="102"/>
    <w:bookmarkEnd w:id="103"/>
    <w:p w:rsidR="00597084" w:rsidRPr="00B939E5" w:rsidRDefault="00597084" w:rsidP="00592846">
      <w:pPr>
        <w:ind w:firstLine="426"/>
        <w:contextualSpacing/>
        <w:jc w:val="both"/>
        <w:rPr>
          <w:rFonts w:ascii="Times New Roman" w:hAnsi="Times New Roman"/>
          <w:bCs/>
          <w:sz w:val="22"/>
          <w:szCs w:val="22"/>
          <w:u w:val="single"/>
        </w:rPr>
      </w:pPr>
      <w:r w:rsidRPr="00B939E5">
        <w:rPr>
          <w:rFonts w:ascii="Times New Roman" w:hAnsi="Times New Roman"/>
          <w:bCs/>
          <w:sz w:val="22"/>
          <w:szCs w:val="22"/>
          <w:u w:val="single"/>
        </w:rPr>
        <w:t>Земноводные и пресмыкающиеся</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На рассматриваемой территории могут встречаться четыре вида земноводных – остромордая (Rana arvalis) и сибирская лягушки (Rana amurensis), серая жаба (Bufo bufo) и сибирский углозуб (Salamandrella keyserlingii).</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Фауна пресмыкающихся представлена на исследуемой территории двумя видами – обыкновенной гадюкой (Vipera berus) и живородящей ящерицей (Lacerta vivipara). Обилие гадюки на исследуемой территории может составлять в среднем 5–10 особей /км</w:t>
      </w:r>
      <w:r w:rsidRPr="00B939E5">
        <w:rPr>
          <w:rFonts w:ascii="Times New Roman" w:hAnsi="Times New Roman"/>
          <w:bCs/>
          <w:sz w:val="22"/>
          <w:szCs w:val="22"/>
          <w:vertAlign w:val="superscript"/>
        </w:rPr>
        <w:t>2</w:t>
      </w:r>
      <w:r w:rsidRPr="00B939E5">
        <w:rPr>
          <w:rFonts w:ascii="Times New Roman" w:hAnsi="Times New Roman"/>
          <w:bCs/>
          <w:sz w:val="22"/>
          <w:szCs w:val="22"/>
        </w:rPr>
        <w:t>, живородящей ящерицы – на порядок больше.</w:t>
      </w:r>
    </w:p>
    <w:p w:rsidR="00597084" w:rsidRPr="00B939E5" w:rsidRDefault="00597084" w:rsidP="00592846">
      <w:pPr>
        <w:ind w:firstLine="426"/>
        <w:contextualSpacing/>
        <w:jc w:val="both"/>
        <w:rPr>
          <w:rFonts w:ascii="Times New Roman" w:hAnsi="Times New Roman"/>
          <w:bCs/>
          <w:sz w:val="22"/>
          <w:szCs w:val="22"/>
          <w:u w:val="single"/>
        </w:rPr>
      </w:pPr>
      <w:bookmarkStart w:id="104" w:name="_Toc227141842"/>
      <w:bookmarkStart w:id="105" w:name="_Toc202860921"/>
      <w:bookmarkStart w:id="106" w:name="_Toc217731254"/>
      <w:bookmarkStart w:id="107" w:name="_Toc222196139"/>
      <w:r w:rsidRPr="00B939E5">
        <w:rPr>
          <w:rFonts w:ascii="Times New Roman" w:hAnsi="Times New Roman"/>
          <w:bCs/>
          <w:sz w:val="22"/>
          <w:szCs w:val="22"/>
          <w:u w:val="single"/>
        </w:rPr>
        <w:t>Млекопитающие</w:t>
      </w:r>
    </w:p>
    <w:p w:rsidR="00597084" w:rsidRPr="00B939E5" w:rsidRDefault="00C54E60"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На территории Нижневартовского района преобладают</w:t>
      </w:r>
      <w:r w:rsidR="00597084" w:rsidRPr="00B939E5">
        <w:rPr>
          <w:rFonts w:ascii="Times New Roman" w:hAnsi="Times New Roman"/>
          <w:bCs/>
          <w:sz w:val="22"/>
          <w:szCs w:val="22"/>
        </w:rPr>
        <w:t xml:space="preserve"> болотно-лесные сообщества млекопитающих.</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Абсолютно доминируют по численности насекомоядные и грызуны, на долю которых приходится более 99 % суммарного обилия. </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Териофауна наиболее богато представлена в лесных биоценозах. Типичные обитатели хвойных, смешанных и лиственных лесов стараются избегать местообитания болот и низкобонитетных сосняков. По обилию в лесах, прилегающих к району проектирования, из насекомоядных преобладают красная полевка (Clethrionomys glareolus), крошечная бурозубка (Sorex minutissimus), обыкновенная кутора (Neomys fodiens) и сибирский крот (Asioscalops altaica). На территории  района  встречаются обыкновенная (Sorex araneus) и малая (S. minutus) бурозубки, лесная мышовка (Sicista betulina), полёвка-экономка (Microtus oeconomus) и пашенная полёвка (M. agrestis). Широко распространены азиатский бурундук (Tamias sibiricus) и обыкновенная белка (Sciurus vulgaris).</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Из представителей семейства псовых (Canidae) есть небольшая вероятность встречи волка (Сanis lupus) и обыкновенной лисицы (Vulpes vulpes). Семейство медвежьих представлено одним видом – бурым медведем (Ursus arctos), оленьих – лосем (Alces alces), кошачьих – обыкновенной рысью (Lynx lynx), куньих – речной выдрой (Lutra lutra), ондатрой (Ondatra zibethicus), горностаем (Mustela erminea), соболем (Martes zibellina) (1,5 особи/км²) и росомахой (Gulo gulo). У горностая, ондатры и выдры прослеживается тяготение к околоводным биотопам, остальные – обитатели леса. Наиболее распространенный представитель семейства зайцевых (Leporidae) – заяц-беляк (Lepus timidus). Он избегает сплошных лесных массивов, предпочитая держаться по опушкам леса, на вырубках и гарях, в долинах и поймах рек, поросшим кустарником.</w:t>
      </w:r>
    </w:p>
    <w:bookmarkEnd w:id="104"/>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Наибольшее разнообразие из позвоночных животных представляет класс</w:t>
      </w:r>
      <w:r w:rsidRPr="00B939E5">
        <w:rPr>
          <w:rFonts w:ascii="Times New Roman" w:hAnsi="Times New Roman"/>
          <w:bCs/>
          <w:sz w:val="22"/>
          <w:szCs w:val="22"/>
          <w:u w:val="single"/>
        </w:rPr>
        <w:t xml:space="preserve"> птиц</w:t>
      </w:r>
      <w:r w:rsidRPr="00B939E5">
        <w:rPr>
          <w:rFonts w:ascii="Times New Roman" w:hAnsi="Times New Roman"/>
          <w:bCs/>
          <w:sz w:val="22"/>
          <w:szCs w:val="22"/>
        </w:rPr>
        <w:t xml:space="preserve">. </w:t>
      </w:r>
    </w:p>
    <w:p w:rsidR="00597084" w:rsidRPr="00B939E5" w:rsidRDefault="00597084" w:rsidP="00592846">
      <w:pPr>
        <w:ind w:firstLine="426"/>
        <w:contextualSpacing/>
        <w:jc w:val="both"/>
        <w:rPr>
          <w:rFonts w:ascii="Times New Roman" w:hAnsi="Times New Roman"/>
          <w:bCs/>
          <w:sz w:val="22"/>
          <w:szCs w:val="22"/>
        </w:rPr>
      </w:pPr>
      <w:bookmarkStart w:id="108" w:name="_Toc217731255"/>
      <w:bookmarkStart w:id="109" w:name="_Toc222196140"/>
      <w:bookmarkStart w:id="110" w:name="_Toc227141843"/>
      <w:r w:rsidRPr="00B939E5">
        <w:rPr>
          <w:rFonts w:ascii="Times New Roman" w:hAnsi="Times New Roman"/>
          <w:bCs/>
          <w:sz w:val="22"/>
          <w:szCs w:val="22"/>
        </w:rPr>
        <w:t>В районе проектирования встречаются равнинные среднетаежные болотно-лесные и озерно-болотные сообщества птиц.</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Озёрно-болотные сообщества рассматриваемой территории могут быть представлены такими представителями орнитофауны как: чернозобая гагара (Gavia arctica), чирок-свистунок (Anas crecca), шилохвость (Anas acuta), обыкновенный гоголь (Bucephala clangula), черныш (Tringa ochropus), скопа (Pandion haliaetus), обыкновенная пустельга (Falco tinnunculus), серый журавль (Grus grus), большой улит (Tringa nebularia), перевозчик (Actitis hypoleucos), мородунка (Xenus cinereus), большой кроншнеп (Numenius arquata), желтая трясогузка (Motacilla flava) и зяблик (Fringilla coelebs).</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В лесных и болотно-лесных местообитаниях района предполагаемого размещения проектируемых объектов могут быть встречены следующие виды птиц: черный коршун (Milvus migrans), тетеревятник (Accipiter gentilis), перепелятник (Accipiter nisus), орлан-белохвост (Haliaeetus albicilla), белая куропатка (Lagopus lagopus), тетерев (Lyrurus tetrix), глухарь (Tetrao urogallus), рябчик (Tetrastes bonasia), стерх (Grus leucogeranus) (на весеннем и осеннем пролёте), кулик-фифи (Tringa glareola), турухтан (Phylomachus pugnax), бекас (Gallinago gallinago), сизая чайка (Laws </w:t>
      </w:r>
      <w:r w:rsidRPr="00B939E5">
        <w:rPr>
          <w:rFonts w:ascii="Times New Roman" w:hAnsi="Times New Roman"/>
          <w:bCs/>
          <w:sz w:val="22"/>
          <w:szCs w:val="22"/>
        </w:rPr>
        <w:lastRenderedPageBreak/>
        <w:t>canus), речная крачка (Sterna hirundo), обыкновенная кукушка (Cuculus canows), глухая кукушка (Cuculus saturates), дятлы: черный (желна) (Dryocopus martius), большой пёстрый (Dendrocopos major), малый (D. minor) и трёхпалый (Picoides tridactylus), лесной (Anthus trivialis) и пятнистый коньки (A. hodgsoni), белая трясогузка (Motacilla alba), обыкновенный жулан (Lanius collurio), кедровка (Nucifraga caryocatactes), камышовка-барсучок (Acrocephalus dumetorum), садовая камышовка (Acrocefalus dumetorum), садовая славка (Sylvia borin), славка-завирушка (Sylvia curruca), пеночки: весничка (Phylloscopus trochilus), теньковка (P. collybita), таловка (P. borealis), зеленая (P. trochiloides), зарничка (P. inornatus), черноголовый чекан (Saxicola torquata), чернозобый дрозд (Turdus atrogu-laris), рябинник (Turdus pilaris), буроголовая гаичка (Parus montanus), большая синица (P. major), обыкновенный поползень (Sitta europea), юрок (Fringilla montifringilia), обыкновенный клест (Loxia curvirotra), белошапочная (Emberiza leucocephala) и тростниковая овсянки (E. schoeniclus), овсянка-крошка (E. pusilla), дубровник (E. aureola).</w:t>
      </w:r>
    </w:p>
    <w:p w:rsidR="00C57DC7" w:rsidRPr="00B939E5" w:rsidRDefault="00C57DC7" w:rsidP="00592846">
      <w:pPr>
        <w:ind w:firstLine="426"/>
        <w:contextualSpacing/>
        <w:jc w:val="both"/>
        <w:rPr>
          <w:rFonts w:ascii="Times New Roman" w:hAnsi="Times New Roman"/>
          <w:bCs/>
          <w:sz w:val="22"/>
          <w:szCs w:val="22"/>
        </w:rPr>
      </w:pPr>
      <w:bookmarkStart w:id="111" w:name="_Toc227141844"/>
      <w:bookmarkEnd w:id="108"/>
      <w:bookmarkEnd w:id="109"/>
      <w:bookmarkEnd w:id="110"/>
      <w:r w:rsidRPr="00B939E5">
        <w:rPr>
          <w:rFonts w:ascii="Times New Roman" w:hAnsi="Times New Roman"/>
          <w:bCs/>
          <w:sz w:val="22"/>
          <w:szCs w:val="22"/>
        </w:rPr>
        <w:t>Ихтиофауна территории месторождения представлена туводными рыбами: щука, язь, плотва, елец, окунь, карась и ерш.</w:t>
      </w:r>
    </w:p>
    <w:p w:rsidR="00C57DC7" w:rsidRPr="00B939E5" w:rsidRDefault="00C57DC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 многочисленных проточных озерах в весенний период происходит нерест туводных рыб, в летнее время - нагул молоди и взрослых особей. Хорошая прогреваемость воды, большое количество макрофитов и биогенных веществ способствуют интенсивному развитию зоопланктонных и зообентосных организмов. Рыбохозяйственное значение малых рек и ручьев территории месторождения заключается в том, что в них происходит воспроизводство туводных рыб, пополняющих промысловые стада реки Колик-Еган.</w:t>
      </w:r>
    </w:p>
    <w:p w:rsidR="00C57DC7"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На территории площадки проведения работ поверхностные водоемы </w:t>
      </w:r>
      <w:bookmarkStart w:id="112" w:name="_Toc469579480"/>
      <w:bookmarkStart w:id="113" w:name="_Toc494111980"/>
      <w:bookmarkEnd w:id="105"/>
      <w:bookmarkEnd w:id="106"/>
      <w:bookmarkEnd w:id="107"/>
      <w:bookmarkEnd w:id="111"/>
      <w:r w:rsidR="00554E24" w:rsidRPr="00B939E5">
        <w:rPr>
          <w:rFonts w:ascii="Times New Roman" w:hAnsi="Times New Roman"/>
          <w:bCs/>
          <w:sz w:val="22"/>
          <w:szCs w:val="22"/>
        </w:rPr>
        <w:t>отсутствуют.</w:t>
      </w:r>
    </w:p>
    <w:p w:rsidR="00597084" w:rsidRPr="00B939E5" w:rsidRDefault="00597084" w:rsidP="00592846">
      <w:pPr>
        <w:ind w:firstLine="426"/>
        <w:contextualSpacing/>
        <w:jc w:val="both"/>
        <w:rPr>
          <w:rFonts w:ascii="Times New Roman" w:hAnsi="Times New Roman"/>
          <w:bCs/>
          <w:sz w:val="22"/>
          <w:szCs w:val="22"/>
          <w:u w:val="single"/>
        </w:rPr>
      </w:pPr>
      <w:r w:rsidRPr="00B939E5">
        <w:rPr>
          <w:rFonts w:ascii="Times New Roman" w:hAnsi="Times New Roman"/>
          <w:bCs/>
          <w:sz w:val="22"/>
          <w:szCs w:val="22"/>
          <w:u w:val="single"/>
        </w:rPr>
        <w:t>Охотничье-промысловые животные</w:t>
      </w:r>
      <w:bookmarkEnd w:id="112"/>
      <w:bookmarkEnd w:id="113"/>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Характеристика охотничье-промысловых животных района проектирования выполнена на основании данных Департамента природных ресурсов и несырьевого сектора экономики ХМАО-Югры.</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Основные виды охотничье-промысловых животных, обитающие в Нижневартовском районе:</w:t>
      </w:r>
      <w:r w:rsidR="00610E30" w:rsidRPr="00B939E5">
        <w:rPr>
          <w:rFonts w:ascii="Times New Roman" w:hAnsi="Times New Roman"/>
          <w:bCs/>
          <w:sz w:val="22"/>
          <w:szCs w:val="22"/>
        </w:rPr>
        <w:t xml:space="preserve"> л</w:t>
      </w:r>
      <w:r w:rsidRPr="00B939E5">
        <w:rPr>
          <w:rFonts w:ascii="Times New Roman" w:hAnsi="Times New Roman"/>
          <w:bCs/>
          <w:sz w:val="22"/>
          <w:szCs w:val="22"/>
        </w:rPr>
        <w:t>ось, соболь, росомаха, волк, северный олень, белка, заяц-беляк, лисица, горностай, колонок, глухарь, тетерев, рябчик, белая куропатка.</w:t>
      </w:r>
      <w:r w:rsidR="00610E30" w:rsidRPr="00B939E5">
        <w:rPr>
          <w:rFonts w:ascii="Times New Roman" w:hAnsi="Times New Roman"/>
          <w:bCs/>
          <w:sz w:val="22"/>
          <w:szCs w:val="22"/>
        </w:rPr>
        <w:t xml:space="preserve"> Данные виды на антропогенно-нарушенной территории, на которой расположена производственная площадка, отсутствуют.</w:t>
      </w:r>
    </w:p>
    <w:p w:rsidR="00C57DC7" w:rsidRPr="00B939E5" w:rsidRDefault="00C57DC7"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К настоящему времени в районе Хохряковского месторождения техногенная нагрузка на среду обитания диких животных начала складываться в южной части месторождения, южнее р. Ай-Колик-Еган. Промышленным источником воздействия на среду обитания диких животных в этом районе являются нефтепромысловые объекты и сооружения.</w:t>
      </w:r>
    </w:p>
    <w:p w:rsidR="00C54E60" w:rsidRPr="00B939E5" w:rsidRDefault="00C54E60"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 окрестностях, а также в пределах землепользования и территории воздействия объектов проектирования   в связи со значительной антропогенной нагрузкой места обитания редких и охраняемых видов животных отсутствуют, миграции, пролет и гнездование их маловероятны</w:t>
      </w:r>
    </w:p>
    <w:p w:rsidR="00CD123E" w:rsidRPr="00B939E5" w:rsidRDefault="00CD123E"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На территории производственной площадки, </w:t>
      </w:r>
      <w:r w:rsidR="006234AF" w:rsidRPr="00B939E5">
        <w:rPr>
          <w:rFonts w:ascii="Times New Roman" w:hAnsi="Times New Roman"/>
          <w:bCs/>
          <w:sz w:val="22"/>
          <w:szCs w:val="22"/>
        </w:rPr>
        <w:t xml:space="preserve">расположенной  по адресу </w:t>
      </w:r>
      <w:r w:rsidR="00610E30" w:rsidRPr="00B939E5">
        <w:rPr>
          <w:rFonts w:ascii="Times New Roman" w:hAnsi="Times New Roman"/>
          <w:bCs/>
          <w:sz w:val="22"/>
          <w:szCs w:val="22"/>
        </w:rPr>
        <w:t>Нижневартовский район, Хохряковское месторождение, территория полигона ТКО и ПО</w:t>
      </w:r>
      <w:r w:rsidR="006234AF" w:rsidRPr="00B939E5">
        <w:rPr>
          <w:rFonts w:ascii="Times New Roman" w:hAnsi="Times New Roman"/>
          <w:bCs/>
          <w:sz w:val="22"/>
          <w:szCs w:val="22"/>
        </w:rPr>
        <w:t xml:space="preserve"> </w:t>
      </w:r>
      <w:r w:rsidRPr="00B939E5">
        <w:rPr>
          <w:rFonts w:ascii="Times New Roman" w:hAnsi="Times New Roman"/>
          <w:bCs/>
          <w:sz w:val="22"/>
          <w:szCs w:val="22"/>
        </w:rPr>
        <w:t xml:space="preserve"> </w:t>
      </w:r>
      <w:r w:rsidR="00610E30" w:rsidRPr="00B939E5">
        <w:rPr>
          <w:rFonts w:ascii="Times New Roman" w:hAnsi="Times New Roman"/>
          <w:bCs/>
          <w:sz w:val="22"/>
          <w:szCs w:val="22"/>
        </w:rPr>
        <w:t xml:space="preserve">и на объектах предприятий-заказчиков </w:t>
      </w:r>
      <w:r w:rsidRPr="00B939E5">
        <w:rPr>
          <w:rFonts w:ascii="Times New Roman" w:hAnsi="Times New Roman"/>
          <w:bCs/>
          <w:sz w:val="22"/>
          <w:szCs w:val="22"/>
        </w:rPr>
        <w:t>в связи со значительной антропогенной нагрузкой могут обитать только те виды животных, на чье обитание не оказывает серьезного воздействия производство рабо</w:t>
      </w:r>
      <w:r w:rsidR="00C54E60" w:rsidRPr="00B939E5">
        <w:rPr>
          <w:rFonts w:ascii="Times New Roman" w:hAnsi="Times New Roman"/>
          <w:bCs/>
          <w:sz w:val="22"/>
          <w:szCs w:val="22"/>
        </w:rPr>
        <w:t>т</w:t>
      </w:r>
      <w:r w:rsidRPr="00B939E5">
        <w:rPr>
          <w:rFonts w:ascii="Times New Roman" w:hAnsi="Times New Roman"/>
          <w:bCs/>
          <w:sz w:val="22"/>
          <w:szCs w:val="22"/>
        </w:rPr>
        <w:t>: беспозвоночные, грызуны, мелкие воробьинообразные, врановые, голубиные</w:t>
      </w:r>
      <w:r w:rsidR="00610E30" w:rsidRPr="00B939E5">
        <w:rPr>
          <w:rFonts w:ascii="Times New Roman" w:hAnsi="Times New Roman"/>
          <w:bCs/>
          <w:sz w:val="22"/>
          <w:szCs w:val="22"/>
        </w:rPr>
        <w:t>.</w:t>
      </w:r>
    </w:p>
    <w:p w:rsidR="00EB3405" w:rsidRPr="00B939E5" w:rsidRDefault="00EB3405" w:rsidP="00592846">
      <w:pPr>
        <w:ind w:left="-480" w:firstLine="426"/>
        <w:contextualSpacing/>
        <w:jc w:val="both"/>
        <w:rPr>
          <w:rFonts w:ascii="Times New Roman" w:hAnsi="Times New Roman"/>
          <w:sz w:val="22"/>
          <w:szCs w:val="22"/>
        </w:rPr>
      </w:pPr>
    </w:p>
    <w:p w:rsidR="005A03B7" w:rsidRPr="00B939E5" w:rsidRDefault="005A03B7" w:rsidP="00592846">
      <w:pPr>
        <w:pStyle w:val="31"/>
        <w:numPr>
          <w:ilvl w:val="2"/>
          <w:numId w:val="26"/>
        </w:numPr>
        <w:tabs>
          <w:tab w:val="left" w:pos="1080"/>
        </w:tabs>
        <w:suppressAutoHyphens/>
        <w:spacing w:before="0" w:after="0"/>
        <w:ind w:firstLine="426"/>
        <w:contextualSpacing/>
        <w:rPr>
          <w:rFonts w:ascii="Times New Roman" w:hAnsi="Times New Roman"/>
          <w:sz w:val="22"/>
          <w:szCs w:val="22"/>
        </w:rPr>
      </w:pPr>
      <w:bookmarkStart w:id="114" w:name="_Toc8118630"/>
      <w:r w:rsidRPr="00B939E5">
        <w:rPr>
          <w:rFonts w:ascii="Times New Roman" w:hAnsi="Times New Roman"/>
          <w:sz w:val="22"/>
          <w:szCs w:val="22"/>
        </w:rPr>
        <w:t>Редкие и исчезающие виды</w:t>
      </w:r>
      <w:bookmarkEnd w:id="114"/>
    </w:p>
    <w:p w:rsidR="00EB3405" w:rsidRPr="00B939E5" w:rsidRDefault="00EB3405" w:rsidP="00592846">
      <w:pPr>
        <w:ind w:firstLine="426"/>
        <w:contextualSpacing/>
        <w:jc w:val="left"/>
        <w:rPr>
          <w:rFonts w:ascii="Times New Roman" w:hAnsi="Times New Roman"/>
          <w:sz w:val="22"/>
          <w:szCs w:val="22"/>
        </w:rPr>
      </w:pP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В </w:t>
      </w:r>
      <w:r w:rsidRPr="00B939E5">
        <w:rPr>
          <w:rFonts w:ascii="Times New Roman" w:hAnsi="Times New Roman"/>
          <w:b/>
          <w:bCs/>
          <w:i/>
          <w:iCs/>
          <w:sz w:val="22"/>
          <w:szCs w:val="22"/>
        </w:rPr>
        <w:t>районе планируемых работ возможно</w:t>
      </w:r>
      <w:r w:rsidRPr="00B939E5">
        <w:rPr>
          <w:rFonts w:ascii="Times New Roman" w:hAnsi="Times New Roman"/>
          <w:bCs/>
          <w:sz w:val="22"/>
          <w:szCs w:val="22"/>
        </w:rPr>
        <w:t xml:space="preserve"> обитание краснокнижных  животных, согласно Красная книга Ханты-Мансийского автономного округа - Югры: живот</w:t>
      </w:r>
      <w:r w:rsidRPr="00B939E5">
        <w:rPr>
          <w:rFonts w:ascii="Times New Roman" w:hAnsi="Times New Roman"/>
          <w:bCs/>
          <w:sz w:val="22"/>
          <w:szCs w:val="22"/>
        </w:rPr>
        <w:softHyphen/>
        <w:t>ные, растения, грибы. Изд. 2-е /2013:</w:t>
      </w: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Таблица 2.9</w:t>
      </w:r>
    </w:p>
    <w:tbl>
      <w:tblPr>
        <w:tblStyle w:val="af5"/>
        <w:tblW w:w="9606" w:type="dxa"/>
        <w:tblLayout w:type="fixed"/>
        <w:tblLook w:val="04A0" w:firstRow="1" w:lastRow="0" w:firstColumn="1" w:lastColumn="0" w:noHBand="0" w:noVBand="1"/>
      </w:tblPr>
      <w:tblGrid>
        <w:gridCol w:w="817"/>
        <w:gridCol w:w="7088"/>
        <w:gridCol w:w="1701"/>
      </w:tblGrid>
      <w:tr w:rsidR="00597084" w:rsidRPr="00B939E5" w:rsidTr="00402922">
        <w:tc>
          <w:tcPr>
            <w:tcW w:w="817"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п/п</w:t>
            </w: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Наименование</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Категория редкости</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Сибирская лягушка (среднеобская и эсская популяции) </w:t>
            </w:r>
            <w:r w:rsidRPr="00B939E5">
              <w:rPr>
                <w:rFonts w:ascii="Times New Roman" w:hAnsi="Times New Roman"/>
                <w:bCs/>
                <w:sz w:val="22"/>
                <w:szCs w:val="22"/>
                <w:lang w:val="en-US"/>
              </w:rPr>
              <w:t>Rana</w:t>
            </w:r>
            <w:r w:rsidRPr="00B939E5">
              <w:rPr>
                <w:rFonts w:ascii="Times New Roman" w:hAnsi="Times New Roman"/>
                <w:bCs/>
                <w:sz w:val="22"/>
                <w:szCs w:val="22"/>
              </w:rPr>
              <w:t xml:space="preserve"> </w:t>
            </w:r>
            <w:r w:rsidRPr="00B939E5">
              <w:rPr>
                <w:rFonts w:ascii="Times New Roman" w:hAnsi="Times New Roman"/>
                <w:bCs/>
                <w:sz w:val="22"/>
                <w:szCs w:val="22"/>
                <w:lang w:val="en-US"/>
              </w:rPr>
              <w:t>amurensis</w:t>
            </w:r>
            <w:r w:rsidRPr="00B939E5">
              <w:rPr>
                <w:rFonts w:ascii="Times New Roman" w:hAnsi="Times New Roman"/>
                <w:bCs/>
                <w:sz w:val="22"/>
                <w:szCs w:val="22"/>
              </w:rPr>
              <w:t xml:space="preserve"> </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lang w:val="en-US"/>
              </w:rPr>
            </w:pPr>
            <w:r w:rsidRPr="00B939E5">
              <w:rPr>
                <w:rFonts w:ascii="Times New Roman" w:hAnsi="Times New Roman"/>
                <w:bCs/>
                <w:sz w:val="22"/>
                <w:szCs w:val="22"/>
              </w:rPr>
              <w:t>Шмель</w:t>
            </w:r>
            <w:r w:rsidRPr="00B939E5">
              <w:rPr>
                <w:rFonts w:ascii="Times New Roman" w:hAnsi="Times New Roman"/>
                <w:bCs/>
                <w:sz w:val="22"/>
                <w:szCs w:val="22"/>
                <w:lang w:val="en-US"/>
              </w:rPr>
              <w:t xml:space="preserve"> </w:t>
            </w:r>
            <w:r w:rsidRPr="00B939E5">
              <w:rPr>
                <w:rFonts w:ascii="Times New Roman" w:hAnsi="Times New Roman"/>
                <w:bCs/>
                <w:sz w:val="22"/>
                <w:szCs w:val="22"/>
              </w:rPr>
              <w:t>Шренка</w:t>
            </w:r>
            <w:r w:rsidRPr="00B939E5">
              <w:rPr>
                <w:rFonts w:ascii="Times New Roman" w:hAnsi="Times New Roman"/>
                <w:bCs/>
                <w:sz w:val="22"/>
                <w:szCs w:val="22"/>
                <w:lang w:val="en-US"/>
              </w:rPr>
              <w:t xml:space="preserve"> Bombus schrencki </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Двухцветный кожан Vespertilio murinus</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Черный аист Ciconia nigra</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Краснозобая гагарка Branta ruficollis</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Пискулька Anser erythropus</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2</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Гуменник </w:t>
            </w:r>
            <w:r w:rsidRPr="00B939E5">
              <w:rPr>
                <w:rFonts w:ascii="Times New Roman" w:hAnsi="Times New Roman"/>
                <w:bCs/>
                <w:sz w:val="22"/>
                <w:szCs w:val="22"/>
                <w:lang w:val="en-US"/>
              </w:rPr>
              <w:t xml:space="preserve">Anser fabalis </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Большой подорлик </w:t>
            </w:r>
            <w:r w:rsidRPr="00B939E5">
              <w:rPr>
                <w:rFonts w:ascii="Times New Roman" w:hAnsi="Times New Roman"/>
                <w:bCs/>
                <w:sz w:val="22"/>
                <w:szCs w:val="22"/>
                <w:lang w:val="en-US"/>
              </w:rPr>
              <w:t>Aquila</w:t>
            </w:r>
            <w:r w:rsidRPr="00B939E5">
              <w:rPr>
                <w:rFonts w:ascii="Times New Roman" w:hAnsi="Times New Roman"/>
                <w:bCs/>
                <w:sz w:val="22"/>
                <w:szCs w:val="22"/>
              </w:rPr>
              <w:t xml:space="preserve"> </w:t>
            </w:r>
            <w:r w:rsidRPr="00B939E5">
              <w:rPr>
                <w:rFonts w:ascii="Times New Roman" w:hAnsi="Times New Roman"/>
                <w:bCs/>
                <w:sz w:val="22"/>
                <w:szCs w:val="22"/>
                <w:lang w:val="en-US"/>
              </w:rPr>
              <w:t>clanga</w:t>
            </w:r>
            <w:r w:rsidRPr="00B939E5">
              <w:rPr>
                <w:rFonts w:ascii="Times New Roman" w:hAnsi="Times New Roman"/>
                <w:bCs/>
                <w:sz w:val="22"/>
                <w:szCs w:val="22"/>
              </w:rPr>
              <w:t xml:space="preserve"> </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4</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Беркут Aquila chrysaetos</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2</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Орлан-белохвост </w:t>
            </w:r>
            <w:r w:rsidRPr="00B939E5">
              <w:rPr>
                <w:rFonts w:ascii="Times New Roman" w:hAnsi="Times New Roman"/>
                <w:bCs/>
                <w:sz w:val="22"/>
                <w:szCs w:val="22"/>
                <w:lang w:val="en-US"/>
              </w:rPr>
              <w:t>Haliaeetus</w:t>
            </w:r>
            <w:r w:rsidRPr="00B939E5">
              <w:rPr>
                <w:rFonts w:ascii="Times New Roman" w:hAnsi="Times New Roman"/>
                <w:bCs/>
                <w:sz w:val="22"/>
                <w:szCs w:val="22"/>
              </w:rPr>
              <w:t xml:space="preserve"> </w:t>
            </w:r>
            <w:r w:rsidRPr="00B939E5">
              <w:rPr>
                <w:rFonts w:ascii="Times New Roman" w:hAnsi="Times New Roman"/>
                <w:bCs/>
                <w:sz w:val="22"/>
                <w:szCs w:val="22"/>
                <w:lang w:val="en-US"/>
              </w:rPr>
              <w:t>albicilla</w:t>
            </w:r>
            <w:r w:rsidRPr="00B939E5">
              <w:rPr>
                <w:rFonts w:ascii="Times New Roman" w:hAnsi="Times New Roman"/>
                <w:bCs/>
                <w:sz w:val="22"/>
                <w:szCs w:val="22"/>
              </w:rPr>
              <w:t xml:space="preserve"> </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Кречет Falco rusticolus</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2</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Сапсан  Falco peregrinus</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2</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Стерх Grus leucogeranus</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1</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Серый журавль Grus grus</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Коростель Crex crex</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2</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lang w:val="en-US"/>
              </w:rPr>
            </w:pPr>
            <w:r w:rsidRPr="00B939E5">
              <w:rPr>
                <w:rFonts w:ascii="Times New Roman" w:hAnsi="Times New Roman"/>
                <w:bCs/>
                <w:sz w:val="22"/>
                <w:szCs w:val="22"/>
              </w:rPr>
              <w:t>Кулик</w:t>
            </w:r>
            <w:r w:rsidRPr="00B939E5">
              <w:rPr>
                <w:rFonts w:ascii="Times New Roman" w:hAnsi="Times New Roman"/>
                <w:bCs/>
                <w:sz w:val="22"/>
                <w:szCs w:val="22"/>
                <w:lang w:val="en-US"/>
              </w:rPr>
              <w:t>-</w:t>
            </w:r>
            <w:r w:rsidRPr="00B939E5">
              <w:rPr>
                <w:rFonts w:ascii="Times New Roman" w:hAnsi="Times New Roman"/>
                <w:bCs/>
                <w:sz w:val="22"/>
                <w:szCs w:val="22"/>
              </w:rPr>
              <w:t>сорока</w:t>
            </w:r>
            <w:r w:rsidRPr="00B939E5">
              <w:rPr>
                <w:rFonts w:ascii="Times New Roman" w:hAnsi="Times New Roman"/>
                <w:bCs/>
                <w:sz w:val="22"/>
                <w:szCs w:val="22"/>
                <w:lang w:val="en-US"/>
              </w:rPr>
              <w:t xml:space="preserve"> Haematopus ostralegus </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Филин Bubo bubo</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2</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Ястребиная сова Surnia ulula</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4</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Обыкновенный скворец </w:t>
            </w:r>
            <w:r w:rsidRPr="00B939E5">
              <w:rPr>
                <w:rFonts w:ascii="Times New Roman" w:hAnsi="Times New Roman"/>
                <w:bCs/>
                <w:sz w:val="22"/>
                <w:szCs w:val="22"/>
                <w:lang w:val="en-US"/>
              </w:rPr>
              <w:t>Sturnus</w:t>
            </w:r>
            <w:r w:rsidRPr="00B939E5">
              <w:rPr>
                <w:rFonts w:ascii="Times New Roman" w:hAnsi="Times New Roman"/>
                <w:bCs/>
                <w:sz w:val="22"/>
                <w:szCs w:val="22"/>
              </w:rPr>
              <w:t xml:space="preserve"> </w:t>
            </w:r>
            <w:r w:rsidRPr="00B939E5">
              <w:rPr>
                <w:rFonts w:ascii="Times New Roman" w:hAnsi="Times New Roman"/>
                <w:bCs/>
                <w:sz w:val="22"/>
                <w:szCs w:val="22"/>
                <w:lang w:val="en-US"/>
              </w:rPr>
              <w:t>vulgaris</w:t>
            </w:r>
            <w:r w:rsidRPr="00B939E5">
              <w:rPr>
                <w:rFonts w:ascii="Times New Roman" w:hAnsi="Times New Roman"/>
                <w:bCs/>
                <w:sz w:val="22"/>
                <w:szCs w:val="22"/>
              </w:rPr>
              <w:t xml:space="preserve"> </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3</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Дубровник Emberiza aureola</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1</w:t>
            </w:r>
          </w:p>
        </w:tc>
      </w:tr>
      <w:tr w:rsidR="00597084" w:rsidRPr="00B939E5" w:rsidTr="00402922">
        <w:tc>
          <w:tcPr>
            <w:tcW w:w="817" w:type="dxa"/>
          </w:tcPr>
          <w:p w:rsidR="00597084" w:rsidRPr="00B939E5" w:rsidRDefault="00597084" w:rsidP="00592846">
            <w:pPr>
              <w:numPr>
                <w:ilvl w:val="0"/>
                <w:numId w:val="58"/>
              </w:numPr>
              <w:contextualSpacing/>
              <w:jc w:val="both"/>
              <w:rPr>
                <w:rFonts w:ascii="Times New Roman" w:hAnsi="Times New Roman"/>
                <w:bCs/>
                <w:sz w:val="22"/>
                <w:szCs w:val="22"/>
              </w:rPr>
            </w:pPr>
          </w:p>
        </w:tc>
        <w:tc>
          <w:tcPr>
            <w:tcW w:w="7088"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Сибирский осетр Acipenser baerii</w:t>
            </w:r>
          </w:p>
        </w:tc>
        <w:tc>
          <w:tcPr>
            <w:tcW w:w="1701" w:type="dxa"/>
          </w:tcPr>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1</w:t>
            </w:r>
          </w:p>
        </w:tc>
      </w:tr>
    </w:tbl>
    <w:p w:rsidR="00597084" w:rsidRPr="00B939E5" w:rsidRDefault="00597084" w:rsidP="00592846">
      <w:pPr>
        <w:ind w:firstLine="426"/>
        <w:contextualSpacing/>
        <w:jc w:val="both"/>
        <w:rPr>
          <w:rFonts w:ascii="Times New Roman" w:hAnsi="Times New Roman"/>
          <w:b/>
          <w:bCs/>
          <w:i/>
          <w:sz w:val="22"/>
          <w:szCs w:val="22"/>
          <w:lang w:bidi="ru-RU"/>
        </w:rPr>
      </w:pPr>
      <w:r w:rsidRPr="00B939E5">
        <w:rPr>
          <w:rFonts w:ascii="Times New Roman" w:hAnsi="Times New Roman"/>
          <w:bCs/>
          <w:sz w:val="22"/>
          <w:szCs w:val="22"/>
          <w:lang w:bidi="ru-RU"/>
        </w:rPr>
        <w:t>*</w:t>
      </w:r>
      <w:r w:rsidRPr="00B939E5">
        <w:rPr>
          <w:rFonts w:ascii="Times New Roman" w:hAnsi="Times New Roman"/>
          <w:b/>
          <w:bCs/>
          <w:i/>
          <w:sz w:val="22"/>
          <w:szCs w:val="22"/>
        </w:rPr>
        <w:t xml:space="preserve"> </w:t>
      </w:r>
      <w:r w:rsidRPr="00B939E5">
        <w:rPr>
          <w:rFonts w:ascii="Times New Roman" w:hAnsi="Times New Roman"/>
          <w:bCs/>
          <w:sz w:val="22"/>
          <w:szCs w:val="22"/>
          <w:lang w:bidi="ru-RU"/>
        </w:rPr>
        <w:t>В Красных книгах РФ и ХМАО принято 7 категорий редкости таксонов и популяций по степени угрозы их исчезновения: 0 – вероятно исчезнувшие, 1 – находящиеся под угрозой исчезновения, 2 – сокращающиеся в численности, 3 – редкие, 4 – не определенные по статусу, 5 – восстанавливаемые и восстанавливающиеся, 6 – вне опасности.</w:t>
      </w:r>
    </w:p>
    <w:p w:rsidR="00597084" w:rsidRPr="00B939E5" w:rsidRDefault="00597084" w:rsidP="00592846">
      <w:pPr>
        <w:ind w:firstLine="426"/>
        <w:contextualSpacing/>
        <w:jc w:val="both"/>
        <w:rPr>
          <w:rFonts w:ascii="Times New Roman" w:hAnsi="Times New Roman"/>
          <w:bCs/>
          <w:sz w:val="22"/>
          <w:szCs w:val="22"/>
        </w:rPr>
      </w:pPr>
    </w:p>
    <w:p w:rsidR="00597084" w:rsidRPr="00B939E5" w:rsidRDefault="00597084"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В окрестностях, а также в пределах землепользования и территории воздействия объектов проектирования   в связи со значительной антропогенной нагрузкой места обитания редких и охраняемых видов животных отсутствуют, миграции, пролет и гнездование их маловероятны, аналогично для случая размещения площадки работ на территории ранее эксплуатируемых объектов предприятий-заказчиков.</w:t>
      </w:r>
    </w:p>
    <w:p w:rsidR="005C468C" w:rsidRPr="00B939E5" w:rsidRDefault="005C468C" w:rsidP="00592846">
      <w:pPr>
        <w:ind w:firstLine="426"/>
        <w:contextualSpacing/>
        <w:jc w:val="left"/>
        <w:rPr>
          <w:rFonts w:ascii="Times New Roman" w:hAnsi="Times New Roman"/>
          <w:sz w:val="22"/>
          <w:szCs w:val="22"/>
        </w:rPr>
      </w:pPr>
    </w:p>
    <w:p w:rsidR="00C44C3D" w:rsidRPr="00B939E5" w:rsidRDefault="00C44C3D" w:rsidP="00817BED">
      <w:pPr>
        <w:pStyle w:val="1f1"/>
        <w:keepLines/>
        <w:pageBreakBefore w:val="0"/>
        <w:numPr>
          <w:ilvl w:val="0"/>
          <w:numId w:val="26"/>
        </w:numPr>
        <w:tabs>
          <w:tab w:val="clear" w:pos="993"/>
          <w:tab w:val="left" w:pos="2920"/>
        </w:tabs>
        <w:suppressAutoHyphens/>
        <w:autoSpaceDE w:val="0"/>
        <w:autoSpaceDN w:val="0"/>
        <w:adjustRightInd w:val="0"/>
        <w:spacing w:before="120" w:after="120"/>
        <w:contextualSpacing/>
        <w:rPr>
          <w:b w:val="0"/>
          <w:sz w:val="22"/>
          <w:szCs w:val="22"/>
        </w:rPr>
      </w:pPr>
      <w:bookmarkStart w:id="115" w:name="_Toc8118631"/>
      <w:r w:rsidRPr="00B939E5">
        <w:rPr>
          <w:b w:val="0"/>
          <w:sz w:val="22"/>
          <w:szCs w:val="22"/>
        </w:rPr>
        <w:t>ЭКОЛОГИЧЕСКИЕ ОГРАНИЧЕНИЯ ХОЗЯЙСТВЕННОЙ ДЕЯТЕЛЬНОСТИ</w:t>
      </w:r>
      <w:bookmarkEnd w:id="115"/>
    </w:p>
    <w:p w:rsidR="003B6DA6" w:rsidRPr="00B939E5" w:rsidRDefault="003B6DA6" w:rsidP="00817BED">
      <w:pPr>
        <w:keepNext/>
        <w:keepLines/>
        <w:suppressAutoHyphens/>
        <w:autoSpaceDE w:val="0"/>
        <w:autoSpaceDN w:val="0"/>
        <w:adjustRightInd w:val="0"/>
        <w:spacing w:before="120" w:after="120"/>
        <w:ind w:right="-21" w:firstLine="426"/>
        <w:contextualSpacing/>
        <w:outlineLvl w:val="1"/>
        <w:rPr>
          <w:rFonts w:ascii="Times New Roman" w:hAnsi="Times New Roman"/>
          <w:smallCaps/>
          <w:sz w:val="22"/>
          <w:szCs w:val="22"/>
        </w:rPr>
      </w:pPr>
      <w:bookmarkStart w:id="116" w:name="_Toc8118632"/>
      <w:r w:rsidRPr="00B939E5">
        <w:rPr>
          <w:rFonts w:ascii="Times New Roman" w:hAnsi="Times New Roman"/>
          <w:smallCaps/>
          <w:sz w:val="22"/>
          <w:szCs w:val="22"/>
        </w:rPr>
        <w:t>3.1. Водоохранные зоны водных объе</w:t>
      </w:r>
      <w:r w:rsidR="00144FDA" w:rsidRPr="00B939E5">
        <w:rPr>
          <w:rFonts w:ascii="Times New Roman" w:hAnsi="Times New Roman"/>
          <w:smallCaps/>
          <w:sz w:val="22"/>
          <w:szCs w:val="22"/>
        </w:rPr>
        <w:t>к</w:t>
      </w:r>
      <w:r w:rsidRPr="00B939E5">
        <w:rPr>
          <w:rFonts w:ascii="Times New Roman" w:hAnsi="Times New Roman"/>
          <w:smallCaps/>
          <w:sz w:val="22"/>
          <w:szCs w:val="22"/>
        </w:rPr>
        <w:t>тов</w:t>
      </w:r>
      <w:bookmarkEnd w:id="116"/>
    </w:p>
    <w:p w:rsidR="009D6D6E" w:rsidRPr="00B939E5" w:rsidRDefault="009D6D6E" w:rsidP="00592846">
      <w:pPr>
        <w:contextualSpacing/>
        <w:rPr>
          <w:rFonts w:ascii="Times New Roman" w:hAnsi="Times New Roman"/>
          <w:smallCaps/>
          <w:sz w:val="22"/>
          <w:szCs w:val="22"/>
        </w:rPr>
      </w:pPr>
    </w:p>
    <w:p w:rsidR="00893E12" w:rsidRPr="00B939E5" w:rsidRDefault="00893E12" w:rsidP="00592846">
      <w:pPr>
        <w:ind w:firstLine="426"/>
        <w:contextualSpacing/>
        <w:jc w:val="both"/>
        <w:rPr>
          <w:rFonts w:ascii="Times New Roman" w:hAnsi="Times New Roman"/>
          <w:sz w:val="22"/>
          <w:szCs w:val="22"/>
        </w:rPr>
      </w:pPr>
      <w:r w:rsidRPr="00B939E5">
        <w:rPr>
          <w:rFonts w:ascii="Times New Roman" w:hAnsi="Times New Roman"/>
          <w:sz w:val="22"/>
          <w:szCs w:val="22"/>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(ст. 65 Водного кодекса РФ).</w:t>
      </w:r>
    </w:p>
    <w:p w:rsidR="00893E12" w:rsidRPr="00B939E5" w:rsidRDefault="00893E12" w:rsidP="00592846">
      <w:pPr>
        <w:ind w:firstLine="426"/>
        <w:contextualSpacing/>
        <w:jc w:val="both"/>
        <w:rPr>
          <w:rFonts w:ascii="Times New Roman" w:hAnsi="Times New Roman"/>
          <w:sz w:val="22"/>
          <w:szCs w:val="22"/>
        </w:rPr>
      </w:pPr>
      <w:r w:rsidRPr="00B939E5">
        <w:rPr>
          <w:rFonts w:ascii="Times New Roman" w:hAnsi="Times New Roman"/>
          <w:sz w:val="22"/>
          <w:szCs w:val="22"/>
        </w:rPr>
        <w:t>Размер водоохранных зон и прибрежных защитных полос устанавливается в соответствии со ст. 65  Водного Кодекса РФ № 74-ФЗ от 03.06.2006.</w:t>
      </w:r>
    </w:p>
    <w:p w:rsidR="00893E12" w:rsidRPr="00B939E5" w:rsidRDefault="00893E12" w:rsidP="00592846">
      <w:pPr>
        <w:ind w:firstLine="426"/>
        <w:contextualSpacing/>
        <w:jc w:val="both"/>
        <w:rPr>
          <w:rFonts w:ascii="Times New Roman" w:hAnsi="Times New Roman"/>
          <w:sz w:val="22"/>
          <w:szCs w:val="22"/>
        </w:rPr>
      </w:pPr>
      <w:r w:rsidRPr="00B939E5">
        <w:rPr>
          <w:rFonts w:ascii="Times New Roman" w:hAnsi="Times New Roman"/>
          <w:sz w:val="22"/>
          <w:szCs w:val="22"/>
        </w:rPr>
        <w:t>Согласно п. 16 ст.65 Водного кодекса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93E12" w:rsidRPr="00B939E5" w:rsidRDefault="00893E12"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Согласно действующим законодательным (Водный Кодекс № 74-ФЗ) и нормативно-методическим  документам  реализация  технических  решений  может свободно осуществляться в пределах водоохранных зон водных объектов с условием соблюдения требований действующего законодательства. </w:t>
      </w:r>
    </w:p>
    <w:p w:rsidR="00554E24" w:rsidRPr="00B939E5" w:rsidRDefault="00554E24" w:rsidP="00592846">
      <w:pPr>
        <w:ind w:firstLine="426"/>
        <w:contextualSpacing/>
        <w:jc w:val="both"/>
        <w:rPr>
          <w:rFonts w:ascii="Times New Roman" w:hAnsi="Times New Roman"/>
          <w:sz w:val="22"/>
          <w:szCs w:val="22"/>
        </w:rPr>
      </w:pPr>
      <w:r w:rsidRPr="00B939E5">
        <w:rPr>
          <w:rFonts w:ascii="Times New Roman" w:hAnsi="Times New Roman"/>
          <w:sz w:val="22"/>
          <w:szCs w:val="22"/>
        </w:rPr>
        <w:t>Типовая производственная площадка на Хохряковском месторождении Нижневартовского района располагается вне контуров водоохранных зон рек и озер.</w:t>
      </w:r>
    </w:p>
    <w:p w:rsidR="0021535F" w:rsidRPr="00B939E5" w:rsidRDefault="0021535F" w:rsidP="00592846">
      <w:pPr>
        <w:pStyle w:val="1ffa"/>
        <w:spacing w:after="0" w:line="240" w:lineRule="auto"/>
        <w:ind w:left="0" w:firstLine="426"/>
        <w:rPr>
          <w:rFonts w:ascii="Times New Roman" w:hAnsi="Times New Roman"/>
          <w:b/>
          <w:color w:val="FF0000"/>
        </w:rPr>
      </w:pPr>
    </w:p>
    <w:p w:rsidR="003B6DA6" w:rsidRPr="00B939E5" w:rsidRDefault="003B6DA6"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117" w:name="_Toc8118633"/>
      <w:r w:rsidRPr="00B939E5">
        <w:rPr>
          <w:rFonts w:ascii="Times New Roman" w:hAnsi="Times New Roman"/>
          <w:smallCaps/>
          <w:sz w:val="22"/>
          <w:szCs w:val="22"/>
        </w:rPr>
        <w:lastRenderedPageBreak/>
        <w:t>3.2. Особо охраняемые природные территории</w:t>
      </w:r>
      <w:bookmarkEnd w:id="117"/>
    </w:p>
    <w:p w:rsidR="009D6D6E" w:rsidRPr="00B939E5" w:rsidRDefault="009D6D6E" w:rsidP="00592846">
      <w:pPr>
        <w:contextualSpacing/>
        <w:rPr>
          <w:rFonts w:ascii="Times New Roman" w:hAnsi="Times New Roman"/>
          <w:smallCaps/>
          <w:sz w:val="22"/>
          <w:szCs w:val="22"/>
        </w:rPr>
      </w:pPr>
    </w:p>
    <w:p w:rsidR="00EB3405" w:rsidRPr="00B939E5" w:rsidRDefault="00EB3405" w:rsidP="00592846">
      <w:pPr>
        <w:pStyle w:val="ConsPlusNormal"/>
        <w:widowControl/>
        <w:ind w:right="-21" w:firstLine="426"/>
        <w:contextualSpacing/>
        <w:jc w:val="both"/>
        <w:rPr>
          <w:rFonts w:ascii="Times New Roman" w:hAnsi="Times New Roman" w:cs="Times New Roman"/>
          <w:sz w:val="22"/>
          <w:szCs w:val="22"/>
        </w:rPr>
      </w:pPr>
      <w:bookmarkStart w:id="118" w:name="_Toc212711224"/>
      <w:bookmarkStart w:id="119" w:name="_Toc210192089"/>
      <w:bookmarkStart w:id="120" w:name="_Toc208386658"/>
      <w:r w:rsidRPr="00B939E5">
        <w:rPr>
          <w:rFonts w:ascii="Times New Roman" w:hAnsi="Times New Roman" w:cs="Times New Roman"/>
          <w:sz w:val="22"/>
          <w:szCs w:val="2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 особо охраняемым природным территориям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EB3405" w:rsidRPr="00B939E5" w:rsidRDefault="00EB3405" w:rsidP="00592846">
      <w:pPr>
        <w:ind w:right="-21" w:firstLine="426"/>
        <w:contextualSpacing/>
        <w:jc w:val="both"/>
        <w:rPr>
          <w:rFonts w:ascii="Times New Roman" w:hAnsi="Times New Roman"/>
          <w:sz w:val="22"/>
          <w:szCs w:val="22"/>
        </w:rPr>
      </w:pPr>
      <w:r w:rsidRPr="00B939E5">
        <w:rPr>
          <w:rFonts w:ascii="Times New Roman" w:hAnsi="Times New Roman"/>
          <w:sz w:val="22"/>
          <w:szCs w:val="22"/>
        </w:rPr>
        <w:t xml:space="preserve">Для указанных территорий решениями органов государственной власти установлен режим особой охраны, они частично или полностью изымаются из хозяйственного использования. В соответствии со ст. 1 Федерального закона от 14.03.1995 г. № 33-ФЗ «Об особо охраняемых природных территориях» ООПТ принадлежат к объектам общенационального достояния. </w:t>
      </w:r>
    </w:p>
    <w:p w:rsidR="00EB3405" w:rsidRPr="00B939E5" w:rsidRDefault="00EB3405" w:rsidP="00592846">
      <w:pPr>
        <w:pStyle w:val="ConsPlusNormal"/>
        <w:widowControl/>
        <w:ind w:right="-21" w:firstLine="426"/>
        <w:contextualSpacing/>
        <w:jc w:val="both"/>
        <w:rPr>
          <w:rFonts w:ascii="Times New Roman" w:hAnsi="Times New Roman" w:cs="Times New Roman"/>
          <w:sz w:val="22"/>
          <w:szCs w:val="22"/>
        </w:rPr>
      </w:pPr>
      <w:r w:rsidRPr="00B939E5">
        <w:rPr>
          <w:rFonts w:ascii="Times New Roman" w:hAnsi="Times New Roman" w:cs="Times New Roman"/>
          <w:sz w:val="22"/>
          <w:szCs w:val="22"/>
        </w:rPr>
        <w:t>Территории традиционного природопользования (ТТП) образуются с целью обеспечения условий сохранения и развития исторически сложившихся отраслей хозяйства, включают в себя места выпаса оленей, родовые охотничье-рыболовные угодья, ягодно-ореховые зоны. Данные земли являются особо охраняемыми и в соответствии со ст. 95 Земельного кодекса РФ № 136-ФЗ от 25.10.2001 г. относятся к объектам общенационального достояния, поэтому на хозяйственную деятельность в данных районах накладываются ограничения, направленные на сохранения  окружающей среды, флоры и фауны природных ландшафтов.</w:t>
      </w:r>
    </w:p>
    <w:p w:rsidR="00EB3405" w:rsidRPr="00B939E5" w:rsidRDefault="002D1832" w:rsidP="00592846">
      <w:pPr>
        <w:pStyle w:val="aff1"/>
        <w:tabs>
          <w:tab w:val="left" w:pos="-540"/>
        </w:tabs>
        <w:ind w:left="0" w:right="-21" w:firstLine="426"/>
        <w:contextualSpacing/>
        <w:rPr>
          <w:rFonts w:ascii="Times New Roman" w:hAnsi="Times New Roman"/>
          <w:sz w:val="22"/>
          <w:szCs w:val="22"/>
        </w:rPr>
      </w:pPr>
      <w:r w:rsidRPr="00B939E5">
        <w:rPr>
          <w:rFonts w:ascii="Times New Roman" w:hAnsi="Times New Roman"/>
          <w:spacing w:val="-4"/>
          <w:sz w:val="22"/>
          <w:szCs w:val="22"/>
        </w:rPr>
        <w:t>О</w:t>
      </w:r>
      <w:r w:rsidR="00CD123E" w:rsidRPr="00B939E5">
        <w:rPr>
          <w:rFonts w:ascii="Times New Roman" w:hAnsi="Times New Roman"/>
          <w:spacing w:val="-4"/>
          <w:sz w:val="22"/>
          <w:szCs w:val="22"/>
        </w:rPr>
        <w:t xml:space="preserve">собо охраняемые территории </w:t>
      </w:r>
      <w:r w:rsidRPr="00B939E5">
        <w:rPr>
          <w:rFonts w:ascii="Times New Roman" w:hAnsi="Times New Roman"/>
          <w:spacing w:val="-4"/>
          <w:sz w:val="22"/>
          <w:szCs w:val="22"/>
        </w:rPr>
        <w:t xml:space="preserve"> </w:t>
      </w:r>
      <w:r w:rsidR="00CD123E" w:rsidRPr="00B939E5">
        <w:rPr>
          <w:rFonts w:ascii="Times New Roman" w:hAnsi="Times New Roman"/>
          <w:spacing w:val="-4"/>
          <w:sz w:val="22"/>
          <w:szCs w:val="22"/>
        </w:rPr>
        <w:t xml:space="preserve">местного, регионального и федерального значения отсутствуют, </w:t>
      </w:r>
      <w:r w:rsidR="000C532B" w:rsidRPr="00B939E5">
        <w:rPr>
          <w:rFonts w:ascii="Times New Roman" w:hAnsi="Times New Roman"/>
          <w:sz w:val="22"/>
          <w:szCs w:val="22"/>
        </w:rPr>
        <w:t xml:space="preserve"> площадка производства работ распол</w:t>
      </w:r>
      <w:r w:rsidR="00A5732B" w:rsidRPr="00B939E5">
        <w:rPr>
          <w:rFonts w:ascii="Times New Roman" w:hAnsi="Times New Roman"/>
          <w:sz w:val="22"/>
          <w:szCs w:val="22"/>
        </w:rPr>
        <w:t xml:space="preserve">агается </w:t>
      </w:r>
      <w:r w:rsidR="000C532B" w:rsidRPr="00B939E5">
        <w:rPr>
          <w:rFonts w:ascii="Times New Roman" w:hAnsi="Times New Roman"/>
          <w:sz w:val="22"/>
          <w:szCs w:val="22"/>
        </w:rPr>
        <w:t>н</w:t>
      </w:r>
      <w:r w:rsidR="009A26E9" w:rsidRPr="00B939E5">
        <w:rPr>
          <w:rFonts w:ascii="Times New Roman" w:hAnsi="Times New Roman"/>
          <w:sz w:val="22"/>
          <w:szCs w:val="22"/>
        </w:rPr>
        <w:t xml:space="preserve">а уже </w:t>
      </w:r>
      <w:r w:rsidR="000C532B" w:rsidRPr="00B939E5">
        <w:rPr>
          <w:rFonts w:ascii="Times New Roman" w:hAnsi="Times New Roman"/>
          <w:sz w:val="22"/>
          <w:szCs w:val="22"/>
        </w:rPr>
        <w:t xml:space="preserve">эксплуатируемой территории. </w:t>
      </w:r>
    </w:p>
    <w:p w:rsidR="0021535F" w:rsidRPr="00B939E5" w:rsidRDefault="0021535F" w:rsidP="00592846">
      <w:pPr>
        <w:ind w:firstLine="426"/>
        <w:contextualSpacing/>
        <w:jc w:val="left"/>
        <w:rPr>
          <w:rFonts w:ascii="Times New Roman" w:hAnsi="Times New Roman"/>
          <w:sz w:val="22"/>
          <w:szCs w:val="22"/>
        </w:rPr>
      </w:pPr>
    </w:p>
    <w:p w:rsidR="003B6DA6" w:rsidRPr="00B939E5" w:rsidRDefault="003B6DA6"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121" w:name="_Toc8118634"/>
      <w:r w:rsidRPr="00B939E5">
        <w:rPr>
          <w:rFonts w:ascii="Times New Roman" w:hAnsi="Times New Roman"/>
          <w:smallCaps/>
          <w:sz w:val="22"/>
          <w:szCs w:val="22"/>
        </w:rPr>
        <w:t>3.3. Территории традиционного природопользования</w:t>
      </w:r>
      <w:bookmarkEnd w:id="121"/>
    </w:p>
    <w:p w:rsidR="009D6D6E" w:rsidRPr="00B939E5" w:rsidRDefault="009D6D6E" w:rsidP="00592846">
      <w:pPr>
        <w:contextualSpacing/>
        <w:rPr>
          <w:rFonts w:ascii="Times New Roman" w:hAnsi="Times New Roman"/>
          <w:smallCaps/>
          <w:sz w:val="22"/>
          <w:szCs w:val="22"/>
        </w:rPr>
      </w:pPr>
    </w:p>
    <w:p w:rsidR="00CD123E" w:rsidRPr="00B939E5" w:rsidRDefault="00CD123E" w:rsidP="00592846">
      <w:pPr>
        <w:pStyle w:val="ConsPlusNormal"/>
        <w:ind w:firstLine="426"/>
        <w:contextualSpacing/>
        <w:rPr>
          <w:rFonts w:ascii="Times New Roman" w:hAnsi="Times New Roman" w:cs="Times New Roman"/>
          <w:sz w:val="22"/>
          <w:szCs w:val="22"/>
        </w:rPr>
      </w:pPr>
      <w:r w:rsidRPr="00B939E5">
        <w:rPr>
          <w:rFonts w:ascii="Times New Roman" w:hAnsi="Times New Roman" w:cs="Times New Roman"/>
          <w:sz w:val="22"/>
          <w:szCs w:val="22"/>
        </w:rPr>
        <w:t>Территории традиционного природопользования (ТТП) организуются с целью обеспечения условий сохранения и развития исторически сложившихся отраслей хозяйства, включают в себя места выпаса оленей, родовые охотничье-рыболовные угодья, ягодно-ореховые зоны. Данные земли являются особо охраняемыми и в соответствии со ст. 95 Земельного кодекса РФ № 136-ФЗ от 25.10.2001 (ред. от 28.07.2012) относятся к объектам общенационального достояния, поэтому на хозяйственную деятельность в данных районах накладываются ограничения, направленные на сохранения окружающей природной среды, флоры и фауны природных ландшафтов.</w:t>
      </w:r>
    </w:p>
    <w:p w:rsidR="0021535F" w:rsidRPr="00B939E5" w:rsidRDefault="00583DB0" w:rsidP="00592846">
      <w:pPr>
        <w:ind w:firstLine="426"/>
        <w:contextualSpacing/>
        <w:jc w:val="both"/>
        <w:rPr>
          <w:rFonts w:ascii="Times New Roman" w:hAnsi="Times New Roman"/>
          <w:color w:val="FF0000"/>
          <w:sz w:val="22"/>
          <w:szCs w:val="22"/>
        </w:rPr>
      </w:pPr>
      <w:r w:rsidRPr="00B939E5">
        <w:rPr>
          <w:rFonts w:ascii="Times New Roman" w:hAnsi="Times New Roman"/>
          <w:spacing w:val="-8"/>
          <w:sz w:val="22"/>
          <w:szCs w:val="22"/>
        </w:rPr>
        <w:t>Н</w:t>
      </w:r>
      <w:r w:rsidR="00101CC5" w:rsidRPr="00B939E5">
        <w:rPr>
          <w:rFonts w:ascii="Times New Roman" w:hAnsi="Times New Roman"/>
          <w:spacing w:val="-8"/>
          <w:sz w:val="22"/>
          <w:szCs w:val="22"/>
        </w:rPr>
        <w:t>а территории</w:t>
      </w:r>
      <w:r w:rsidRPr="00B939E5">
        <w:rPr>
          <w:rFonts w:ascii="Times New Roman" w:hAnsi="Times New Roman"/>
          <w:spacing w:val="-8"/>
          <w:sz w:val="22"/>
          <w:szCs w:val="22"/>
        </w:rPr>
        <w:t xml:space="preserve"> объекта, расположенного на ранее эксплуатируемой территории,  </w:t>
      </w:r>
      <w:r w:rsidR="00101CC5" w:rsidRPr="00B939E5">
        <w:rPr>
          <w:rFonts w:ascii="Times New Roman" w:hAnsi="Times New Roman"/>
          <w:spacing w:val="-8"/>
          <w:sz w:val="22"/>
          <w:szCs w:val="22"/>
        </w:rPr>
        <w:t xml:space="preserve">территории традиционного природопользования коренных малочисленных народов севера </w:t>
      </w:r>
      <w:r w:rsidRPr="00B939E5">
        <w:rPr>
          <w:rFonts w:ascii="Times New Roman" w:hAnsi="Times New Roman"/>
          <w:spacing w:val="-8"/>
          <w:sz w:val="22"/>
          <w:szCs w:val="22"/>
        </w:rPr>
        <w:t>отсутствуют</w:t>
      </w:r>
      <w:r w:rsidR="008B7F39" w:rsidRPr="00B939E5">
        <w:rPr>
          <w:rFonts w:ascii="Times New Roman" w:hAnsi="Times New Roman"/>
          <w:spacing w:val="-8"/>
          <w:sz w:val="22"/>
          <w:szCs w:val="22"/>
        </w:rPr>
        <w:t>.</w:t>
      </w:r>
    </w:p>
    <w:p w:rsidR="003B6DA6" w:rsidRPr="00B939E5" w:rsidRDefault="003B6DA6" w:rsidP="00592846">
      <w:pPr>
        <w:pStyle w:val="ConsPlusNormal"/>
        <w:widowControl/>
        <w:ind w:firstLine="426"/>
        <w:contextualSpacing/>
        <w:rPr>
          <w:rFonts w:ascii="Times New Roman" w:hAnsi="Times New Roman" w:cs="Times New Roman"/>
          <w:color w:val="FF0000"/>
          <w:sz w:val="22"/>
          <w:szCs w:val="22"/>
        </w:rPr>
      </w:pPr>
    </w:p>
    <w:p w:rsidR="003B6DA6" w:rsidRPr="00B939E5" w:rsidRDefault="003B6DA6"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122" w:name="_Toc8118635"/>
      <w:r w:rsidRPr="00B939E5">
        <w:rPr>
          <w:rFonts w:ascii="Times New Roman" w:hAnsi="Times New Roman"/>
          <w:smallCaps/>
          <w:sz w:val="22"/>
          <w:szCs w:val="22"/>
        </w:rPr>
        <w:t>3.4. Объекты историко-культурного наследия</w:t>
      </w:r>
      <w:bookmarkEnd w:id="122"/>
    </w:p>
    <w:p w:rsidR="009D6D6E" w:rsidRPr="00B939E5" w:rsidRDefault="009D6D6E" w:rsidP="00592846">
      <w:pPr>
        <w:contextualSpacing/>
        <w:rPr>
          <w:rFonts w:ascii="Times New Roman" w:hAnsi="Times New Roman"/>
          <w:smallCaps/>
          <w:sz w:val="22"/>
          <w:szCs w:val="22"/>
        </w:rPr>
      </w:pPr>
    </w:p>
    <w:bookmarkEnd w:id="118"/>
    <w:bookmarkEnd w:id="119"/>
    <w:bookmarkEnd w:id="120"/>
    <w:p w:rsidR="00CD123E" w:rsidRPr="00B939E5" w:rsidRDefault="002D1832"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 xml:space="preserve">Поскольку площадка работ находится на ранее эксплуатируемой территории, </w:t>
      </w:r>
      <w:r w:rsidR="00CD123E" w:rsidRPr="00B939E5">
        <w:rPr>
          <w:rFonts w:ascii="Times New Roman" w:hAnsi="Times New Roman"/>
          <w:sz w:val="22"/>
          <w:szCs w:val="22"/>
        </w:rPr>
        <w:t>объекты культурного наследия и объекты, обладающие признаками объекта культурного наследия, отсутствуют. Проведение мероприятий по сохранению объектов культурного наследия не требуется.</w:t>
      </w:r>
    </w:p>
    <w:p w:rsidR="00CD123E"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 xml:space="preserve">В соответствии с Федеральным законом от 25.06.2002 №73-ФЗ «Об объектах культурного наследия (памятниках истории и культуры) народов Российской Федерации, в случае обнаружения объекта, обладающего признаками объекта культурного наследия земляные, строительные, мелиоративные хозяйственные и иные работы должны быть приостановлены. Исполнитель работ обязан проинформировать орган исполнительной власти субъекта Российской Федерации, уполномоченный в области охраны объектов культурного наследия, об обнаруженном объекте. Объекты  находятся в неперспективной зоне в отношении потенциального местонахождения объектов ИКН. </w:t>
      </w:r>
    </w:p>
    <w:p w:rsidR="001B6EB1" w:rsidRPr="001B6EB1" w:rsidRDefault="001B6EB1" w:rsidP="001B6EB1">
      <w:pPr>
        <w:suppressAutoHyphens/>
        <w:ind w:firstLine="426"/>
        <w:contextualSpacing/>
        <w:jc w:val="both"/>
        <w:rPr>
          <w:rFonts w:ascii="Times New Roman" w:hAnsi="Times New Roman"/>
          <w:sz w:val="22"/>
          <w:szCs w:val="22"/>
        </w:rPr>
      </w:pPr>
    </w:p>
    <w:p w:rsidR="001B6EB1" w:rsidRPr="001B6EB1" w:rsidRDefault="001B6EB1" w:rsidP="001B6EB1">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r w:rsidRPr="001B6EB1">
        <w:rPr>
          <w:rFonts w:ascii="Times New Roman" w:hAnsi="Times New Roman"/>
          <w:smallCaps/>
          <w:sz w:val="22"/>
          <w:szCs w:val="22"/>
        </w:rPr>
        <w:t>3.5. З</w:t>
      </w:r>
      <w:r>
        <w:rPr>
          <w:rFonts w:ascii="Times New Roman" w:hAnsi="Times New Roman"/>
          <w:smallCaps/>
          <w:sz w:val="22"/>
          <w:szCs w:val="22"/>
        </w:rPr>
        <w:t>ащитные леса</w:t>
      </w:r>
    </w:p>
    <w:p w:rsidR="00CD123E" w:rsidRPr="00B939E5"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 xml:space="preserve">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w:t>
      </w:r>
      <w:r w:rsidRPr="00B939E5">
        <w:rPr>
          <w:rFonts w:ascii="Times New Roman" w:hAnsi="Times New Roman"/>
          <w:sz w:val="22"/>
          <w:szCs w:val="22"/>
        </w:rPr>
        <w:lastRenderedPageBreak/>
        <w:t>назначением защитных лесов и выполняемыми ими полезными функциями (ст. 12 ч. 4, Лесного Кодекса РФ от 04.12.2006 № 200-ФЗ (ред. от 06.12.2011)).</w:t>
      </w:r>
    </w:p>
    <w:p w:rsidR="00CD123E" w:rsidRPr="00B939E5"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С учетом особенностей правового режима защитных лесов определяются следующие категории указанных лесов:</w:t>
      </w:r>
    </w:p>
    <w:p w:rsidR="00CD123E" w:rsidRPr="00B939E5"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1) леса, расположенные на особо охраняемых природных территориях;</w:t>
      </w:r>
    </w:p>
    <w:p w:rsidR="00CD123E" w:rsidRPr="00B939E5"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2) леса, расположенные в водоохранных зонах;</w:t>
      </w:r>
    </w:p>
    <w:p w:rsidR="00CD123E" w:rsidRPr="00B939E5"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3) леса, выполняющие функции защиты природных и иных объектов:</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леса, расположенные в первом и втором поясах зон санитарной охраны источников питьевого и хозяйственно-бытового водоснабжения;</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зеленые зоны;</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лесопарковые зоны;</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городские леса;</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леса, расположенные в первой, второй и третьей зонах округов санитарной (горно-санитарной) охраны лечебно-оздоровительных местностей и курортов;</w:t>
      </w:r>
    </w:p>
    <w:p w:rsidR="00CD123E" w:rsidRPr="00B939E5"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4) ценные леса:</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государственные защитные лесные полосы;</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противоэрозионные леса;</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леса, расположенные в пустынных, полупустынных, лесостепных, лесотундровых зонах, степях, горах;</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леса, имеющие научное или историческое значение;</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орехово-промысловые зоны;</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лесные плодовые насаждения;</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ленточные боры;</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запретные полосы лесов, расположенные вдоль водных объектов;</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нерестоохранные полосы лесов.</w:t>
      </w:r>
    </w:p>
    <w:p w:rsidR="00CD123E" w:rsidRPr="00B939E5"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К особо защитным участкам лесов относятся:</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берегозащитные, почвозащитные участки лесов, расположенных вдоль водных объектов, склонов оврагов;</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опушки лесов, граничащие с безлесными пространствами;</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лесосеменные плантации, постоянные лесосеменные участки и другие объекты лесного семеноводства;</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заповедные лесные участки;</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участки лесов с наличием реликтовых и эндемичных растений;</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места обитания редких и находящихся под угрозой исчезновения диких животных;</w:t>
      </w:r>
    </w:p>
    <w:p w:rsidR="00CD123E" w:rsidRPr="00B939E5" w:rsidRDefault="00CD123E" w:rsidP="00592846">
      <w:pPr>
        <w:numPr>
          <w:ilvl w:val="0"/>
          <w:numId w:val="54"/>
        </w:numPr>
        <w:suppressAutoHyphens/>
        <w:contextualSpacing/>
        <w:jc w:val="both"/>
        <w:rPr>
          <w:rFonts w:ascii="Times New Roman" w:hAnsi="Times New Roman"/>
          <w:sz w:val="22"/>
          <w:szCs w:val="22"/>
        </w:rPr>
      </w:pPr>
      <w:r w:rsidRPr="00B939E5">
        <w:rPr>
          <w:rFonts w:ascii="Times New Roman" w:hAnsi="Times New Roman"/>
          <w:sz w:val="22"/>
          <w:szCs w:val="22"/>
        </w:rPr>
        <w:t>другие особо защитные участки лесов.</w:t>
      </w:r>
    </w:p>
    <w:p w:rsidR="00EB3405" w:rsidRPr="00B939E5" w:rsidRDefault="00CD123E" w:rsidP="00592846">
      <w:pPr>
        <w:suppressAutoHyphens/>
        <w:ind w:firstLine="426"/>
        <w:contextualSpacing/>
        <w:jc w:val="both"/>
        <w:rPr>
          <w:rFonts w:ascii="Times New Roman" w:hAnsi="Times New Roman"/>
          <w:sz w:val="22"/>
          <w:szCs w:val="22"/>
        </w:rPr>
      </w:pPr>
      <w:r w:rsidRPr="00B939E5">
        <w:rPr>
          <w:rFonts w:ascii="Times New Roman" w:hAnsi="Times New Roman"/>
          <w:sz w:val="22"/>
          <w:szCs w:val="22"/>
        </w:rPr>
        <w:t>На данных территориях запрещается осуществление деятельности, несовместимой с их целевым назначением и полезными функциями (ст. 12 ч. 4, Лесного Кодекса РФ от 04.12.2006 № 200-ФЗ (ред. от 06.12.2011))</w:t>
      </w:r>
      <w:r w:rsidR="00EB3405" w:rsidRPr="00B939E5">
        <w:rPr>
          <w:rFonts w:ascii="Times New Roman" w:hAnsi="Times New Roman"/>
          <w:sz w:val="22"/>
          <w:szCs w:val="22"/>
        </w:rPr>
        <w:t>.</w:t>
      </w:r>
    </w:p>
    <w:p w:rsidR="000C532B" w:rsidRPr="00B939E5" w:rsidRDefault="000C532B" w:rsidP="00592846">
      <w:pPr>
        <w:ind w:firstLine="426"/>
        <w:contextualSpacing/>
        <w:jc w:val="both"/>
        <w:rPr>
          <w:rFonts w:ascii="Times New Roman" w:hAnsi="Times New Roman"/>
          <w:sz w:val="22"/>
          <w:szCs w:val="22"/>
        </w:rPr>
      </w:pPr>
      <w:r w:rsidRPr="00B939E5">
        <w:rPr>
          <w:rFonts w:ascii="Times New Roman" w:hAnsi="Times New Roman"/>
          <w:spacing w:val="-8"/>
          <w:sz w:val="22"/>
          <w:szCs w:val="22"/>
        </w:rPr>
        <w:t xml:space="preserve">На территории объекта, расположенного на ранее эксплуатируемой территории,  объекты историко-культурного наследия отсутствуют, поскольку </w:t>
      </w:r>
      <w:r w:rsidRPr="00B939E5">
        <w:rPr>
          <w:rFonts w:ascii="Times New Roman" w:hAnsi="Times New Roman"/>
          <w:sz w:val="22"/>
          <w:szCs w:val="22"/>
        </w:rPr>
        <w:t>площадка производства раб</w:t>
      </w:r>
      <w:r w:rsidR="00A5732B" w:rsidRPr="00B939E5">
        <w:rPr>
          <w:rFonts w:ascii="Times New Roman" w:hAnsi="Times New Roman"/>
          <w:sz w:val="22"/>
          <w:szCs w:val="22"/>
        </w:rPr>
        <w:t>от</w:t>
      </w:r>
      <w:r w:rsidR="006234AF" w:rsidRPr="00B939E5">
        <w:rPr>
          <w:rFonts w:ascii="Times New Roman" w:hAnsi="Times New Roman"/>
          <w:sz w:val="22"/>
          <w:szCs w:val="22"/>
        </w:rPr>
        <w:t xml:space="preserve"> </w:t>
      </w:r>
      <w:r w:rsidR="006234AF" w:rsidRPr="00B939E5">
        <w:rPr>
          <w:rFonts w:ascii="Times New Roman" w:hAnsi="Times New Roman"/>
          <w:bCs/>
          <w:sz w:val="22"/>
          <w:szCs w:val="22"/>
        </w:rPr>
        <w:t xml:space="preserve">расположена </w:t>
      </w:r>
      <w:r w:rsidR="009342E2" w:rsidRPr="00B939E5">
        <w:rPr>
          <w:rFonts w:ascii="Times New Roman" w:hAnsi="Times New Roman"/>
          <w:bCs/>
          <w:sz w:val="22"/>
          <w:szCs w:val="22"/>
        </w:rPr>
        <w:t xml:space="preserve"> на территории площадки действующего полигона ТКО и ПО Хохряковского месторождения нефти. На территории площадок предприятий-заказчиков также не будет находится объектов историко-культурного наследия.</w:t>
      </w:r>
    </w:p>
    <w:p w:rsidR="00AF2D6E" w:rsidRPr="00B939E5" w:rsidRDefault="00AF2D6E" w:rsidP="00592846">
      <w:pPr>
        <w:suppressAutoHyphens/>
        <w:ind w:firstLine="426"/>
        <w:contextualSpacing/>
        <w:jc w:val="left"/>
        <w:rPr>
          <w:rFonts w:ascii="Times New Roman" w:hAnsi="Times New Roman"/>
          <w:color w:val="FF0000"/>
          <w:sz w:val="22"/>
          <w:szCs w:val="22"/>
        </w:rPr>
      </w:pPr>
    </w:p>
    <w:p w:rsidR="00144FDA" w:rsidRPr="00B939E5" w:rsidRDefault="00AF2D6E" w:rsidP="00817BED">
      <w:pPr>
        <w:pStyle w:val="1f1"/>
        <w:keepLines/>
        <w:pageBreakBefore w:val="0"/>
        <w:tabs>
          <w:tab w:val="clear" w:pos="993"/>
          <w:tab w:val="left" w:pos="2920"/>
        </w:tabs>
        <w:suppressAutoHyphens/>
        <w:autoSpaceDE w:val="0"/>
        <w:autoSpaceDN w:val="0"/>
        <w:adjustRightInd w:val="0"/>
        <w:spacing w:before="120" w:after="120"/>
        <w:ind w:left="0" w:firstLine="426"/>
        <w:contextualSpacing/>
        <w:rPr>
          <w:b w:val="0"/>
          <w:sz w:val="22"/>
          <w:szCs w:val="22"/>
        </w:rPr>
      </w:pPr>
      <w:bookmarkStart w:id="123" w:name="_Toc8118636"/>
      <w:r w:rsidRPr="00B939E5">
        <w:rPr>
          <w:b w:val="0"/>
          <w:bCs/>
          <w:sz w:val="22"/>
          <w:szCs w:val="22"/>
        </w:rPr>
        <w:t>4</w:t>
      </w:r>
      <w:r w:rsidR="00144FDA" w:rsidRPr="00B939E5">
        <w:rPr>
          <w:b w:val="0"/>
          <w:bCs/>
          <w:sz w:val="22"/>
          <w:szCs w:val="22"/>
        </w:rPr>
        <w:t>.</w:t>
      </w:r>
      <w:r w:rsidRPr="00B939E5">
        <w:rPr>
          <w:b w:val="0"/>
          <w:bCs/>
          <w:sz w:val="22"/>
          <w:szCs w:val="22"/>
        </w:rPr>
        <w:t xml:space="preserve"> </w:t>
      </w:r>
      <w:r w:rsidRPr="00B939E5">
        <w:rPr>
          <w:b w:val="0"/>
          <w:sz w:val="22"/>
          <w:szCs w:val="22"/>
        </w:rPr>
        <w:t>ОЦЕНКА ТЕХНОГЕННОГО ВОЗДЕЙСТВИЯ ПРОЕКТИРУЕМОГО ОБЪЕКТА НА КОМПОНЕНТЫ ОКРУЖАЮЩЕЙ СРЕДЫ</w:t>
      </w:r>
      <w:bookmarkEnd w:id="123"/>
    </w:p>
    <w:p w:rsidR="00144FDA" w:rsidRPr="00B939E5" w:rsidRDefault="00AF2D6E" w:rsidP="00817BED">
      <w:pPr>
        <w:keepNext/>
        <w:keepLines/>
        <w:suppressAutoHyphens/>
        <w:autoSpaceDE w:val="0"/>
        <w:autoSpaceDN w:val="0"/>
        <w:adjustRightInd w:val="0"/>
        <w:spacing w:before="120" w:after="120"/>
        <w:ind w:firstLine="426"/>
        <w:contextualSpacing/>
        <w:outlineLvl w:val="1"/>
        <w:rPr>
          <w:rFonts w:ascii="Times New Roman" w:hAnsi="Times New Roman"/>
          <w:smallCaps/>
          <w:sz w:val="22"/>
          <w:szCs w:val="22"/>
        </w:rPr>
      </w:pPr>
      <w:bookmarkStart w:id="124" w:name="_Toc8118637"/>
      <w:r w:rsidRPr="00B939E5">
        <w:rPr>
          <w:rFonts w:ascii="Times New Roman" w:hAnsi="Times New Roman"/>
          <w:smallCaps/>
          <w:sz w:val="22"/>
          <w:szCs w:val="22"/>
        </w:rPr>
        <w:t>4</w:t>
      </w:r>
      <w:r w:rsidR="00144FDA" w:rsidRPr="00B939E5">
        <w:rPr>
          <w:rFonts w:ascii="Times New Roman" w:hAnsi="Times New Roman"/>
          <w:smallCaps/>
          <w:sz w:val="22"/>
          <w:szCs w:val="22"/>
        </w:rPr>
        <w:t xml:space="preserve">.1. </w:t>
      </w:r>
      <w:r w:rsidRPr="00B939E5">
        <w:rPr>
          <w:rFonts w:ascii="Times New Roman" w:hAnsi="Times New Roman"/>
          <w:smallCaps/>
          <w:sz w:val="22"/>
          <w:szCs w:val="22"/>
        </w:rPr>
        <w:t>Характеристика объекта проектирования как источника воздействия на окружающую среду</w:t>
      </w:r>
      <w:bookmarkEnd w:id="124"/>
    </w:p>
    <w:p w:rsidR="009D6D6E" w:rsidRPr="00B939E5" w:rsidRDefault="009D6D6E" w:rsidP="00592846">
      <w:pPr>
        <w:contextualSpacing/>
        <w:rPr>
          <w:rFonts w:ascii="Times New Roman" w:hAnsi="Times New Roman"/>
          <w:smallCaps/>
          <w:sz w:val="22"/>
          <w:szCs w:val="22"/>
        </w:rPr>
      </w:pPr>
    </w:p>
    <w:p w:rsidR="00053518" w:rsidRPr="00B939E5" w:rsidRDefault="00053518" w:rsidP="00592846">
      <w:pPr>
        <w:ind w:right="-23" w:firstLine="426"/>
        <w:contextualSpacing/>
        <w:jc w:val="both"/>
        <w:rPr>
          <w:rFonts w:ascii="Times New Roman" w:hAnsi="Times New Roman"/>
          <w:sz w:val="22"/>
          <w:szCs w:val="22"/>
        </w:rPr>
      </w:pPr>
      <w:r w:rsidRPr="00B939E5">
        <w:rPr>
          <w:rFonts w:ascii="Times New Roman" w:hAnsi="Times New Roman"/>
          <w:sz w:val="22"/>
          <w:szCs w:val="22"/>
        </w:rPr>
        <w:t>Процесс утилизации буровых отходов с получением</w:t>
      </w:r>
      <w:r w:rsidR="0003754E" w:rsidRPr="00B939E5">
        <w:rPr>
          <w:rFonts w:ascii="Times New Roman" w:hAnsi="Times New Roman"/>
          <w:sz w:val="22"/>
          <w:szCs w:val="22"/>
        </w:rPr>
        <w:t xml:space="preserve"> строительного материала «Песок мелкозернистый плотный»</w:t>
      </w:r>
      <w:r w:rsidRPr="00B939E5">
        <w:rPr>
          <w:rFonts w:ascii="Times New Roman" w:hAnsi="Times New Roman"/>
          <w:sz w:val="22"/>
          <w:szCs w:val="22"/>
        </w:rPr>
        <w:t xml:space="preserve">  сопровождается воздействием на окружающую природную среду в виде </w:t>
      </w:r>
      <w:r w:rsidRPr="00B939E5">
        <w:rPr>
          <w:rFonts w:ascii="Times New Roman" w:hAnsi="Times New Roman"/>
          <w:sz w:val="22"/>
          <w:szCs w:val="22"/>
        </w:rPr>
        <w:lastRenderedPageBreak/>
        <w:t>выбросов вредных веществ в атмосферу, образованием отходов производства и потребления.  В процессе  осуществления технологии может оказываться отрицательное воздействие на  основные компоненты природной среды: атмосферный воздух, почвенный покров, растительный и животный мир. В результате возможно снижение ресурсно-биогенетического потенциала биосферы, народно-хозяйственной ценности земельного фонда и объектов гидросферы, в редких случаях возможна деградация отдельных компонентов природной среды. Несмотря на выраженную способность природных систем к самоочищению от загрязнителей, полной саморегуляции не происходит, что может являться причиной, приводящей к нарушению равновесия в экосистемах.</w:t>
      </w:r>
      <w:r w:rsidRPr="00B939E5">
        <w:rPr>
          <w:rFonts w:ascii="Times New Roman" w:hAnsi="Times New Roman"/>
          <w:b/>
          <w:sz w:val="22"/>
          <w:szCs w:val="22"/>
        </w:rPr>
        <w:t xml:space="preserve"> </w:t>
      </w:r>
    </w:p>
    <w:p w:rsidR="00FF60EE" w:rsidRPr="00B939E5" w:rsidRDefault="001F2F05" w:rsidP="00592846">
      <w:pPr>
        <w:ind w:right="-23" w:firstLine="426"/>
        <w:contextualSpacing/>
        <w:jc w:val="both"/>
        <w:rPr>
          <w:rFonts w:ascii="Times New Roman" w:hAnsi="Times New Roman"/>
          <w:sz w:val="22"/>
          <w:szCs w:val="22"/>
        </w:rPr>
      </w:pPr>
      <w:r w:rsidRPr="00B939E5">
        <w:rPr>
          <w:rFonts w:ascii="Times New Roman" w:hAnsi="Times New Roman"/>
          <w:b/>
          <w:color w:val="FF0000"/>
          <w:sz w:val="22"/>
          <w:szCs w:val="22"/>
        </w:rPr>
        <w:t xml:space="preserve"> </w:t>
      </w:r>
    </w:p>
    <w:p w:rsidR="008839E5" w:rsidRPr="00B939E5" w:rsidRDefault="008839E5" w:rsidP="00592846">
      <w:pPr>
        <w:ind w:left="-360" w:right="-21" w:firstLine="426"/>
        <w:contextualSpacing/>
        <w:jc w:val="left"/>
        <w:rPr>
          <w:rFonts w:ascii="Times New Roman" w:hAnsi="Times New Roman"/>
          <w:color w:val="FF0000"/>
          <w:sz w:val="22"/>
          <w:szCs w:val="22"/>
        </w:rPr>
      </w:pPr>
    </w:p>
    <w:p w:rsidR="003B6DA6" w:rsidRPr="00B939E5" w:rsidRDefault="003B6DA6" w:rsidP="00592846">
      <w:pPr>
        <w:keepNext/>
        <w:keepLines/>
        <w:tabs>
          <w:tab w:val="left" w:pos="709"/>
        </w:tab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125" w:name="_Toc8118638"/>
      <w:r w:rsidRPr="00B939E5">
        <w:rPr>
          <w:rFonts w:ascii="Times New Roman" w:hAnsi="Times New Roman"/>
          <w:smallCaps/>
          <w:sz w:val="22"/>
          <w:szCs w:val="22"/>
        </w:rPr>
        <w:t>4.2. Оценка использования земельных ресурсов</w:t>
      </w:r>
      <w:bookmarkEnd w:id="125"/>
    </w:p>
    <w:p w:rsidR="00C57DC7" w:rsidRPr="00B939E5" w:rsidRDefault="00C57DC7" w:rsidP="00592846">
      <w:pPr>
        <w:contextualSpacing/>
        <w:rPr>
          <w:rFonts w:ascii="Times New Roman" w:hAnsi="Times New Roman"/>
          <w:smallCaps/>
          <w:sz w:val="22"/>
          <w:szCs w:val="22"/>
        </w:rPr>
      </w:pPr>
    </w:p>
    <w:p w:rsidR="004C30DA" w:rsidRPr="00B939E5" w:rsidRDefault="004C30DA" w:rsidP="00592846">
      <w:pPr>
        <w:shd w:val="clear" w:color="auto" w:fill="FFFFFF"/>
        <w:ind w:firstLine="426"/>
        <w:contextualSpacing/>
        <w:jc w:val="both"/>
        <w:rPr>
          <w:rFonts w:ascii="Times New Roman" w:hAnsi="Times New Roman"/>
          <w:sz w:val="22"/>
          <w:szCs w:val="22"/>
        </w:rPr>
      </w:pPr>
      <w:r w:rsidRPr="00B939E5">
        <w:rPr>
          <w:rFonts w:ascii="Times New Roman" w:hAnsi="Times New Roman"/>
          <w:sz w:val="22"/>
          <w:szCs w:val="22"/>
        </w:rPr>
        <w:t>Рассматриваемая   площадка в рамках намечаемой деятельности «</w:t>
      </w:r>
      <w:r w:rsidR="006E1536"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«Песок мелкозернистый плотный», ТУ 08.12.11-001-33606930-2018, «Минеральный остаток», ТУ 5716–002–90881777–2014,  «Минеральный остаток», ТУ 23.99.19-002-90881777-2017</w:t>
      </w:r>
      <w:r w:rsidR="006E1536" w:rsidRPr="00B939E5">
        <w:rPr>
          <w:rFonts w:ascii="Times New Roman" w:hAnsi="Times New Roman"/>
          <w:sz w:val="22"/>
          <w:szCs w:val="22"/>
        </w:rPr>
        <w:t>, 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6E1536"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Pr="00B939E5">
        <w:rPr>
          <w:rFonts w:ascii="Times New Roman" w:hAnsi="Times New Roman"/>
          <w:sz w:val="22"/>
          <w:szCs w:val="22"/>
        </w:rPr>
        <w:t xml:space="preserve">»,  расположена на ранее обустроенной площадке по адресу по адресу Ханты-Мансийский автономный округ - Югра, Нижневартовский район, Хохряковское месторождение, кадастровый номер участка  86:04:0000001:110155 .  Полная площадь участка, согласно кадастровой карте, расположенной в открытых источниках, составляет 76636 кв.м.  Согласно выписке из Росреестра, тип участка -  Полигон промышленных и бытовых отходов Хохряковской группы месторождений, на </w:t>
      </w:r>
      <w:proofErr w:type="gramStart"/>
      <w:r w:rsidRPr="00B939E5">
        <w:rPr>
          <w:rFonts w:ascii="Times New Roman" w:hAnsi="Times New Roman"/>
          <w:sz w:val="22"/>
          <w:szCs w:val="22"/>
        </w:rPr>
        <w:t>котором</w:t>
      </w:r>
      <w:proofErr w:type="gramEnd"/>
      <w:r w:rsidRPr="00B939E5">
        <w:rPr>
          <w:rFonts w:ascii="Times New Roman" w:hAnsi="Times New Roman"/>
          <w:sz w:val="22"/>
          <w:szCs w:val="22"/>
        </w:rPr>
        <w:t xml:space="preserve"> расположены:  Амбар для твердых бытовых отходов 4518м2(43980 м3), Амбар для нефтешлама 6194.6м</w:t>
      </w:r>
      <w:proofErr w:type="gramStart"/>
      <w:r w:rsidRPr="00B939E5">
        <w:rPr>
          <w:rFonts w:ascii="Times New Roman" w:hAnsi="Times New Roman"/>
          <w:sz w:val="22"/>
          <w:szCs w:val="22"/>
        </w:rPr>
        <w:t>2</w:t>
      </w:r>
      <w:proofErr w:type="gramEnd"/>
      <w:r w:rsidRPr="00B939E5">
        <w:rPr>
          <w:rFonts w:ascii="Times New Roman" w:hAnsi="Times New Roman"/>
          <w:sz w:val="22"/>
          <w:szCs w:val="22"/>
        </w:rPr>
        <w:t>(13650м</w:t>
      </w:r>
      <w:r w:rsidRPr="00913BE4">
        <w:rPr>
          <w:rFonts w:ascii="Times New Roman" w:hAnsi="Times New Roman"/>
          <w:sz w:val="22"/>
          <w:szCs w:val="22"/>
          <w:vertAlign w:val="superscript"/>
          <w:rPrChange w:id="126" w:author="Александр" w:date="2020-03-19T14:52:00Z">
            <w:rPr>
              <w:rFonts w:ascii="Times New Roman" w:hAnsi="Times New Roman"/>
              <w:sz w:val="22"/>
              <w:szCs w:val="22"/>
            </w:rPr>
          </w:rPrChange>
        </w:rPr>
        <w:t>3</w:t>
      </w:r>
      <w:r w:rsidRPr="00B939E5">
        <w:rPr>
          <w:rFonts w:ascii="Times New Roman" w:hAnsi="Times New Roman"/>
          <w:sz w:val="22"/>
          <w:szCs w:val="22"/>
        </w:rPr>
        <w:t>)</w:t>
      </w:r>
      <w:del w:id="127" w:author="Александр" w:date="2020-03-19T14:52:00Z">
        <w:r w:rsidRPr="00B939E5" w:rsidDel="00913BE4">
          <w:rPr>
            <w:rFonts w:ascii="Times New Roman" w:hAnsi="Times New Roman"/>
            <w:sz w:val="22"/>
            <w:szCs w:val="22"/>
          </w:rPr>
          <w:delText xml:space="preserve"> </w:delText>
        </w:r>
      </w:del>
      <w:r w:rsidRPr="00B939E5">
        <w:rPr>
          <w:rFonts w:ascii="Times New Roman" w:hAnsi="Times New Roman"/>
          <w:sz w:val="22"/>
          <w:szCs w:val="22"/>
        </w:rPr>
        <w:t xml:space="preserve">, Амбар для нефтесодержащего снега 3294м2(11400м3). </w:t>
      </w:r>
    </w:p>
    <w:p w:rsidR="004C30DA" w:rsidRPr="00B939E5" w:rsidRDefault="004C30DA" w:rsidP="00592846">
      <w:pPr>
        <w:shd w:val="clear" w:color="auto" w:fill="FFFFFF"/>
        <w:ind w:firstLine="426"/>
        <w:contextualSpacing/>
        <w:jc w:val="both"/>
        <w:rPr>
          <w:rFonts w:ascii="Times New Roman" w:hAnsi="Times New Roman"/>
          <w:sz w:val="22"/>
          <w:szCs w:val="22"/>
        </w:rPr>
      </w:pPr>
      <w:r w:rsidRPr="00B939E5">
        <w:rPr>
          <w:rFonts w:ascii="Times New Roman" w:hAnsi="Times New Roman"/>
          <w:sz w:val="22"/>
          <w:szCs w:val="22"/>
        </w:rPr>
        <w:t>Земельный участок находится в собственности у Акционерное общество «Нижневартовское нефтегазодобывающее предприятие» (АО «</w:t>
      </w:r>
      <w:bookmarkStart w:id="128" w:name="_GoBack"/>
      <w:r w:rsidRPr="00B939E5">
        <w:rPr>
          <w:rFonts w:ascii="Times New Roman" w:hAnsi="Times New Roman"/>
          <w:sz w:val="22"/>
          <w:szCs w:val="22"/>
        </w:rPr>
        <w:t>ННП</w:t>
      </w:r>
      <w:bookmarkEnd w:id="128"/>
      <w:r w:rsidRPr="00B939E5">
        <w:rPr>
          <w:rFonts w:ascii="Times New Roman" w:hAnsi="Times New Roman"/>
          <w:sz w:val="22"/>
          <w:szCs w:val="22"/>
        </w:rPr>
        <w:t>»), ИНН68603089941, ОГРН:1028600944250, на основании договора аренды земельного участка от 02.10.2013 №3823, дата регистрации 16.12.2013, №86-86-02/047/2013-820, акта приемки законченного строительством объекта приемочной комиссией от 29.06.2002 г., договора о предоставлении земельного участка на условиях аренды (договор аренды земельного участка) №1129 от 07.09.2001 г., зарегистрирован Филиалом №3 Регистрационной палаты ХМАО по г. Нижневартовску и Нижневартовскому району. Свидетельство о государственной регистрации права представлено в Приложении.</w:t>
      </w:r>
    </w:p>
    <w:p w:rsidR="004C30DA" w:rsidRPr="00B939E5" w:rsidDel="00913BE4" w:rsidRDefault="00913BE4" w:rsidP="00592846">
      <w:pPr>
        <w:shd w:val="clear" w:color="auto" w:fill="FFFFFF"/>
        <w:ind w:firstLine="426"/>
        <w:contextualSpacing/>
        <w:jc w:val="both"/>
        <w:rPr>
          <w:del w:id="129" w:author="Александр" w:date="2020-03-19T14:46:00Z"/>
          <w:rFonts w:ascii="Times New Roman" w:hAnsi="Times New Roman"/>
          <w:sz w:val="22"/>
          <w:szCs w:val="22"/>
        </w:rPr>
      </w:pPr>
      <w:ins w:id="130" w:author="Александр" w:date="2020-03-19T14:46:00Z">
        <w:r w:rsidRPr="00B939E5">
          <w:rPr>
            <w:rFonts w:ascii="Times New Roman" w:hAnsi="Times New Roman"/>
            <w:sz w:val="22"/>
            <w:szCs w:val="22"/>
          </w:rPr>
          <w:t>ООО «ЭКО-НОРД» оказывает услуги по обслуживанию полигона</w:t>
        </w:r>
        <w:r>
          <w:rPr>
            <w:rFonts w:ascii="Times New Roman" w:hAnsi="Times New Roman"/>
            <w:sz w:val="22"/>
            <w:szCs w:val="22"/>
          </w:rPr>
          <w:t xml:space="preserve"> твердых коммунальных и промышленных отходов</w:t>
        </w:r>
        <w:r w:rsidRPr="00B939E5">
          <w:rPr>
            <w:rFonts w:ascii="Times New Roman" w:hAnsi="Times New Roman"/>
            <w:sz w:val="22"/>
            <w:szCs w:val="22"/>
          </w:rPr>
          <w:t xml:space="preserve"> АО «ННП»</w:t>
        </w:r>
        <w:r>
          <w:rPr>
            <w:rFonts w:ascii="Times New Roman" w:hAnsi="Times New Roman"/>
            <w:sz w:val="22"/>
            <w:szCs w:val="22"/>
          </w:rPr>
          <w:t xml:space="preserve"> (по договору №7370618/0846Д от 05.12.2018 г.)</w:t>
        </w:r>
        <w:r w:rsidRPr="00B939E5">
          <w:rPr>
            <w:rFonts w:ascii="Times New Roman" w:hAnsi="Times New Roman"/>
            <w:sz w:val="22"/>
            <w:szCs w:val="22"/>
          </w:rPr>
          <w:t xml:space="preserve"> и использует часть </w:t>
        </w:r>
        <w:r>
          <w:rPr>
            <w:rFonts w:ascii="Times New Roman" w:hAnsi="Times New Roman"/>
            <w:sz w:val="22"/>
            <w:szCs w:val="22"/>
          </w:rPr>
          <w:t>полигона (площадку)</w:t>
        </w:r>
        <w:r w:rsidRPr="00B939E5">
          <w:rPr>
            <w:rFonts w:ascii="Times New Roman" w:hAnsi="Times New Roman"/>
            <w:sz w:val="22"/>
            <w:szCs w:val="22"/>
          </w:rPr>
          <w:t xml:space="preserve"> для утилизации и обезвреживания нефтесодержащих отходов на установке «УЗГ-1М»</w:t>
        </w:r>
        <w:r>
          <w:rPr>
            <w:rFonts w:ascii="Times New Roman" w:hAnsi="Times New Roman"/>
            <w:sz w:val="22"/>
            <w:szCs w:val="22"/>
          </w:rPr>
          <w:t xml:space="preserve"> </w:t>
        </w:r>
        <w:r w:rsidRPr="00AA6603">
          <w:rPr>
            <w:rFonts w:ascii="Times New Roman" w:hAnsi="Times New Roman"/>
            <w:sz w:val="22"/>
            <w:szCs w:val="22"/>
          </w:rPr>
          <w:t>(</w:t>
        </w:r>
        <w:r>
          <w:rPr>
            <w:rFonts w:ascii="Times New Roman" w:hAnsi="Times New Roman"/>
            <w:sz w:val="22"/>
            <w:szCs w:val="22"/>
          </w:rPr>
          <w:t>УПНШ</w:t>
        </w:r>
        <w:r w:rsidRPr="00AA6603">
          <w:rPr>
            <w:rFonts w:ascii="Times New Roman" w:hAnsi="Times New Roman"/>
            <w:sz w:val="22"/>
            <w:szCs w:val="22"/>
          </w:rPr>
          <w:t xml:space="preserve"> </w:t>
        </w:r>
        <w:r>
          <w:rPr>
            <w:rFonts w:ascii="Times New Roman" w:hAnsi="Times New Roman"/>
            <w:sz w:val="22"/>
            <w:szCs w:val="22"/>
          </w:rPr>
          <w:t>как аналог)</w:t>
        </w:r>
        <w:r w:rsidRPr="00B939E5">
          <w:rPr>
            <w:rFonts w:ascii="Times New Roman" w:hAnsi="Times New Roman"/>
            <w:sz w:val="22"/>
            <w:szCs w:val="22"/>
          </w:rPr>
          <w:t>.</w:t>
        </w:r>
      </w:ins>
      <w:del w:id="131" w:author="Александр" w:date="2020-03-19T14:46:00Z">
        <w:r w:rsidR="004C30DA" w:rsidRPr="00B939E5" w:rsidDel="00913BE4">
          <w:rPr>
            <w:rFonts w:ascii="Times New Roman" w:hAnsi="Times New Roman"/>
            <w:sz w:val="22"/>
            <w:szCs w:val="22"/>
          </w:rPr>
          <w:delText xml:space="preserve">ООО «ЭкоВес» оказывало услуги по текущему обслуживанию полигона по утилизации отходов производства и потребления, который находится в собственности у АО « ННП», по договору №7370616/0290Д от 09.03.2016 г. Договор представлен в Приложении. </w:delText>
        </w:r>
      </w:del>
    </w:p>
    <w:p w:rsidR="004C30DA" w:rsidRPr="00B939E5" w:rsidDel="00913BE4" w:rsidRDefault="004C30DA" w:rsidP="00592846">
      <w:pPr>
        <w:shd w:val="clear" w:color="auto" w:fill="FFFFFF"/>
        <w:ind w:firstLine="426"/>
        <w:contextualSpacing/>
        <w:jc w:val="both"/>
        <w:rPr>
          <w:del w:id="132" w:author="Александр" w:date="2020-03-19T14:46:00Z"/>
          <w:rFonts w:ascii="Times New Roman" w:hAnsi="Times New Roman"/>
          <w:sz w:val="22"/>
          <w:szCs w:val="22"/>
        </w:rPr>
      </w:pPr>
      <w:del w:id="133" w:author="Александр" w:date="2020-03-19T14:46:00Z">
        <w:r w:rsidRPr="00B939E5" w:rsidDel="00913BE4">
          <w:rPr>
            <w:rFonts w:ascii="Times New Roman" w:hAnsi="Times New Roman"/>
            <w:sz w:val="22"/>
            <w:szCs w:val="22"/>
          </w:rPr>
          <w:delText>С 130 мая 2016 года ООО «ЭКО-НОРД» является универсальным правоприемником ООО «ЭкоВес» по всем обязательствам, в том числе по договору №7370616/0290Д от 09.03.2016 г.  Письмо о реорганизации ООО «ЭкоВес» в форме присоединения к ООО «ЭКО-НОРД» представлено в Приложении.</w:delText>
        </w:r>
      </w:del>
    </w:p>
    <w:p w:rsidR="004C30DA" w:rsidRPr="00B939E5" w:rsidRDefault="004C30DA" w:rsidP="00592846">
      <w:pPr>
        <w:shd w:val="clear" w:color="auto" w:fill="FFFFFF"/>
        <w:ind w:firstLine="426"/>
        <w:contextualSpacing/>
        <w:jc w:val="both"/>
        <w:rPr>
          <w:rFonts w:ascii="Times New Roman" w:hAnsi="Times New Roman"/>
          <w:sz w:val="22"/>
          <w:szCs w:val="22"/>
        </w:rPr>
      </w:pPr>
      <w:r w:rsidRPr="00B939E5">
        <w:rPr>
          <w:rFonts w:ascii="Times New Roman" w:hAnsi="Times New Roman"/>
          <w:sz w:val="22"/>
          <w:szCs w:val="22"/>
        </w:rPr>
        <w:t>Таким образом, ООО «ЭКО-НОРД» оказывает услуги по обслуживанию площадки полигона АО «ННП» и использует часть площадки для утилизации и обезвреживания нефтесодержащих отходов на установке «УЗГ-1М»</w:t>
      </w:r>
      <w:ins w:id="134" w:author="Александр" w:date="2020-03-19T14:48:00Z">
        <w:r w:rsidR="00913BE4">
          <w:rPr>
            <w:rFonts w:ascii="Times New Roman" w:hAnsi="Times New Roman"/>
            <w:sz w:val="22"/>
            <w:szCs w:val="22"/>
          </w:rPr>
          <w:t xml:space="preserve"> </w:t>
        </w:r>
        <w:r w:rsidR="00913BE4" w:rsidRPr="00AA6603">
          <w:rPr>
            <w:rFonts w:ascii="Times New Roman" w:hAnsi="Times New Roman"/>
            <w:sz w:val="22"/>
            <w:szCs w:val="22"/>
          </w:rPr>
          <w:t>(</w:t>
        </w:r>
        <w:r w:rsidR="00913BE4">
          <w:rPr>
            <w:rFonts w:ascii="Times New Roman" w:hAnsi="Times New Roman"/>
            <w:sz w:val="22"/>
            <w:szCs w:val="22"/>
          </w:rPr>
          <w:t>УПНШ</w:t>
        </w:r>
        <w:r w:rsidR="00913BE4" w:rsidRPr="00AA6603">
          <w:rPr>
            <w:rFonts w:ascii="Times New Roman" w:hAnsi="Times New Roman"/>
            <w:sz w:val="22"/>
            <w:szCs w:val="22"/>
          </w:rPr>
          <w:t xml:space="preserve"> </w:t>
        </w:r>
        <w:r w:rsidR="00913BE4">
          <w:rPr>
            <w:rFonts w:ascii="Times New Roman" w:hAnsi="Times New Roman"/>
            <w:sz w:val="22"/>
            <w:szCs w:val="22"/>
          </w:rPr>
          <w:t>как аналог)</w:t>
        </w:r>
      </w:ins>
      <w:del w:id="135" w:author="Александр" w:date="2020-03-19T14:48:00Z">
        <w:r w:rsidRPr="00B939E5" w:rsidDel="00913BE4">
          <w:rPr>
            <w:rFonts w:ascii="Times New Roman" w:hAnsi="Times New Roman"/>
            <w:sz w:val="22"/>
            <w:szCs w:val="22"/>
          </w:rPr>
          <w:delText>, которая , после реорганизации ООО «ЭкоВес» в форме присоединения к ООО «ЭКО-НОРД», находится в собственности ООО «ЭКО-НОРД»</w:delText>
        </w:r>
      </w:del>
      <w:r w:rsidRPr="00B939E5">
        <w:rPr>
          <w:rFonts w:ascii="Times New Roman" w:hAnsi="Times New Roman"/>
          <w:sz w:val="22"/>
          <w:szCs w:val="22"/>
        </w:rPr>
        <w:t xml:space="preserve">. </w:t>
      </w:r>
    </w:p>
    <w:p w:rsidR="004C30DA" w:rsidRPr="00B939E5" w:rsidRDefault="004C30DA" w:rsidP="00592846">
      <w:pPr>
        <w:shd w:val="clear" w:color="auto" w:fill="FFFFFF"/>
        <w:ind w:firstLine="426"/>
        <w:contextualSpacing/>
        <w:jc w:val="both"/>
        <w:rPr>
          <w:rFonts w:ascii="Times New Roman" w:hAnsi="Times New Roman"/>
          <w:sz w:val="22"/>
          <w:szCs w:val="22"/>
        </w:rPr>
      </w:pPr>
      <w:r w:rsidRPr="00B939E5">
        <w:rPr>
          <w:rFonts w:ascii="Times New Roman" w:hAnsi="Times New Roman"/>
          <w:sz w:val="22"/>
          <w:szCs w:val="22"/>
        </w:rPr>
        <w:t>Таким образом, типовая площадка по утилизации, обезвреживанию нефтесодержащих отходов с последующим получением строительного материала «Песок мелкозернистый плотный» располагается на площадке Полигона промышленных и бытовых отходов Хохряковской группы месторождений. Дополнительный землеотвод не требуется.</w:t>
      </w:r>
      <w:r w:rsidR="00867AF1" w:rsidRPr="00B939E5">
        <w:rPr>
          <w:rFonts w:ascii="Times New Roman" w:hAnsi="Times New Roman"/>
          <w:sz w:val="22"/>
          <w:szCs w:val="22"/>
        </w:rPr>
        <w:t xml:space="preserve"> </w:t>
      </w:r>
    </w:p>
    <w:p w:rsidR="00053518" w:rsidRPr="00B939E5" w:rsidRDefault="00053518" w:rsidP="00592846">
      <w:pPr>
        <w:shd w:val="clear" w:color="auto" w:fill="FFFFFF"/>
        <w:ind w:firstLine="426"/>
        <w:contextualSpacing/>
        <w:jc w:val="both"/>
        <w:rPr>
          <w:rFonts w:ascii="Times New Roman" w:hAnsi="Times New Roman"/>
          <w:sz w:val="22"/>
          <w:szCs w:val="22"/>
        </w:rPr>
      </w:pPr>
      <w:r w:rsidRPr="00B939E5">
        <w:rPr>
          <w:rFonts w:ascii="Times New Roman" w:hAnsi="Times New Roman"/>
          <w:sz w:val="22"/>
          <w:szCs w:val="22"/>
        </w:rPr>
        <w:t xml:space="preserve">В случае осуществления технологии  на территории работ предприятий-заказчиков, аналогично земельные участки принадлежат предприятиям-заказчикам на основании договоров аренды или иных законных основаниях.  Поскольку отчуждения земель для размещения проектируемых объектов не происходит, и работы планируется на ранее эксплуатируемой территории, то нарушения  естественного состояния земель не произойдет. </w:t>
      </w:r>
    </w:p>
    <w:p w:rsidR="00053518" w:rsidRPr="00B939E5" w:rsidRDefault="00053518" w:rsidP="00592846">
      <w:pPr>
        <w:shd w:val="clear" w:color="auto" w:fill="FFFFFF"/>
        <w:ind w:firstLine="426"/>
        <w:contextualSpacing/>
        <w:jc w:val="both"/>
        <w:rPr>
          <w:rFonts w:ascii="Times New Roman" w:hAnsi="Times New Roman"/>
          <w:sz w:val="22"/>
          <w:szCs w:val="22"/>
        </w:rPr>
      </w:pPr>
      <w:r w:rsidRPr="00B939E5">
        <w:rPr>
          <w:rFonts w:ascii="Times New Roman" w:hAnsi="Times New Roman"/>
          <w:sz w:val="22"/>
          <w:szCs w:val="22"/>
        </w:rPr>
        <w:lastRenderedPageBreak/>
        <w:t>«</w:t>
      </w:r>
      <w:r w:rsidR="006E1536"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«Песок мелкозернистый плотный», ТУ 08.12.11-001-33606930-2018, «Минеральный остаток», ТУ 5716–002–90881777–2014,  «Минеральный остаток», ТУ 23.99.19-002-90881777-2017</w:t>
      </w:r>
      <w:r w:rsidR="006E1536" w:rsidRPr="00B939E5">
        <w:rPr>
          <w:rFonts w:ascii="Times New Roman" w:hAnsi="Times New Roman"/>
          <w:sz w:val="22"/>
          <w:szCs w:val="22"/>
        </w:rPr>
        <w:t>, 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6E1536"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Pr="00B939E5">
        <w:rPr>
          <w:rFonts w:ascii="Times New Roman" w:hAnsi="Times New Roman"/>
          <w:sz w:val="22"/>
          <w:szCs w:val="22"/>
        </w:rPr>
        <w:t xml:space="preserve">» </w:t>
      </w:r>
      <w:r w:rsidRPr="00B939E5">
        <w:rPr>
          <w:rFonts w:ascii="Times New Roman" w:hAnsi="Times New Roman"/>
          <w:bCs/>
          <w:sz w:val="22"/>
          <w:szCs w:val="22"/>
        </w:rPr>
        <w:t>будет также реализована на территориях со схожими природно-климатическими характеристиками.</w:t>
      </w:r>
    </w:p>
    <w:p w:rsidR="006E030A" w:rsidRPr="00B939E5" w:rsidRDefault="006E030A" w:rsidP="00592846">
      <w:pPr>
        <w:shd w:val="clear" w:color="auto" w:fill="FFFFFF"/>
        <w:ind w:firstLine="426"/>
        <w:contextualSpacing/>
        <w:jc w:val="both"/>
        <w:rPr>
          <w:rFonts w:ascii="Times New Roman" w:hAnsi="Times New Roman"/>
          <w:color w:val="FF0000"/>
          <w:sz w:val="22"/>
          <w:szCs w:val="22"/>
        </w:rPr>
      </w:pPr>
    </w:p>
    <w:p w:rsidR="003B6DA6" w:rsidRPr="00B939E5" w:rsidRDefault="00B84A23" w:rsidP="00817BED">
      <w:pPr>
        <w:keepNext/>
        <w:keepLines/>
        <w:suppressAutoHyphens/>
        <w:autoSpaceDE w:val="0"/>
        <w:autoSpaceDN w:val="0"/>
        <w:adjustRightInd w:val="0"/>
        <w:spacing w:before="120" w:after="120"/>
        <w:ind w:firstLine="426"/>
        <w:contextualSpacing/>
        <w:outlineLvl w:val="1"/>
        <w:rPr>
          <w:rFonts w:ascii="Times New Roman" w:hAnsi="Times New Roman"/>
          <w:smallCaps/>
          <w:sz w:val="22"/>
          <w:szCs w:val="22"/>
        </w:rPr>
      </w:pPr>
      <w:bookmarkStart w:id="136" w:name="_Toc8118639"/>
      <w:r w:rsidRPr="00B939E5">
        <w:rPr>
          <w:rFonts w:ascii="Times New Roman" w:hAnsi="Times New Roman"/>
          <w:smallCaps/>
          <w:sz w:val="22"/>
          <w:szCs w:val="22"/>
        </w:rPr>
        <w:t>4.3. Воздействие на рельеф</w:t>
      </w:r>
      <w:r w:rsidR="003B6DA6" w:rsidRPr="00B939E5">
        <w:rPr>
          <w:rFonts w:ascii="Times New Roman" w:hAnsi="Times New Roman"/>
          <w:smallCaps/>
          <w:sz w:val="22"/>
          <w:szCs w:val="22"/>
        </w:rPr>
        <w:t xml:space="preserve"> и сток</w:t>
      </w:r>
      <w:bookmarkEnd w:id="136"/>
    </w:p>
    <w:p w:rsidR="009D6D6E" w:rsidRPr="00B939E5" w:rsidRDefault="009D6D6E" w:rsidP="00592846">
      <w:pPr>
        <w:contextualSpacing/>
        <w:rPr>
          <w:rFonts w:ascii="Times New Roman" w:hAnsi="Times New Roman"/>
          <w:smallCaps/>
          <w:sz w:val="22"/>
          <w:szCs w:val="22"/>
        </w:rPr>
      </w:pPr>
    </w:p>
    <w:p w:rsidR="00B7172D" w:rsidRPr="00B939E5" w:rsidRDefault="00402922" w:rsidP="00592846">
      <w:pPr>
        <w:tabs>
          <w:tab w:val="left" w:pos="709"/>
        </w:tabs>
        <w:ind w:right="-21" w:firstLine="426"/>
        <w:contextualSpacing/>
        <w:jc w:val="both"/>
        <w:rPr>
          <w:rFonts w:ascii="Times New Roman" w:hAnsi="Times New Roman"/>
          <w:bCs/>
          <w:sz w:val="22"/>
          <w:szCs w:val="22"/>
        </w:rPr>
      </w:pPr>
      <w:r w:rsidRPr="00B939E5">
        <w:rPr>
          <w:rFonts w:ascii="Times New Roman" w:hAnsi="Times New Roman"/>
          <w:sz w:val="22"/>
          <w:szCs w:val="22"/>
        </w:rPr>
        <w:t xml:space="preserve">При осуществлении технических решений по </w:t>
      </w:r>
      <w:r w:rsidR="00196A11" w:rsidRPr="00B939E5">
        <w:rPr>
          <w:rFonts w:ascii="Times New Roman" w:hAnsi="Times New Roman"/>
          <w:sz w:val="22"/>
          <w:szCs w:val="22"/>
        </w:rPr>
        <w:t xml:space="preserve">обезвреживанию, </w:t>
      </w:r>
      <w:r w:rsidRPr="00B939E5">
        <w:rPr>
          <w:rFonts w:ascii="Times New Roman" w:hAnsi="Times New Roman"/>
          <w:sz w:val="22"/>
          <w:szCs w:val="22"/>
        </w:rPr>
        <w:t xml:space="preserve">утилизации буровых отходов  с получением </w:t>
      </w:r>
      <w:r w:rsidR="00196A11" w:rsidRPr="00B939E5">
        <w:rPr>
          <w:rFonts w:ascii="Times New Roman" w:hAnsi="Times New Roman"/>
          <w:sz w:val="22"/>
          <w:szCs w:val="22"/>
        </w:rPr>
        <w:t xml:space="preserve"> строительного материала «Песок мелкозернистый плотный» </w:t>
      </w:r>
      <w:r w:rsidRPr="00B939E5">
        <w:rPr>
          <w:rFonts w:ascii="Times New Roman" w:hAnsi="Times New Roman"/>
          <w:sz w:val="22"/>
          <w:szCs w:val="22"/>
        </w:rPr>
        <w:t xml:space="preserve"> </w:t>
      </w:r>
      <w:r w:rsidR="00046A21" w:rsidRPr="00B939E5">
        <w:rPr>
          <w:rFonts w:ascii="Times New Roman" w:hAnsi="Times New Roman"/>
          <w:sz w:val="22"/>
          <w:szCs w:val="22"/>
        </w:rPr>
        <w:t xml:space="preserve">в общем случае </w:t>
      </w:r>
      <w:r w:rsidRPr="00B939E5">
        <w:rPr>
          <w:rFonts w:ascii="Times New Roman" w:hAnsi="Times New Roman"/>
          <w:sz w:val="22"/>
          <w:szCs w:val="22"/>
        </w:rPr>
        <w:t xml:space="preserve">не происходит прямого воздействия на почвы и грунты, земляные работы не производятся, в частности не производится отсыпка территории, разработка ям, траншей. </w:t>
      </w:r>
      <w:r w:rsidRPr="00B939E5">
        <w:rPr>
          <w:rFonts w:ascii="Times New Roman" w:hAnsi="Times New Roman"/>
          <w:bCs/>
          <w:sz w:val="22"/>
          <w:szCs w:val="22"/>
        </w:rPr>
        <w:t>Предприятие-заказчик закрепляет за  исполнителем работ по утилизации буровых отходов,  замазученных грунтов территорию рабочей зоны для организации производства работ в пределах кустовой площадки и шламонакопителя (шламового амбара), промышленного  полигона</w:t>
      </w:r>
      <w:r w:rsidR="00046A21" w:rsidRPr="00B939E5">
        <w:rPr>
          <w:rFonts w:ascii="Times New Roman" w:hAnsi="Times New Roman"/>
          <w:bCs/>
          <w:sz w:val="22"/>
          <w:szCs w:val="22"/>
        </w:rPr>
        <w:t>, полностью оборудованных для сбора поверхностного стока, системой очистки поверхностных сточных вод с территории площадки, исключающей возможность попадания поверхностных сточных вод на рельеф</w:t>
      </w:r>
      <w:r w:rsidRPr="00B939E5">
        <w:rPr>
          <w:rFonts w:ascii="Times New Roman" w:hAnsi="Times New Roman"/>
          <w:bCs/>
          <w:sz w:val="22"/>
          <w:szCs w:val="22"/>
        </w:rPr>
        <w:t xml:space="preserve">. </w:t>
      </w:r>
      <w:r w:rsidRPr="00B939E5">
        <w:rPr>
          <w:rFonts w:ascii="Times New Roman" w:hAnsi="Times New Roman"/>
          <w:sz w:val="22"/>
          <w:szCs w:val="22"/>
        </w:rPr>
        <w:t xml:space="preserve"> Технология осуществляется ранее эксплуатируемой территории, длительное время несущей антропогенную нагрузку (территория производственной площадки Нижневартовский район, </w:t>
      </w:r>
      <w:r w:rsidR="0047794A" w:rsidRPr="00B939E5">
        <w:rPr>
          <w:rFonts w:ascii="Times New Roman" w:hAnsi="Times New Roman"/>
          <w:sz w:val="22"/>
          <w:szCs w:val="22"/>
        </w:rPr>
        <w:t>Хохряковское месторождение нефти</w:t>
      </w:r>
      <w:r w:rsidRPr="00B939E5">
        <w:rPr>
          <w:rFonts w:ascii="Times New Roman" w:hAnsi="Times New Roman"/>
          <w:sz w:val="22"/>
          <w:szCs w:val="22"/>
        </w:rPr>
        <w:t>, территория работы заказчиков на месторождениях ХМАО-Югра, Тюменской области,  ЯНАО и т.п.).  Трансформация поверхности произведена не будет, и</w:t>
      </w:r>
      <w:r w:rsidRPr="00B939E5">
        <w:rPr>
          <w:rFonts w:ascii="Times New Roman" w:hAnsi="Times New Roman"/>
          <w:bCs/>
          <w:sz w:val="22"/>
          <w:szCs w:val="22"/>
        </w:rPr>
        <w:t>зменение режима стока на рассматриваемой территории</w:t>
      </w:r>
      <w:r w:rsidR="00046A21" w:rsidRPr="00B939E5">
        <w:rPr>
          <w:rFonts w:ascii="Times New Roman" w:hAnsi="Times New Roman"/>
          <w:bCs/>
          <w:sz w:val="22"/>
          <w:szCs w:val="22"/>
        </w:rPr>
        <w:t xml:space="preserve"> в общем случае</w:t>
      </w:r>
      <w:r w:rsidRPr="00B939E5">
        <w:rPr>
          <w:rFonts w:ascii="Times New Roman" w:hAnsi="Times New Roman"/>
          <w:bCs/>
          <w:sz w:val="22"/>
          <w:szCs w:val="22"/>
        </w:rPr>
        <w:t xml:space="preserve"> не произойдет в связи с особенностью технологического процесса.</w:t>
      </w:r>
      <w:r w:rsidR="00715E79" w:rsidRPr="00B939E5">
        <w:rPr>
          <w:rFonts w:ascii="Times New Roman" w:hAnsi="Times New Roman"/>
          <w:bCs/>
          <w:sz w:val="22"/>
          <w:szCs w:val="22"/>
        </w:rPr>
        <w:t xml:space="preserve"> </w:t>
      </w:r>
    </w:p>
    <w:p w:rsidR="00046A21" w:rsidRPr="00B939E5" w:rsidRDefault="00046A21" w:rsidP="00592846">
      <w:pPr>
        <w:tabs>
          <w:tab w:val="left" w:pos="709"/>
        </w:tabs>
        <w:ind w:right="-21" w:firstLine="426"/>
        <w:contextualSpacing/>
        <w:jc w:val="both"/>
        <w:rPr>
          <w:rFonts w:ascii="Times New Roman" w:hAnsi="Times New Roman"/>
          <w:bCs/>
          <w:sz w:val="22"/>
          <w:szCs w:val="22"/>
        </w:rPr>
      </w:pPr>
      <w:r w:rsidRPr="00B939E5">
        <w:rPr>
          <w:rFonts w:ascii="Times New Roman" w:hAnsi="Times New Roman"/>
          <w:bCs/>
          <w:sz w:val="22"/>
          <w:szCs w:val="22"/>
        </w:rPr>
        <w:t xml:space="preserve">В случае расположения типовой площадки на территории заказчика, предварительно не оборудованной системой сбора поверхностного стока, </w:t>
      </w:r>
      <w:r w:rsidR="009D005F" w:rsidRPr="00B939E5">
        <w:rPr>
          <w:rFonts w:ascii="Times New Roman" w:hAnsi="Times New Roman"/>
          <w:bCs/>
          <w:sz w:val="22"/>
          <w:szCs w:val="22"/>
        </w:rPr>
        <w:t xml:space="preserve">при наличии суглинистых или глинистых грунтов на месте размещения площадки, проводится планировка участка бульдозером и прикатывание грунта. После завершения работ по утилизации отходов, загрязненный грунт срезается и подвергается утилизации. если на месте размещения площадки грунт легкого механического состава (пески, супесь), то после планировки площадки ее выстилают полимерной пленкой и засыпают грунтом слоем 15-20 см. После завершения работ грунт и пленка подвергаются утилизации в установке.  При использовании полимерной пленки и грунта </w:t>
      </w:r>
      <w:r w:rsidR="00DD6390" w:rsidRPr="00B939E5">
        <w:rPr>
          <w:rFonts w:ascii="Times New Roman" w:hAnsi="Times New Roman"/>
          <w:bCs/>
          <w:sz w:val="22"/>
          <w:szCs w:val="22"/>
        </w:rPr>
        <w:t>д</w:t>
      </w:r>
      <w:r w:rsidR="009D005F" w:rsidRPr="00B939E5">
        <w:rPr>
          <w:rFonts w:ascii="Times New Roman" w:hAnsi="Times New Roman"/>
          <w:bCs/>
          <w:sz w:val="22"/>
          <w:szCs w:val="22"/>
        </w:rPr>
        <w:t xml:space="preserve">ля отсыпки территории площадки загрязнение водных объектов исключается. </w:t>
      </w:r>
    </w:p>
    <w:p w:rsidR="00DD6390" w:rsidRPr="00B939E5" w:rsidRDefault="00DD6390" w:rsidP="00592846">
      <w:pPr>
        <w:tabs>
          <w:tab w:val="left" w:pos="709"/>
        </w:tabs>
        <w:ind w:right="-21" w:firstLine="426"/>
        <w:contextualSpacing/>
        <w:jc w:val="both"/>
        <w:rPr>
          <w:rFonts w:ascii="Times New Roman" w:hAnsi="Times New Roman"/>
          <w:bCs/>
          <w:sz w:val="22"/>
          <w:szCs w:val="22"/>
        </w:rPr>
      </w:pPr>
      <w:r w:rsidRPr="00B939E5">
        <w:rPr>
          <w:rFonts w:ascii="Times New Roman" w:hAnsi="Times New Roman"/>
          <w:bCs/>
          <w:sz w:val="22"/>
          <w:szCs w:val="22"/>
        </w:rPr>
        <w:t>Другим вариантом является после подготовки площадки устройство по периметру подготовленной площадки водоотводящей канавки для сбора поверхностного стока. Для гидроизоляции поверхностного стока   предусматривается  укладка структурированной геомембраны   толщиной 1,5 мм либо пленочного экрана  на ложе проектируемой канавы. Откачка фильтрата из канавы  производится дренажным насосом малого напряжения .  Дренажные насосы на помповой основе применяют для перекачки грязной воды из дренажных канав, вырытых траншей или других объектов. При этом дренажные устройства для перекачки загрязненной воды не пропускают инородные частицы диаметром более 30 миллиметров. Также преимуществом насосов малой мощности является их универсальность при общей компактности, возможность работы  как от сети, так и от аккумулятора автомобиля.</w:t>
      </w:r>
    </w:p>
    <w:p w:rsidR="00DD6390" w:rsidRDefault="00DD6390" w:rsidP="00592846">
      <w:pPr>
        <w:tabs>
          <w:tab w:val="left" w:pos="709"/>
        </w:tabs>
        <w:ind w:right="-21" w:firstLine="426"/>
        <w:contextualSpacing/>
        <w:jc w:val="both"/>
        <w:rPr>
          <w:rFonts w:ascii="Times New Roman" w:hAnsi="Times New Roman"/>
          <w:bCs/>
          <w:sz w:val="22"/>
          <w:szCs w:val="22"/>
        </w:rPr>
      </w:pPr>
      <w:r w:rsidRPr="00B939E5">
        <w:rPr>
          <w:rFonts w:ascii="Times New Roman" w:hAnsi="Times New Roman"/>
          <w:bCs/>
          <w:sz w:val="22"/>
          <w:szCs w:val="22"/>
        </w:rPr>
        <w:t>Фильтрат перекачивается в цистерны автотранспорта специализированной организации по вывозу  и транспортируются ей до места обезвреживания. Сброса в водный объект не производится.</w:t>
      </w:r>
    </w:p>
    <w:p w:rsidR="008131BB" w:rsidRPr="00B939E5" w:rsidRDefault="008131BB" w:rsidP="00817BED">
      <w:pPr>
        <w:pStyle w:val="31"/>
        <w:spacing w:before="120" w:after="120"/>
        <w:contextualSpacing/>
        <w:rPr>
          <w:rFonts w:ascii="Times New Roman" w:hAnsi="Times New Roman"/>
          <w:smallCaps/>
          <w:sz w:val="22"/>
          <w:szCs w:val="22"/>
        </w:rPr>
      </w:pPr>
      <w:bookmarkStart w:id="137" w:name="_Toc8118640"/>
      <w:r w:rsidRPr="00B939E5">
        <w:rPr>
          <w:rFonts w:ascii="Times New Roman" w:hAnsi="Times New Roman"/>
          <w:i w:val="0"/>
          <w:smallCaps/>
          <w:sz w:val="22"/>
          <w:szCs w:val="22"/>
        </w:rPr>
        <w:t>4.</w:t>
      </w:r>
      <w:r w:rsidR="00572CD7" w:rsidRPr="00B939E5">
        <w:rPr>
          <w:rFonts w:ascii="Times New Roman" w:hAnsi="Times New Roman"/>
          <w:i w:val="0"/>
          <w:smallCaps/>
          <w:sz w:val="22"/>
          <w:szCs w:val="22"/>
        </w:rPr>
        <w:t>3</w:t>
      </w:r>
      <w:r w:rsidRPr="00B939E5">
        <w:rPr>
          <w:rFonts w:ascii="Times New Roman" w:hAnsi="Times New Roman"/>
          <w:i w:val="0"/>
          <w:smallCaps/>
          <w:sz w:val="22"/>
          <w:szCs w:val="22"/>
        </w:rPr>
        <w:t>.</w:t>
      </w:r>
      <w:r w:rsidR="00572CD7" w:rsidRPr="00B939E5">
        <w:rPr>
          <w:rFonts w:ascii="Times New Roman" w:hAnsi="Times New Roman"/>
          <w:i w:val="0"/>
          <w:smallCaps/>
          <w:sz w:val="22"/>
          <w:szCs w:val="22"/>
        </w:rPr>
        <w:t>1</w:t>
      </w:r>
      <w:r w:rsidR="00572CD7" w:rsidRPr="00B939E5">
        <w:rPr>
          <w:rFonts w:ascii="Times New Roman" w:hAnsi="Times New Roman"/>
          <w:i w:val="0"/>
          <w:kern w:val="0"/>
          <w:sz w:val="22"/>
          <w:szCs w:val="22"/>
        </w:rPr>
        <w:t>.</w:t>
      </w:r>
      <w:r w:rsidRPr="00B939E5">
        <w:rPr>
          <w:rFonts w:ascii="Times New Roman" w:hAnsi="Times New Roman"/>
          <w:i w:val="0"/>
          <w:kern w:val="0"/>
          <w:sz w:val="22"/>
          <w:szCs w:val="22"/>
        </w:rPr>
        <w:t xml:space="preserve"> </w:t>
      </w:r>
      <w:r w:rsidR="00654A1B" w:rsidRPr="00B939E5">
        <w:rPr>
          <w:rFonts w:ascii="Times New Roman" w:hAnsi="Times New Roman"/>
          <w:kern w:val="0"/>
          <w:sz w:val="22"/>
          <w:szCs w:val="22"/>
        </w:rPr>
        <w:t>Водопотребление и водоотведение на площадке производства работ</w:t>
      </w:r>
      <w:bookmarkEnd w:id="137"/>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 xml:space="preserve">Водопотребление и водоотведение на производственные нужды  не предусмотрено, согласно ТУ </w:t>
      </w:r>
      <w:r w:rsidR="0047794A" w:rsidRPr="00B939E5">
        <w:rPr>
          <w:rFonts w:ascii="Times New Roman" w:hAnsi="Times New Roman"/>
          <w:sz w:val="22"/>
          <w:szCs w:val="22"/>
        </w:rPr>
        <w:t>08.12.11-001-33606930-2018</w:t>
      </w:r>
      <w:r w:rsidRPr="00B939E5">
        <w:rPr>
          <w:rFonts w:ascii="Times New Roman" w:hAnsi="Times New Roman"/>
          <w:sz w:val="22"/>
          <w:szCs w:val="22"/>
        </w:rPr>
        <w:t>.</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 xml:space="preserve">Водопотребление на хозяйственно-бытовые нужды предусматривается привозной бутилированной  водой,  качество которой соответствует  требованиям  СанПиН 2.1.4.1116-02,  ГОСТ Р 51074-2003, ГОСТ Р 52109-2003 (договор со специализированной организацией на поставку сертифицированной бутилированной воды планируется к заключению к началу работ).  Общее потребление воды питьевого качества на 1 человека составит 25 л/смену. Доставка воды, используемой для хозяйственно-бытовых нужд рабочих (вода соответствующего качества), предусматривается из централизованной системы водоснабжения  автоцистернами по договору </w:t>
      </w:r>
      <w:r w:rsidRPr="00B939E5">
        <w:rPr>
          <w:rFonts w:ascii="Times New Roman" w:hAnsi="Times New Roman"/>
          <w:sz w:val="22"/>
          <w:szCs w:val="22"/>
        </w:rPr>
        <w:lastRenderedPageBreak/>
        <w:t>специализированной организацией имеющей лицензию на данный вид деятельности. Для хранения привозной воды предусмотрены баки серии ATV 750.</w:t>
      </w:r>
    </w:p>
    <w:p w:rsidR="00402922" w:rsidRPr="00B939E5" w:rsidRDefault="00402922" w:rsidP="00592846">
      <w:pPr>
        <w:ind w:right="-60" w:firstLine="426"/>
        <w:contextualSpacing/>
        <w:jc w:val="both"/>
        <w:rPr>
          <w:rFonts w:ascii="Times New Roman" w:hAnsi="Times New Roman"/>
          <w:bCs/>
          <w:sz w:val="22"/>
          <w:szCs w:val="22"/>
        </w:rPr>
      </w:pP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Количественный состав работников:</w:t>
      </w:r>
    </w:p>
    <w:p w:rsidR="00402922" w:rsidRPr="00B939E5" w:rsidRDefault="00402922" w:rsidP="00592846">
      <w:pPr>
        <w:numPr>
          <w:ilvl w:val="0"/>
          <w:numId w:val="42"/>
        </w:numPr>
        <w:ind w:right="-60"/>
        <w:contextualSpacing/>
        <w:jc w:val="both"/>
        <w:rPr>
          <w:rFonts w:ascii="Times New Roman" w:hAnsi="Times New Roman"/>
          <w:sz w:val="22"/>
          <w:szCs w:val="22"/>
        </w:rPr>
      </w:pPr>
      <w:r w:rsidRPr="00B939E5">
        <w:rPr>
          <w:rFonts w:ascii="Times New Roman" w:hAnsi="Times New Roman"/>
          <w:sz w:val="22"/>
          <w:szCs w:val="22"/>
        </w:rPr>
        <w:t>Мастер участка  -  1 чел;</w:t>
      </w:r>
    </w:p>
    <w:p w:rsidR="00402922" w:rsidRPr="00B939E5" w:rsidRDefault="00402922" w:rsidP="00592846">
      <w:pPr>
        <w:numPr>
          <w:ilvl w:val="0"/>
          <w:numId w:val="42"/>
        </w:numPr>
        <w:ind w:right="-60"/>
        <w:contextualSpacing/>
        <w:jc w:val="both"/>
        <w:rPr>
          <w:rFonts w:ascii="Times New Roman" w:hAnsi="Times New Roman"/>
          <w:sz w:val="22"/>
          <w:szCs w:val="22"/>
        </w:rPr>
      </w:pPr>
      <w:r w:rsidRPr="00B939E5">
        <w:rPr>
          <w:rFonts w:ascii="Times New Roman" w:hAnsi="Times New Roman"/>
          <w:sz w:val="22"/>
          <w:szCs w:val="22"/>
        </w:rPr>
        <w:t xml:space="preserve">Подсобные рабочие </w:t>
      </w:r>
      <w:r w:rsidR="0079223F" w:rsidRPr="00B939E5">
        <w:rPr>
          <w:rFonts w:ascii="Times New Roman" w:hAnsi="Times New Roman"/>
          <w:sz w:val="22"/>
          <w:szCs w:val="22"/>
        </w:rPr>
        <w:t>–</w:t>
      </w:r>
      <w:r w:rsidRPr="00B939E5">
        <w:rPr>
          <w:rFonts w:ascii="Times New Roman" w:hAnsi="Times New Roman"/>
          <w:sz w:val="22"/>
          <w:szCs w:val="22"/>
        </w:rPr>
        <w:t xml:space="preserve"> </w:t>
      </w:r>
      <w:r w:rsidR="0079223F" w:rsidRPr="00B939E5">
        <w:rPr>
          <w:rFonts w:ascii="Times New Roman" w:hAnsi="Times New Roman"/>
          <w:sz w:val="22"/>
          <w:szCs w:val="22"/>
        </w:rPr>
        <w:t>2-4</w:t>
      </w:r>
      <w:r w:rsidRPr="00B939E5">
        <w:rPr>
          <w:rFonts w:ascii="Times New Roman" w:hAnsi="Times New Roman"/>
          <w:sz w:val="22"/>
          <w:szCs w:val="22"/>
        </w:rPr>
        <w:t xml:space="preserve"> чел. (по необходимости</w:t>
      </w:r>
      <w:r w:rsidR="0079223F" w:rsidRPr="00B939E5">
        <w:rPr>
          <w:rFonts w:ascii="Times New Roman" w:hAnsi="Times New Roman"/>
          <w:sz w:val="22"/>
          <w:szCs w:val="22"/>
        </w:rPr>
        <w:t xml:space="preserve"> варьируется</w:t>
      </w:r>
      <w:r w:rsidRPr="00B939E5">
        <w:rPr>
          <w:rFonts w:ascii="Times New Roman" w:hAnsi="Times New Roman"/>
          <w:sz w:val="22"/>
          <w:szCs w:val="22"/>
        </w:rPr>
        <w:t>)</w:t>
      </w:r>
    </w:p>
    <w:p w:rsidR="00402922" w:rsidRPr="00B939E5" w:rsidRDefault="00402922" w:rsidP="00592846">
      <w:pPr>
        <w:numPr>
          <w:ilvl w:val="0"/>
          <w:numId w:val="42"/>
        </w:numPr>
        <w:ind w:right="-60"/>
        <w:contextualSpacing/>
        <w:jc w:val="both"/>
        <w:rPr>
          <w:rFonts w:ascii="Times New Roman" w:hAnsi="Times New Roman"/>
          <w:sz w:val="22"/>
          <w:szCs w:val="22"/>
        </w:rPr>
      </w:pPr>
      <w:r w:rsidRPr="00B939E5">
        <w:rPr>
          <w:rFonts w:ascii="Times New Roman" w:hAnsi="Times New Roman"/>
          <w:sz w:val="22"/>
          <w:szCs w:val="22"/>
        </w:rPr>
        <w:t>Водители</w:t>
      </w:r>
      <w:r w:rsidRPr="00B939E5">
        <w:rPr>
          <w:rFonts w:ascii="Times New Roman" w:hAnsi="Times New Roman"/>
          <w:sz w:val="22"/>
          <w:szCs w:val="22"/>
        </w:rPr>
        <w:tab/>
        <w:t xml:space="preserve">- </w:t>
      </w:r>
      <w:r w:rsidR="0079223F" w:rsidRPr="00B939E5">
        <w:rPr>
          <w:rFonts w:ascii="Times New Roman" w:hAnsi="Times New Roman"/>
          <w:sz w:val="22"/>
          <w:szCs w:val="22"/>
        </w:rPr>
        <w:t>1</w:t>
      </w:r>
      <w:r w:rsidRPr="00B939E5">
        <w:rPr>
          <w:rFonts w:ascii="Times New Roman" w:hAnsi="Times New Roman"/>
          <w:sz w:val="22"/>
          <w:szCs w:val="22"/>
        </w:rPr>
        <w:t xml:space="preserve"> чел. (по необходимости варьируется)</w:t>
      </w:r>
    </w:p>
    <w:p w:rsidR="00402922" w:rsidRPr="00B939E5" w:rsidRDefault="00402922" w:rsidP="00592846">
      <w:pPr>
        <w:numPr>
          <w:ilvl w:val="0"/>
          <w:numId w:val="42"/>
        </w:numPr>
        <w:ind w:right="-60"/>
        <w:contextualSpacing/>
        <w:jc w:val="both"/>
        <w:rPr>
          <w:rFonts w:ascii="Times New Roman" w:hAnsi="Times New Roman"/>
          <w:sz w:val="22"/>
          <w:szCs w:val="22"/>
        </w:rPr>
      </w:pPr>
      <w:r w:rsidRPr="00B939E5">
        <w:rPr>
          <w:rFonts w:ascii="Times New Roman" w:hAnsi="Times New Roman"/>
          <w:sz w:val="22"/>
          <w:szCs w:val="22"/>
        </w:rPr>
        <w:t>Машинист экскаватора - 1 чел. (по необходимости варьируется)</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 xml:space="preserve">Итого: </w:t>
      </w:r>
      <w:r w:rsidR="0079223F" w:rsidRPr="00B939E5">
        <w:rPr>
          <w:rFonts w:ascii="Times New Roman" w:hAnsi="Times New Roman"/>
          <w:sz w:val="22"/>
          <w:szCs w:val="22"/>
        </w:rPr>
        <w:t>7</w:t>
      </w:r>
      <w:r w:rsidRPr="00B939E5">
        <w:rPr>
          <w:rFonts w:ascii="Times New Roman" w:hAnsi="Times New Roman"/>
          <w:sz w:val="22"/>
          <w:szCs w:val="22"/>
        </w:rPr>
        <w:t xml:space="preserve"> человек.</w:t>
      </w:r>
    </w:p>
    <w:p w:rsidR="00402922" w:rsidRPr="00B939E5" w:rsidRDefault="00402922" w:rsidP="00592846">
      <w:pPr>
        <w:ind w:right="-60" w:firstLine="426"/>
        <w:contextualSpacing/>
        <w:jc w:val="both"/>
        <w:rPr>
          <w:rFonts w:ascii="Times New Roman" w:hAnsi="Times New Roman"/>
          <w:sz w:val="22"/>
          <w:szCs w:val="22"/>
        </w:rPr>
      </w:pP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Расчет водопотребления на хозяйственно-питьевые нужды выполнен по формуле:</w:t>
      </w:r>
    </w:p>
    <w:p w:rsidR="00402922" w:rsidRPr="00B939E5" w:rsidRDefault="00402922" w:rsidP="00592846">
      <w:pPr>
        <w:ind w:right="-60" w:firstLine="426"/>
        <w:contextualSpacing/>
        <w:jc w:val="both"/>
        <w:rPr>
          <w:rFonts w:ascii="Times New Roman" w:hAnsi="Times New Roman"/>
          <w:sz w:val="22"/>
          <w:szCs w:val="22"/>
        </w:rPr>
      </w:pP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Qсут = q1 * n1 + q2 * n2, м3/сут.,</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где:</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q1 = 0,025 м</w:t>
      </w:r>
      <w:r w:rsidRPr="00B939E5">
        <w:rPr>
          <w:rFonts w:ascii="Times New Roman" w:hAnsi="Times New Roman"/>
          <w:sz w:val="22"/>
          <w:szCs w:val="22"/>
          <w:vertAlign w:val="superscript"/>
        </w:rPr>
        <w:t>3</w:t>
      </w:r>
      <w:r w:rsidRPr="00B939E5">
        <w:rPr>
          <w:rFonts w:ascii="Times New Roman" w:hAnsi="Times New Roman"/>
          <w:sz w:val="22"/>
          <w:szCs w:val="22"/>
        </w:rPr>
        <w:t xml:space="preserve"> – норма водопотребления на 1 работающего в смену (согласно прил. 3 СНиП 2.04.01-85),</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q2 = 0,5 м</w:t>
      </w:r>
      <w:r w:rsidRPr="00B939E5">
        <w:rPr>
          <w:rFonts w:ascii="Times New Roman" w:hAnsi="Times New Roman"/>
          <w:sz w:val="22"/>
          <w:szCs w:val="22"/>
          <w:vertAlign w:val="superscript"/>
        </w:rPr>
        <w:t>3</w:t>
      </w:r>
      <w:r w:rsidRPr="00B939E5">
        <w:rPr>
          <w:rFonts w:ascii="Times New Roman" w:hAnsi="Times New Roman"/>
          <w:sz w:val="22"/>
          <w:szCs w:val="22"/>
        </w:rPr>
        <w:t xml:space="preserve"> – норма водопотребления одной душевой сеткой в смену (согласно прил. 3 СНиП 2.04.01-85),</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n1 -  количество работающих в сутки,</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n2 = 1 – количество душевых сеток.</w:t>
      </w:r>
    </w:p>
    <w:p w:rsidR="00402922" w:rsidRPr="00B939E5" w:rsidRDefault="00402922" w:rsidP="00592846">
      <w:pPr>
        <w:ind w:right="-60" w:firstLine="426"/>
        <w:contextualSpacing/>
        <w:jc w:val="both"/>
        <w:rPr>
          <w:rFonts w:ascii="Times New Roman" w:hAnsi="Times New Roman"/>
          <w:sz w:val="22"/>
          <w:szCs w:val="22"/>
        </w:rPr>
      </w:pPr>
    </w:p>
    <w:p w:rsidR="00402922" w:rsidRPr="00B939E5" w:rsidRDefault="00402922" w:rsidP="00592846">
      <w:pPr>
        <w:ind w:right="-60" w:firstLine="426"/>
        <w:contextualSpacing/>
        <w:jc w:val="both"/>
        <w:rPr>
          <w:rFonts w:ascii="Times New Roman" w:hAnsi="Times New Roman"/>
          <w:bCs/>
          <w:sz w:val="22"/>
          <w:szCs w:val="22"/>
        </w:rPr>
      </w:pPr>
      <w:r w:rsidRPr="00B939E5">
        <w:rPr>
          <w:rFonts w:ascii="Times New Roman" w:hAnsi="Times New Roman"/>
          <w:sz w:val="22"/>
          <w:szCs w:val="22"/>
        </w:rPr>
        <w:t xml:space="preserve">Qгод = 0,025 * </w:t>
      </w:r>
      <w:r w:rsidR="00562381" w:rsidRPr="00B939E5">
        <w:rPr>
          <w:rFonts w:ascii="Times New Roman" w:hAnsi="Times New Roman"/>
          <w:sz w:val="22"/>
          <w:szCs w:val="22"/>
        </w:rPr>
        <w:t>7</w:t>
      </w:r>
      <w:r w:rsidRPr="00B939E5">
        <w:rPr>
          <w:rFonts w:ascii="Times New Roman" w:hAnsi="Times New Roman"/>
          <w:sz w:val="22"/>
          <w:szCs w:val="22"/>
        </w:rPr>
        <w:t xml:space="preserve">* </w:t>
      </w:r>
      <w:r w:rsidR="00F64C6B" w:rsidRPr="00B939E5">
        <w:rPr>
          <w:rFonts w:ascii="Times New Roman" w:hAnsi="Times New Roman"/>
          <w:sz w:val="22"/>
          <w:szCs w:val="22"/>
        </w:rPr>
        <w:t>244</w:t>
      </w:r>
      <w:r w:rsidRPr="00B939E5">
        <w:rPr>
          <w:rFonts w:ascii="Times New Roman" w:hAnsi="Times New Roman"/>
          <w:sz w:val="22"/>
          <w:szCs w:val="22"/>
        </w:rPr>
        <w:t xml:space="preserve"> + 0,5*1*</w:t>
      </w:r>
      <w:r w:rsidR="00F64C6B" w:rsidRPr="00B939E5">
        <w:rPr>
          <w:rFonts w:ascii="Times New Roman" w:hAnsi="Times New Roman"/>
          <w:sz w:val="22"/>
          <w:szCs w:val="22"/>
        </w:rPr>
        <w:t>244</w:t>
      </w:r>
      <w:r w:rsidRPr="00B939E5">
        <w:rPr>
          <w:rFonts w:ascii="Times New Roman" w:hAnsi="Times New Roman"/>
          <w:sz w:val="22"/>
          <w:szCs w:val="22"/>
        </w:rPr>
        <w:t>=</w:t>
      </w:r>
      <w:r w:rsidR="00562381" w:rsidRPr="00B939E5">
        <w:rPr>
          <w:rFonts w:ascii="Times New Roman" w:hAnsi="Times New Roman"/>
          <w:sz w:val="22"/>
          <w:szCs w:val="22"/>
        </w:rPr>
        <w:t>164,7</w:t>
      </w:r>
      <w:r w:rsidRPr="00B939E5">
        <w:rPr>
          <w:rFonts w:ascii="Times New Roman" w:hAnsi="Times New Roman"/>
          <w:sz w:val="22"/>
          <w:szCs w:val="22"/>
        </w:rPr>
        <w:t xml:space="preserve"> м</w:t>
      </w:r>
      <w:r w:rsidRPr="00B939E5">
        <w:rPr>
          <w:rFonts w:ascii="Times New Roman" w:hAnsi="Times New Roman"/>
          <w:sz w:val="22"/>
          <w:szCs w:val="22"/>
          <w:vertAlign w:val="superscript"/>
        </w:rPr>
        <w:t>3</w:t>
      </w:r>
      <w:r w:rsidRPr="00B939E5">
        <w:rPr>
          <w:rFonts w:ascii="Times New Roman" w:hAnsi="Times New Roman"/>
          <w:sz w:val="22"/>
          <w:szCs w:val="22"/>
        </w:rPr>
        <w:t>/год (в том числе на питьевые нужды –</w:t>
      </w:r>
      <w:r w:rsidR="00562381" w:rsidRPr="00B939E5">
        <w:rPr>
          <w:rFonts w:ascii="Times New Roman" w:hAnsi="Times New Roman"/>
          <w:sz w:val="22"/>
          <w:szCs w:val="22"/>
        </w:rPr>
        <w:t>42,7</w:t>
      </w:r>
      <w:r w:rsidRPr="00B939E5">
        <w:rPr>
          <w:rFonts w:ascii="Times New Roman" w:hAnsi="Times New Roman"/>
          <w:sz w:val="22"/>
          <w:szCs w:val="22"/>
        </w:rPr>
        <w:t xml:space="preserve"> м</w:t>
      </w:r>
      <w:r w:rsidRPr="00B939E5">
        <w:rPr>
          <w:rFonts w:ascii="Times New Roman" w:hAnsi="Times New Roman"/>
          <w:sz w:val="22"/>
          <w:szCs w:val="22"/>
          <w:vertAlign w:val="superscript"/>
        </w:rPr>
        <w:t>3</w:t>
      </w:r>
      <w:r w:rsidRPr="00B939E5">
        <w:rPr>
          <w:rFonts w:ascii="Times New Roman" w:hAnsi="Times New Roman"/>
          <w:sz w:val="22"/>
          <w:szCs w:val="22"/>
        </w:rPr>
        <w:t xml:space="preserve">, на душевые – </w:t>
      </w:r>
      <w:r w:rsidR="00F64C6B" w:rsidRPr="00B939E5">
        <w:rPr>
          <w:rFonts w:ascii="Times New Roman" w:hAnsi="Times New Roman"/>
          <w:sz w:val="22"/>
          <w:szCs w:val="22"/>
        </w:rPr>
        <w:t>122</w:t>
      </w:r>
      <w:r w:rsidRPr="00B939E5">
        <w:rPr>
          <w:rFonts w:ascii="Times New Roman" w:hAnsi="Times New Roman"/>
          <w:sz w:val="22"/>
          <w:szCs w:val="22"/>
        </w:rPr>
        <w:t xml:space="preserve"> м</w:t>
      </w:r>
      <w:r w:rsidRPr="00B939E5">
        <w:rPr>
          <w:rFonts w:ascii="Times New Roman" w:hAnsi="Times New Roman"/>
          <w:sz w:val="22"/>
          <w:szCs w:val="22"/>
          <w:vertAlign w:val="superscript"/>
        </w:rPr>
        <w:t>3</w:t>
      </w:r>
      <w:r w:rsidRPr="00B939E5">
        <w:rPr>
          <w:rFonts w:ascii="Times New Roman" w:hAnsi="Times New Roman"/>
          <w:sz w:val="22"/>
          <w:szCs w:val="22"/>
        </w:rPr>
        <w:t>)</w:t>
      </w:r>
    </w:p>
    <w:p w:rsidR="00402922" w:rsidRPr="00B939E5" w:rsidRDefault="00402922" w:rsidP="00592846">
      <w:pPr>
        <w:ind w:right="-60" w:firstLine="426"/>
        <w:contextualSpacing/>
        <w:jc w:val="both"/>
        <w:rPr>
          <w:rFonts w:ascii="Times New Roman" w:hAnsi="Times New Roman"/>
          <w:sz w:val="22"/>
          <w:szCs w:val="22"/>
        </w:rPr>
      </w:pP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Безвозвратные потери на унос человеком определяются по формуле:</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lang w:val="en-US"/>
        </w:rPr>
        <w:t>W</w:t>
      </w:r>
      <w:r w:rsidRPr="00B939E5">
        <w:rPr>
          <w:rFonts w:ascii="Times New Roman" w:hAnsi="Times New Roman"/>
          <w:sz w:val="22"/>
          <w:szCs w:val="22"/>
        </w:rPr>
        <w:t>=0,001*</w:t>
      </w:r>
      <w:r w:rsidRPr="00B939E5">
        <w:rPr>
          <w:rFonts w:ascii="Times New Roman" w:hAnsi="Times New Roman"/>
          <w:sz w:val="22"/>
          <w:szCs w:val="22"/>
          <w:lang w:val="en-US"/>
        </w:rPr>
        <w:t>N</w:t>
      </w:r>
      <w:r w:rsidRPr="00B939E5">
        <w:rPr>
          <w:rFonts w:ascii="Times New Roman" w:hAnsi="Times New Roman"/>
          <w:sz w:val="22"/>
          <w:szCs w:val="22"/>
        </w:rPr>
        <w:t>*</w:t>
      </w:r>
      <w:r w:rsidRPr="00B939E5">
        <w:rPr>
          <w:rFonts w:ascii="Times New Roman" w:hAnsi="Times New Roman"/>
          <w:sz w:val="22"/>
          <w:szCs w:val="22"/>
          <w:lang w:val="en-US"/>
        </w:rPr>
        <w:t>n</w:t>
      </w:r>
      <w:r w:rsidRPr="00B939E5">
        <w:rPr>
          <w:rFonts w:ascii="Times New Roman" w:hAnsi="Times New Roman"/>
          <w:sz w:val="22"/>
          <w:szCs w:val="22"/>
        </w:rPr>
        <w:t>, м</w:t>
      </w:r>
      <w:r w:rsidRPr="00B939E5">
        <w:rPr>
          <w:rFonts w:ascii="Times New Roman" w:hAnsi="Times New Roman"/>
          <w:sz w:val="22"/>
          <w:szCs w:val="22"/>
          <w:vertAlign w:val="superscript"/>
        </w:rPr>
        <w:t>3</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где</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lang w:val="en-US"/>
        </w:rPr>
        <w:t>N</w:t>
      </w:r>
      <w:r w:rsidRPr="00B939E5">
        <w:rPr>
          <w:rFonts w:ascii="Times New Roman" w:hAnsi="Times New Roman"/>
          <w:sz w:val="22"/>
          <w:szCs w:val="22"/>
        </w:rPr>
        <w:t xml:space="preserve"> – численность работников, чел.</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lang w:val="en-US"/>
        </w:rPr>
        <w:t>n</w:t>
      </w:r>
      <w:r w:rsidRPr="00B939E5">
        <w:rPr>
          <w:rFonts w:ascii="Times New Roman" w:hAnsi="Times New Roman"/>
          <w:sz w:val="22"/>
          <w:szCs w:val="22"/>
        </w:rPr>
        <w:t>- количество рабочих дней в году</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0,001 – норма безвозвратных потерь, м</w:t>
      </w:r>
      <w:r w:rsidRPr="00B939E5">
        <w:rPr>
          <w:rFonts w:ascii="Times New Roman" w:hAnsi="Times New Roman"/>
          <w:sz w:val="22"/>
          <w:szCs w:val="22"/>
          <w:vertAlign w:val="superscript"/>
        </w:rPr>
        <w:t>3</w:t>
      </w:r>
      <w:r w:rsidRPr="00B939E5">
        <w:rPr>
          <w:rFonts w:ascii="Times New Roman" w:hAnsi="Times New Roman"/>
          <w:sz w:val="22"/>
          <w:szCs w:val="22"/>
        </w:rPr>
        <w:t>/час</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lang w:val="en-US"/>
        </w:rPr>
        <w:t>W</w:t>
      </w:r>
      <w:r w:rsidR="00562381" w:rsidRPr="00B939E5">
        <w:rPr>
          <w:rFonts w:ascii="Times New Roman" w:hAnsi="Times New Roman"/>
          <w:sz w:val="22"/>
          <w:szCs w:val="22"/>
        </w:rPr>
        <w:t>=0,001*7</w:t>
      </w:r>
      <w:r w:rsidRPr="00B939E5">
        <w:rPr>
          <w:rFonts w:ascii="Times New Roman" w:hAnsi="Times New Roman"/>
          <w:sz w:val="22"/>
          <w:szCs w:val="22"/>
        </w:rPr>
        <w:t>*</w:t>
      </w:r>
      <w:r w:rsidR="00F64C6B" w:rsidRPr="00B939E5">
        <w:rPr>
          <w:rFonts w:ascii="Times New Roman" w:hAnsi="Times New Roman"/>
          <w:sz w:val="22"/>
          <w:szCs w:val="22"/>
        </w:rPr>
        <w:t>244</w:t>
      </w:r>
      <w:r w:rsidRPr="00B939E5">
        <w:rPr>
          <w:rFonts w:ascii="Times New Roman" w:hAnsi="Times New Roman"/>
          <w:sz w:val="22"/>
          <w:szCs w:val="22"/>
        </w:rPr>
        <w:t xml:space="preserve">= </w:t>
      </w:r>
      <w:r w:rsidR="00562381" w:rsidRPr="00B939E5">
        <w:rPr>
          <w:rFonts w:ascii="Times New Roman" w:hAnsi="Times New Roman"/>
          <w:sz w:val="22"/>
          <w:szCs w:val="22"/>
        </w:rPr>
        <w:t>1,708</w:t>
      </w:r>
      <w:r w:rsidRPr="00B939E5">
        <w:rPr>
          <w:rFonts w:ascii="Times New Roman" w:hAnsi="Times New Roman"/>
          <w:sz w:val="22"/>
          <w:szCs w:val="22"/>
        </w:rPr>
        <w:t xml:space="preserve">  м</w:t>
      </w:r>
      <w:r w:rsidRPr="00B939E5">
        <w:rPr>
          <w:rFonts w:ascii="Times New Roman" w:hAnsi="Times New Roman"/>
          <w:sz w:val="22"/>
          <w:szCs w:val="22"/>
          <w:vertAlign w:val="superscript"/>
        </w:rPr>
        <w:t xml:space="preserve">3 </w:t>
      </w:r>
    </w:p>
    <w:p w:rsidR="00402922" w:rsidRPr="00B939E5" w:rsidRDefault="00402922" w:rsidP="00592846">
      <w:pPr>
        <w:ind w:right="-60" w:firstLine="426"/>
        <w:contextualSpacing/>
        <w:jc w:val="both"/>
        <w:rPr>
          <w:rFonts w:ascii="Times New Roman" w:hAnsi="Times New Roman"/>
          <w:sz w:val="22"/>
          <w:szCs w:val="22"/>
        </w:rPr>
      </w:pP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Безвозвратные потери в душевой определяются по формуле:</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lang w:val="en-US"/>
        </w:rPr>
        <w:t>W</w:t>
      </w:r>
      <w:r w:rsidRPr="00B939E5">
        <w:rPr>
          <w:rFonts w:ascii="Times New Roman" w:hAnsi="Times New Roman"/>
          <w:sz w:val="22"/>
          <w:szCs w:val="22"/>
        </w:rPr>
        <w:t>=0,0013*(</w:t>
      </w:r>
      <w:r w:rsidRPr="00B939E5">
        <w:rPr>
          <w:rFonts w:ascii="Times New Roman" w:hAnsi="Times New Roman"/>
          <w:sz w:val="22"/>
          <w:szCs w:val="22"/>
          <w:lang w:val="en-US"/>
        </w:rPr>
        <w:t>t</w:t>
      </w:r>
      <w:r w:rsidRPr="00B939E5">
        <w:rPr>
          <w:rFonts w:ascii="Times New Roman" w:hAnsi="Times New Roman"/>
          <w:sz w:val="22"/>
          <w:szCs w:val="22"/>
        </w:rPr>
        <w:t>1-</w:t>
      </w:r>
      <w:r w:rsidRPr="00B939E5">
        <w:rPr>
          <w:rFonts w:ascii="Times New Roman" w:hAnsi="Times New Roman"/>
          <w:sz w:val="22"/>
          <w:szCs w:val="22"/>
          <w:lang w:val="en-US"/>
        </w:rPr>
        <w:t>t</w:t>
      </w:r>
      <w:r w:rsidRPr="00B939E5">
        <w:rPr>
          <w:rFonts w:ascii="Times New Roman" w:hAnsi="Times New Roman"/>
          <w:sz w:val="22"/>
          <w:szCs w:val="22"/>
        </w:rPr>
        <w:t>2) *</w:t>
      </w:r>
      <w:r w:rsidRPr="00B939E5">
        <w:rPr>
          <w:rFonts w:ascii="Times New Roman" w:hAnsi="Times New Roman"/>
          <w:sz w:val="22"/>
          <w:szCs w:val="22"/>
          <w:lang w:val="en-US"/>
        </w:rPr>
        <w:t>Q</w:t>
      </w:r>
      <w:r w:rsidRPr="00B939E5">
        <w:rPr>
          <w:rFonts w:ascii="Times New Roman" w:hAnsi="Times New Roman"/>
          <w:sz w:val="22"/>
          <w:szCs w:val="22"/>
        </w:rPr>
        <w:t>, м</w:t>
      </w:r>
      <w:r w:rsidRPr="00B939E5">
        <w:rPr>
          <w:rFonts w:ascii="Times New Roman" w:hAnsi="Times New Roman"/>
          <w:sz w:val="22"/>
          <w:szCs w:val="22"/>
          <w:vertAlign w:val="superscript"/>
        </w:rPr>
        <w:t>3</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где</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lang w:val="en-US"/>
        </w:rPr>
        <w:t>t</w:t>
      </w:r>
      <w:r w:rsidRPr="00B939E5">
        <w:rPr>
          <w:rFonts w:ascii="Times New Roman" w:hAnsi="Times New Roman"/>
          <w:sz w:val="22"/>
          <w:szCs w:val="22"/>
        </w:rPr>
        <w:t>1– температура, до которой вода охлаждается, °С.</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lang w:val="en-US"/>
        </w:rPr>
        <w:t>t</w:t>
      </w:r>
      <w:r w:rsidRPr="00B939E5">
        <w:rPr>
          <w:rFonts w:ascii="Times New Roman" w:hAnsi="Times New Roman"/>
          <w:sz w:val="22"/>
          <w:szCs w:val="22"/>
        </w:rPr>
        <w:t>2- начальная температура, °С</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0,0013 – коэффициент потерь на испарение</w:t>
      </w:r>
    </w:p>
    <w:p w:rsidR="00402922" w:rsidRPr="00B939E5" w:rsidRDefault="00402922" w:rsidP="00592846">
      <w:pPr>
        <w:ind w:right="-60" w:firstLine="426"/>
        <w:contextualSpacing/>
        <w:jc w:val="both"/>
        <w:rPr>
          <w:rFonts w:ascii="Times New Roman" w:hAnsi="Times New Roman"/>
          <w:sz w:val="22"/>
          <w:szCs w:val="22"/>
          <w:vertAlign w:val="superscript"/>
        </w:rPr>
      </w:pPr>
      <w:r w:rsidRPr="00B939E5">
        <w:rPr>
          <w:rFonts w:ascii="Times New Roman" w:hAnsi="Times New Roman"/>
          <w:sz w:val="22"/>
          <w:szCs w:val="22"/>
          <w:lang w:val="en-US"/>
        </w:rPr>
        <w:t>Q</w:t>
      </w:r>
      <w:r w:rsidRPr="00B939E5">
        <w:rPr>
          <w:rFonts w:ascii="Times New Roman" w:hAnsi="Times New Roman"/>
          <w:sz w:val="22"/>
          <w:szCs w:val="22"/>
        </w:rPr>
        <w:t>- расход воды в душевой, м</w:t>
      </w:r>
      <w:r w:rsidRPr="00B939E5">
        <w:rPr>
          <w:rFonts w:ascii="Times New Roman" w:hAnsi="Times New Roman"/>
          <w:sz w:val="22"/>
          <w:szCs w:val="22"/>
          <w:vertAlign w:val="superscript"/>
        </w:rPr>
        <w:t>3</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lang w:val="en-US"/>
        </w:rPr>
        <w:t>W</w:t>
      </w:r>
      <w:r w:rsidRPr="00B939E5">
        <w:rPr>
          <w:rFonts w:ascii="Times New Roman" w:hAnsi="Times New Roman"/>
          <w:sz w:val="22"/>
          <w:szCs w:val="22"/>
        </w:rPr>
        <w:t>=0,0013*(38-30) *</w:t>
      </w:r>
      <w:r w:rsidR="00F64C6B" w:rsidRPr="00B939E5">
        <w:rPr>
          <w:rFonts w:ascii="Times New Roman" w:hAnsi="Times New Roman"/>
          <w:sz w:val="22"/>
          <w:szCs w:val="22"/>
        </w:rPr>
        <w:t>244</w:t>
      </w:r>
      <w:r w:rsidRPr="00B939E5">
        <w:rPr>
          <w:rFonts w:ascii="Times New Roman" w:hAnsi="Times New Roman"/>
          <w:sz w:val="22"/>
          <w:szCs w:val="22"/>
        </w:rPr>
        <w:t>=</w:t>
      </w:r>
      <w:r w:rsidR="00F64C6B" w:rsidRPr="00B939E5">
        <w:rPr>
          <w:rFonts w:ascii="Times New Roman" w:hAnsi="Times New Roman"/>
          <w:sz w:val="22"/>
          <w:szCs w:val="22"/>
        </w:rPr>
        <w:t xml:space="preserve">2,5 </w:t>
      </w:r>
      <w:r w:rsidRPr="00B939E5">
        <w:rPr>
          <w:rFonts w:ascii="Times New Roman" w:hAnsi="Times New Roman"/>
          <w:sz w:val="22"/>
          <w:szCs w:val="22"/>
        </w:rPr>
        <w:t>м</w:t>
      </w:r>
      <w:r w:rsidRPr="00B939E5">
        <w:rPr>
          <w:rFonts w:ascii="Times New Roman" w:hAnsi="Times New Roman"/>
          <w:sz w:val="22"/>
          <w:szCs w:val="22"/>
          <w:vertAlign w:val="superscript"/>
        </w:rPr>
        <w:t>3</w:t>
      </w:r>
      <w:r w:rsidRPr="00B939E5">
        <w:rPr>
          <w:rFonts w:ascii="Times New Roman" w:hAnsi="Times New Roman"/>
          <w:sz w:val="22"/>
          <w:szCs w:val="22"/>
        </w:rPr>
        <w:t xml:space="preserve"> </w:t>
      </w:r>
    </w:p>
    <w:p w:rsidR="00402922" w:rsidRPr="00B939E5" w:rsidRDefault="00402922" w:rsidP="00592846">
      <w:pPr>
        <w:ind w:right="-60" w:firstLine="426"/>
        <w:contextualSpacing/>
        <w:jc w:val="both"/>
        <w:rPr>
          <w:rFonts w:ascii="Times New Roman" w:hAnsi="Times New Roman"/>
          <w:sz w:val="22"/>
          <w:szCs w:val="22"/>
        </w:rPr>
      </w:pP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В рамках осуществления Технологии использование  воды в технических и технологических целях не предусмотрено, таким образом предоставлять данные о технологических направления очистки не требуется.</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 xml:space="preserve">Потребность в воде на пожаротушение рассчитывается, согласно СНиП 2.04.02-84 и составляет 10 л/сек. </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Для сбора хозяйственно-бытовых стоков запроектирована установка туалета с герметичным выгребом объемом 3 м</w:t>
      </w:r>
      <w:r w:rsidRPr="00B939E5">
        <w:rPr>
          <w:rFonts w:ascii="Times New Roman" w:hAnsi="Times New Roman"/>
          <w:sz w:val="22"/>
          <w:szCs w:val="22"/>
          <w:vertAlign w:val="superscript"/>
        </w:rPr>
        <w:t>3</w:t>
      </w:r>
      <w:r w:rsidRPr="00B939E5">
        <w:rPr>
          <w:rFonts w:ascii="Times New Roman" w:hAnsi="Times New Roman"/>
          <w:sz w:val="22"/>
          <w:szCs w:val="22"/>
        </w:rPr>
        <w:t>. По мере его заполнения, производится обезвреживание стока путем внесения вручную сыпучего хлорного порошка.</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По мере заполнения резервуара выгреба при помощи ассенизаторской машины специализированной организацией, имеющей лицензию на данный вид деятельности,  и вывоз их на очистные сооружения</w:t>
      </w:r>
      <w:r w:rsidR="0003754E" w:rsidRPr="00B939E5">
        <w:rPr>
          <w:rFonts w:ascii="Times New Roman" w:hAnsi="Times New Roman"/>
          <w:sz w:val="22"/>
          <w:szCs w:val="22"/>
        </w:rPr>
        <w:t>.</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 xml:space="preserve">Водоотведение принимается равным водопотреблению без учета безвозвратных потерь. </w:t>
      </w:r>
    </w:p>
    <w:p w:rsidR="00402922" w:rsidRPr="00B939E5" w:rsidRDefault="00402922" w:rsidP="00592846">
      <w:pPr>
        <w:ind w:right="-60" w:firstLine="426"/>
        <w:contextualSpacing/>
        <w:jc w:val="both"/>
        <w:rPr>
          <w:rFonts w:ascii="Times New Roman" w:hAnsi="Times New Roman"/>
          <w:sz w:val="22"/>
          <w:szCs w:val="22"/>
        </w:rPr>
      </w:pP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Таблица 4.1 Баланс водопотребления и водоотведения</w:t>
      </w:r>
    </w:p>
    <w:tbl>
      <w:tblPr>
        <w:tblW w:w="98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2131"/>
        <w:gridCol w:w="20"/>
        <w:gridCol w:w="1906"/>
        <w:gridCol w:w="206"/>
        <w:gridCol w:w="2132"/>
      </w:tblGrid>
      <w:tr w:rsidR="00402922" w:rsidRPr="00B939E5" w:rsidTr="00402922">
        <w:tc>
          <w:tcPr>
            <w:tcW w:w="3434" w:type="dxa"/>
            <w:tcBorders>
              <w:right w:val="single" w:sz="4" w:space="0" w:color="auto"/>
            </w:tcBorders>
            <w:vAlign w:val="center"/>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t>Цель водопользования</w:t>
            </w:r>
          </w:p>
        </w:tc>
        <w:tc>
          <w:tcPr>
            <w:tcW w:w="2151" w:type="dxa"/>
            <w:gridSpan w:val="2"/>
            <w:tcBorders>
              <w:left w:val="single" w:sz="4" w:space="0" w:color="auto"/>
            </w:tcBorders>
            <w:vAlign w:val="center"/>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t xml:space="preserve">Водопотребление, </w:t>
            </w:r>
            <w:r w:rsidRPr="00B939E5">
              <w:rPr>
                <w:rFonts w:ascii="Times New Roman" w:hAnsi="Times New Roman"/>
                <w:sz w:val="22"/>
                <w:szCs w:val="22"/>
              </w:rPr>
              <w:lastRenderedPageBreak/>
              <w:t>м</w:t>
            </w:r>
            <w:r w:rsidRPr="00B939E5">
              <w:rPr>
                <w:rFonts w:ascii="Times New Roman" w:hAnsi="Times New Roman"/>
                <w:sz w:val="22"/>
                <w:szCs w:val="22"/>
                <w:vertAlign w:val="superscript"/>
              </w:rPr>
              <w:t>3</w:t>
            </w:r>
            <w:r w:rsidRPr="00B939E5">
              <w:rPr>
                <w:rFonts w:ascii="Times New Roman" w:hAnsi="Times New Roman"/>
                <w:sz w:val="22"/>
                <w:szCs w:val="22"/>
              </w:rPr>
              <w:t>/год</w:t>
            </w:r>
          </w:p>
        </w:tc>
        <w:tc>
          <w:tcPr>
            <w:tcW w:w="1906" w:type="dxa"/>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lastRenderedPageBreak/>
              <w:t xml:space="preserve">Безвозвратные </w:t>
            </w:r>
            <w:r w:rsidRPr="00B939E5">
              <w:rPr>
                <w:rFonts w:ascii="Times New Roman" w:hAnsi="Times New Roman"/>
                <w:sz w:val="22"/>
                <w:szCs w:val="22"/>
              </w:rPr>
              <w:lastRenderedPageBreak/>
              <w:t>потери, м3/год</w:t>
            </w:r>
          </w:p>
        </w:tc>
        <w:tc>
          <w:tcPr>
            <w:tcW w:w="2338" w:type="dxa"/>
            <w:gridSpan w:val="2"/>
            <w:vAlign w:val="center"/>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lastRenderedPageBreak/>
              <w:t>Водоотведение, м</w:t>
            </w:r>
            <w:r w:rsidRPr="00B939E5">
              <w:rPr>
                <w:rFonts w:ascii="Times New Roman" w:hAnsi="Times New Roman"/>
                <w:sz w:val="22"/>
                <w:szCs w:val="22"/>
                <w:vertAlign w:val="superscript"/>
              </w:rPr>
              <w:t>3</w:t>
            </w:r>
            <w:r w:rsidRPr="00B939E5">
              <w:rPr>
                <w:rFonts w:ascii="Times New Roman" w:hAnsi="Times New Roman"/>
                <w:sz w:val="22"/>
                <w:szCs w:val="22"/>
              </w:rPr>
              <w:t>/год</w:t>
            </w:r>
          </w:p>
        </w:tc>
      </w:tr>
      <w:tr w:rsidR="00402922" w:rsidRPr="00B939E5" w:rsidTr="00402922">
        <w:tc>
          <w:tcPr>
            <w:tcW w:w="3434" w:type="dxa"/>
            <w:tcBorders>
              <w:right w:val="single" w:sz="4" w:space="0" w:color="auto"/>
            </w:tcBorders>
            <w:vAlign w:val="center"/>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lastRenderedPageBreak/>
              <w:t>Питьевые нужды рабочих (</w:t>
            </w:r>
            <w:r w:rsidR="00562381" w:rsidRPr="00B939E5">
              <w:rPr>
                <w:rFonts w:ascii="Times New Roman" w:hAnsi="Times New Roman"/>
                <w:sz w:val="22"/>
                <w:szCs w:val="22"/>
              </w:rPr>
              <w:t>7</w:t>
            </w:r>
            <w:r w:rsidRPr="00B939E5">
              <w:rPr>
                <w:rFonts w:ascii="Times New Roman" w:hAnsi="Times New Roman"/>
                <w:sz w:val="22"/>
                <w:szCs w:val="22"/>
              </w:rPr>
              <w:t xml:space="preserve"> чел.)</w:t>
            </w:r>
          </w:p>
        </w:tc>
        <w:tc>
          <w:tcPr>
            <w:tcW w:w="2151" w:type="dxa"/>
            <w:gridSpan w:val="2"/>
            <w:tcBorders>
              <w:left w:val="single" w:sz="4" w:space="0" w:color="auto"/>
            </w:tcBorders>
            <w:vAlign w:val="center"/>
          </w:tcPr>
          <w:p w:rsidR="00402922" w:rsidRPr="00B939E5" w:rsidRDefault="00562381" w:rsidP="00592846">
            <w:pPr>
              <w:contextualSpacing/>
              <w:jc w:val="both"/>
              <w:rPr>
                <w:rFonts w:ascii="Times New Roman" w:hAnsi="Times New Roman"/>
                <w:sz w:val="22"/>
                <w:szCs w:val="22"/>
              </w:rPr>
            </w:pPr>
            <w:r w:rsidRPr="00B939E5">
              <w:rPr>
                <w:rFonts w:ascii="Times New Roman" w:hAnsi="Times New Roman"/>
                <w:sz w:val="22"/>
                <w:szCs w:val="22"/>
              </w:rPr>
              <w:t>42,7</w:t>
            </w:r>
          </w:p>
        </w:tc>
        <w:tc>
          <w:tcPr>
            <w:tcW w:w="1906" w:type="dxa"/>
          </w:tcPr>
          <w:p w:rsidR="00402922" w:rsidRPr="00B939E5" w:rsidRDefault="00562381" w:rsidP="00592846">
            <w:pPr>
              <w:contextualSpacing/>
              <w:jc w:val="both"/>
              <w:rPr>
                <w:rFonts w:ascii="Times New Roman" w:hAnsi="Times New Roman"/>
                <w:sz w:val="22"/>
                <w:szCs w:val="22"/>
              </w:rPr>
            </w:pPr>
            <w:r w:rsidRPr="00B939E5">
              <w:rPr>
                <w:rFonts w:ascii="Times New Roman" w:hAnsi="Times New Roman"/>
                <w:sz w:val="22"/>
                <w:szCs w:val="22"/>
              </w:rPr>
              <w:t>1,708</w:t>
            </w:r>
          </w:p>
        </w:tc>
        <w:tc>
          <w:tcPr>
            <w:tcW w:w="2338" w:type="dxa"/>
            <w:gridSpan w:val="2"/>
            <w:vAlign w:val="center"/>
          </w:tcPr>
          <w:p w:rsidR="00402922" w:rsidRPr="00B939E5" w:rsidRDefault="00562381" w:rsidP="00592846">
            <w:pPr>
              <w:contextualSpacing/>
              <w:jc w:val="both"/>
              <w:rPr>
                <w:rFonts w:ascii="Times New Roman" w:hAnsi="Times New Roman"/>
                <w:sz w:val="22"/>
                <w:szCs w:val="22"/>
              </w:rPr>
            </w:pPr>
            <w:r w:rsidRPr="00B939E5">
              <w:rPr>
                <w:rFonts w:ascii="Times New Roman" w:hAnsi="Times New Roman"/>
                <w:sz w:val="22"/>
                <w:szCs w:val="22"/>
              </w:rPr>
              <w:t>40,992</w:t>
            </w:r>
          </w:p>
        </w:tc>
      </w:tr>
      <w:tr w:rsidR="00402922" w:rsidRPr="00B939E5" w:rsidTr="00402922">
        <w:tc>
          <w:tcPr>
            <w:tcW w:w="3434" w:type="dxa"/>
            <w:tcBorders>
              <w:right w:val="single" w:sz="4" w:space="0" w:color="auto"/>
            </w:tcBorders>
            <w:vAlign w:val="center"/>
          </w:tcPr>
          <w:p w:rsidR="00402922" w:rsidRPr="00B939E5" w:rsidRDefault="00562381" w:rsidP="00592846">
            <w:pPr>
              <w:contextualSpacing/>
              <w:jc w:val="both"/>
              <w:rPr>
                <w:rFonts w:ascii="Times New Roman" w:hAnsi="Times New Roman"/>
                <w:sz w:val="22"/>
                <w:szCs w:val="22"/>
              </w:rPr>
            </w:pPr>
            <w:r w:rsidRPr="00B939E5">
              <w:rPr>
                <w:rFonts w:ascii="Times New Roman" w:hAnsi="Times New Roman"/>
                <w:sz w:val="22"/>
                <w:szCs w:val="22"/>
              </w:rPr>
              <w:t>Бытовые нужды рабочих  (7</w:t>
            </w:r>
            <w:r w:rsidR="00402922" w:rsidRPr="00B939E5">
              <w:rPr>
                <w:rFonts w:ascii="Times New Roman" w:hAnsi="Times New Roman"/>
                <w:sz w:val="22"/>
                <w:szCs w:val="22"/>
              </w:rPr>
              <w:t xml:space="preserve"> чел.)</w:t>
            </w:r>
          </w:p>
        </w:tc>
        <w:tc>
          <w:tcPr>
            <w:tcW w:w="2151" w:type="dxa"/>
            <w:gridSpan w:val="2"/>
            <w:tcBorders>
              <w:left w:val="single" w:sz="4" w:space="0" w:color="auto"/>
            </w:tcBorders>
            <w:vAlign w:val="center"/>
          </w:tcPr>
          <w:p w:rsidR="00402922" w:rsidRPr="00B939E5" w:rsidRDefault="00F64C6B" w:rsidP="00592846">
            <w:pPr>
              <w:contextualSpacing/>
              <w:jc w:val="both"/>
              <w:rPr>
                <w:rFonts w:ascii="Times New Roman" w:hAnsi="Times New Roman"/>
                <w:sz w:val="22"/>
                <w:szCs w:val="22"/>
              </w:rPr>
            </w:pPr>
            <w:r w:rsidRPr="00B939E5">
              <w:rPr>
                <w:rFonts w:ascii="Times New Roman" w:hAnsi="Times New Roman"/>
                <w:sz w:val="22"/>
                <w:szCs w:val="22"/>
              </w:rPr>
              <w:t>122</w:t>
            </w:r>
          </w:p>
        </w:tc>
        <w:tc>
          <w:tcPr>
            <w:tcW w:w="1906" w:type="dxa"/>
          </w:tcPr>
          <w:p w:rsidR="00402922" w:rsidRPr="00B939E5" w:rsidRDefault="00F64C6B" w:rsidP="00592846">
            <w:pPr>
              <w:contextualSpacing/>
              <w:jc w:val="both"/>
              <w:rPr>
                <w:rFonts w:ascii="Times New Roman" w:hAnsi="Times New Roman"/>
                <w:sz w:val="22"/>
                <w:szCs w:val="22"/>
              </w:rPr>
            </w:pPr>
            <w:r w:rsidRPr="00B939E5">
              <w:rPr>
                <w:rFonts w:ascii="Times New Roman" w:hAnsi="Times New Roman"/>
                <w:sz w:val="22"/>
                <w:szCs w:val="22"/>
              </w:rPr>
              <w:t>2,5</w:t>
            </w:r>
          </w:p>
        </w:tc>
        <w:tc>
          <w:tcPr>
            <w:tcW w:w="2338" w:type="dxa"/>
            <w:gridSpan w:val="2"/>
            <w:vAlign w:val="center"/>
          </w:tcPr>
          <w:p w:rsidR="00402922" w:rsidRPr="00B939E5" w:rsidRDefault="00F64C6B" w:rsidP="00592846">
            <w:pPr>
              <w:contextualSpacing/>
              <w:jc w:val="both"/>
              <w:rPr>
                <w:rFonts w:ascii="Times New Roman" w:hAnsi="Times New Roman"/>
                <w:sz w:val="22"/>
                <w:szCs w:val="22"/>
              </w:rPr>
            </w:pPr>
            <w:r w:rsidRPr="00B939E5">
              <w:rPr>
                <w:rFonts w:ascii="Times New Roman" w:hAnsi="Times New Roman"/>
                <w:sz w:val="22"/>
                <w:szCs w:val="22"/>
              </w:rPr>
              <w:t>119,5</w:t>
            </w:r>
          </w:p>
        </w:tc>
      </w:tr>
      <w:tr w:rsidR="00402922" w:rsidRPr="00B939E5" w:rsidTr="00402922">
        <w:tc>
          <w:tcPr>
            <w:tcW w:w="3434" w:type="dxa"/>
            <w:tcBorders>
              <w:right w:val="single" w:sz="4" w:space="0" w:color="auto"/>
            </w:tcBorders>
            <w:vAlign w:val="center"/>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t>Вода на производственные нужды</w:t>
            </w:r>
          </w:p>
        </w:tc>
        <w:tc>
          <w:tcPr>
            <w:tcW w:w="6395" w:type="dxa"/>
            <w:gridSpan w:val="5"/>
            <w:tcBorders>
              <w:left w:val="single" w:sz="4" w:space="0" w:color="auto"/>
            </w:tcBorders>
            <w:vAlign w:val="center"/>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t xml:space="preserve">не предусмотрено, согласно технологическому регламенту </w:t>
            </w:r>
            <w:r w:rsidR="00F4555C" w:rsidRPr="00B939E5">
              <w:rPr>
                <w:rFonts w:ascii="Times New Roman" w:hAnsi="Times New Roman"/>
                <w:sz w:val="22"/>
                <w:szCs w:val="22"/>
              </w:rPr>
              <w:t xml:space="preserve"> ТУ 08.12.11-001-33606930-2018</w:t>
            </w:r>
          </w:p>
        </w:tc>
      </w:tr>
      <w:tr w:rsidR="00402922" w:rsidRPr="00B939E5" w:rsidTr="00402922">
        <w:tc>
          <w:tcPr>
            <w:tcW w:w="3434" w:type="dxa"/>
            <w:tcBorders>
              <w:right w:val="single" w:sz="4" w:space="0" w:color="auto"/>
            </w:tcBorders>
            <w:vAlign w:val="center"/>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t>Вода на пожаротушение</w:t>
            </w:r>
          </w:p>
        </w:tc>
        <w:tc>
          <w:tcPr>
            <w:tcW w:w="6395" w:type="dxa"/>
            <w:gridSpan w:val="5"/>
            <w:tcBorders>
              <w:left w:val="single" w:sz="4" w:space="0" w:color="auto"/>
            </w:tcBorders>
            <w:vAlign w:val="center"/>
          </w:tcPr>
          <w:p w:rsidR="00402922" w:rsidRPr="00B939E5" w:rsidRDefault="00402922" w:rsidP="00592846">
            <w:pPr>
              <w:contextualSpacing/>
              <w:jc w:val="both"/>
              <w:rPr>
                <w:rFonts w:ascii="Times New Roman" w:hAnsi="Times New Roman"/>
                <w:sz w:val="22"/>
                <w:szCs w:val="22"/>
              </w:rPr>
            </w:pPr>
            <w:r w:rsidRPr="00B939E5">
              <w:rPr>
                <w:rFonts w:ascii="Times New Roman" w:hAnsi="Times New Roman"/>
                <w:sz w:val="22"/>
                <w:szCs w:val="22"/>
              </w:rPr>
              <w:t>10 л/сек</w:t>
            </w:r>
          </w:p>
        </w:tc>
      </w:tr>
      <w:tr w:rsidR="00562381" w:rsidRPr="00B939E5" w:rsidTr="009358EE">
        <w:tc>
          <w:tcPr>
            <w:tcW w:w="3434" w:type="dxa"/>
            <w:tcBorders>
              <w:right w:val="single" w:sz="4" w:space="0" w:color="auto"/>
            </w:tcBorders>
            <w:vAlign w:val="center"/>
          </w:tcPr>
          <w:p w:rsidR="00562381" w:rsidRPr="00B939E5" w:rsidRDefault="00562381" w:rsidP="00592846">
            <w:pPr>
              <w:contextualSpacing/>
              <w:jc w:val="both"/>
              <w:rPr>
                <w:rFonts w:ascii="Times New Roman" w:hAnsi="Times New Roman"/>
                <w:sz w:val="22"/>
                <w:szCs w:val="22"/>
              </w:rPr>
            </w:pPr>
            <w:r w:rsidRPr="00B939E5">
              <w:rPr>
                <w:rFonts w:ascii="Times New Roman" w:hAnsi="Times New Roman"/>
                <w:sz w:val="22"/>
                <w:szCs w:val="22"/>
              </w:rPr>
              <w:t>Итого</w:t>
            </w:r>
          </w:p>
        </w:tc>
        <w:tc>
          <w:tcPr>
            <w:tcW w:w="2131" w:type="dxa"/>
            <w:tcBorders>
              <w:left w:val="single" w:sz="4" w:space="0" w:color="auto"/>
            </w:tcBorders>
            <w:vAlign w:val="bottom"/>
          </w:tcPr>
          <w:p w:rsidR="00562381" w:rsidRPr="00B939E5" w:rsidRDefault="00562381"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164,7</w:t>
            </w:r>
          </w:p>
        </w:tc>
        <w:tc>
          <w:tcPr>
            <w:tcW w:w="2132" w:type="dxa"/>
            <w:gridSpan w:val="3"/>
            <w:tcBorders>
              <w:left w:val="single" w:sz="4" w:space="0" w:color="auto"/>
            </w:tcBorders>
            <w:vAlign w:val="bottom"/>
          </w:tcPr>
          <w:p w:rsidR="00562381" w:rsidRPr="00B939E5" w:rsidRDefault="00562381"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4,208</w:t>
            </w:r>
          </w:p>
        </w:tc>
        <w:tc>
          <w:tcPr>
            <w:tcW w:w="2132" w:type="dxa"/>
            <w:tcBorders>
              <w:left w:val="single" w:sz="4" w:space="0" w:color="auto"/>
            </w:tcBorders>
            <w:vAlign w:val="bottom"/>
          </w:tcPr>
          <w:p w:rsidR="00562381" w:rsidRPr="00B939E5" w:rsidRDefault="00562381"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160,492</w:t>
            </w:r>
          </w:p>
        </w:tc>
      </w:tr>
    </w:tbl>
    <w:p w:rsidR="00402922" w:rsidRPr="00B939E5" w:rsidRDefault="00402922" w:rsidP="00592846">
      <w:pPr>
        <w:ind w:right="-60" w:firstLine="426"/>
        <w:contextualSpacing/>
        <w:jc w:val="both"/>
        <w:rPr>
          <w:rFonts w:ascii="Times New Roman" w:hAnsi="Times New Roman"/>
          <w:sz w:val="22"/>
          <w:szCs w:val="22"/>
        </w:rPr>
      </w:pP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bCs/>
          <w:iCs/>
          <w:sz w:val="22"/>
          <w:szCs w:val="22"/>
        </w:rPr>
        <w:t>При работах на площадке оборудованной емкостью для приема осадков и дренажных вод – промстоки и дренажные воды передаются специализированному предприятию на очистные сооружения.</w:t>
      </w:r>
    </w:p>
    <w:p w:rsidR="00402922" w:rsidRPr="00B939E5" w:rsidRDefault="00402922" w:rsidP="00592846">
      <w:pPr>
        <w:ind w:right="-60" w:firstLine="426"/>
        <w:contextualSpacing/>
        <w:jc w:val="both"/>
        <w:rPr>
          <w:rFonts w:ascii="Times New Roman" w:hAnsi="Times New Roman"/>
          <w:sz w:val="22"/>
          <w:szCs w:val="22"/>
        </w:rPr>
      </w:pPr>
      <w:r w:rsidRPr="00B939E5">
        <w:rPr>
          <w:rFonts w:ascii="Times New Roman" w:hAnsi="Times New Roman"/>
          <w:sz w:val="22"/>
          <w:szCs w:val="22"/>
        </w:rPr>
        <w:t xml:space="preserve">Водоотведение поверхностного стока отдельно в процессе осуществления деятельности </w:t>
      </w:r>
      <w:r w:rsidR="00097221" w:rsidRPr="00B939E5">
        <w:rPr>
          <w:rFonts w:ascii="Times New Roman" w:hAnsi="Times New Roman"/>
          <w:sz w:val="22"/>
          <w:szCs w:val="22"/>
        </w:rPr>
        <w:t>ООО «Эко-Норд»</w:t>
      </w:r>
      <w:r w:rsidRPr="00B939E5">
        <w:rPr>
          <w:rFonts w:ascii="Times New Roman" w:hAnsi="Times New Roman"/>
          <w:sz w:val="22"/>
          <w:szCs w:val="22"/>
        </w:rPr>
        <w:t xml:space="preserve"> не предусмотрено. Площадка производства работ  располагается на уже эксплуатируемой площадке (производственная база по адресу Нижневартовский район, </w:t>
      </w:r>
      <w:r w:rsidR="0003754E" w:rsidRPr="00B939E5">
        <w:rPr>
          <w:rFonts w:ascii="Times New Roman" w:hAnsi="Times New Roman"/>
          <w:sz w:val="22"/>
          <w:szCs w:val="22"/>
        </w:rPr>
        <w:t>Хохряковское месторождение, территория полигона ТКО и ПО) либо на территории площадок предприятий-заказчиков.</w:t>
      </w:r>
      <w:r w:rsidRPr="00B939E5">
        <w:rPr>
          <w:rFonts w:ascii="Times New Roman" w:hAnsi="Times New Roman"/>
          <w:sz w:val="22"/>
          <w:szCs w:val="22"/>
        </w:rPr>
        <w:t xml:space="preserve"> Образующийся поверхностный сток, таким образом, учтен в ранее разработанных проектах на строительство упомянутых площадок. </w:t>
      </w:r>
    </w:p>
    <w:p w:rsidR="00B7172D" w:rsidRPr="00B939E5" w:rsidRDefault="00B7172D" w:rsidP="00817BED">
      <w:pPr>
        <w:pStyle w:val="31"/>
        <w:spacing w:before="120" w:after="120"/>
        <w:contextualSpacing/>
        <w:rPr>
          <w:rFonts w:ascii="Times New Roman" w:hAnsi="Times New Roman"/>
          <w:sz w:val="22"/>
          <w:szCs w:val="22"/>
        </w:rPr>
      </w:pPr>
      <w:bookmarkStart w:id="138" w:name="_Toc8118641"/>
      <w:r w:rsidRPr="00B939E5">
        <w:rPr>
          <w:rFonts w:ascii="Times New Roman" w:hAnsi="Times New Roman"/>
          <w:sz w:val="22"/>
          <w:szCs w:val="22"/>
        </w:rPr>
        <w:t xml:space="preserve">4.3.2. </w:t>
      </w:r>
      <w:r w:rsidR="00386431" w:rsidRPr="00B939E5">
        <w:rPr>
          <w:rFonts w:ascii="Times New Roman" w:hAnsi="Times New Roman"/>
          <w:sz w:val="22"/>
          <w:szCs w:val="22"/>
        </w:rPr>
        <w:t>Воздействие на поверхностные и грунтовые воды</w:t>
      </w:r>
      <w:bookmarkEnd w:id="138"/>
    </w:p>
    <w:p w:rsidR="00402922" w:rsidRPr="00B939E5" w:rsidRDefault="00402922" w:rsidP="00592846">
      <w:pPr>
        <w:ind w:firstLine="426"/>
        <w:contextualSpacing/>
        <w:jc w:val="both"/>
        <w:rPr>
          <w:rFonts w:ascii="Times New Roman" w:hAnsi="Times New Roman"/>
          <w:bCs/>
          <w:sz w:val="22"/>
          <w:szCs w:val="22"/>
        </w:rPr>
      </w:pPr>
      <w:r w:rsidRPr="00B939E5">
        <w:rPr>
          <w:rFonts w:ascii="Times New Roman" w:hAnsi="Times New Roman"/>
          <w:sz w:val="22"/>
          <w:szCs w:val="22"/>
        </w:rPr>
        <w:t xml:space="preserve">При осуществлении технических решений не происходит прямого воздействия на поверхностные и грунтовые воды </w:t>
      </w:r>
      <w:r w:rsidRPr="00B939E5">
        <w:rPr>
          <w:rFonts w:ascii="Times New Roman" w:hAnsi="Times New Roman"/>
          <w:bCs/>
          <w:sz w:val="22"/>
          <w:szCs w:val="22"/>
        </w:rPr>
        <w:t xml:space="preserve">в связи с особенностью технологического процесса (шламонакопители на объектах гидроизолированы). </w:t>
      </w:r>
      <w:r w:rsidRPr="00B939E5">
        <w:rPr>
          <w:rFonts w:ascii="Times New Roman" w:hAnsi="Times New Roman"/>
          <w:sz w:val="22"/>
          <w:szCs w:val="22"/>
        </w:rPr>
        <w:t>Осуществление деятельности на ранее эксплуатируемой территории, длительное время несущей антропогенную нагрузку (</w:t>
      </w:r>
      <w:r w:rsidR="0003754E" w:rsidRPr="00B939E5">
        <w:rPr>
          <w:rFonts w:ascii="Times New Roman" w:hAnsi="Times New Roman"/>
          <w:sz w:val="22"/>
          <w:szCs w:val="22"/>
        </w:rPr>
        <w:t>Ни жневартовский район, Хохряковское месторождение, территория полигона ТКО и ПО</w:t>
      </w:r>
      <w:r w:rsidRPr="00B939E5">
        <w:rPr>
          <w:rFonts w:ascii="Times New Roman" w:hAnsi="Times New Roman"/>
          <w:sz w:val="22"/>
          <w:szCs w:val="22"/>
        </w:rPr>
        <w:t xml:space="preserve">, территория </w:t>
      </w:r>
      <w:r w:rsidRPr="00B939E5">
        <w:rPr>
          <w:rFonts w:ascii="Times New Roman" w:hAnsi="Times New Roman"/>
          <w:bCs/>
          <w:sz w:val="22"/>
          <w:szCs w:val="22"/>
        </w:rPr>
        <w:t xml:space="preserve">работы заказчиков на месторождениях ХМАО-Югра, Тюменской области, ЯНАО и т.п.).  </w:t>
      </w:r>
    </w:p>
    <w:p w:rsidR="00E845EF" w:rsidRPr="00B939E5" w:rsidRDefault="00E845EF" w:rsidP="00592846">
      <w:pPr>
        <w:contextualSpacing/>
        <w:jc w:val="both"/>
        <w:rPr>
          <w:rFonts w:ascii="Times New Roman" w:hAnsi="Times New Roman"/>
          <w:bCs/>
          <w:i/>
          <w:sz w:val="22"/>
          <w:szCs w:val="22"/>
        </w:rPr>
      </w:pPr>
      <w:r w:rsidRPr="00B939E5">
        <w:rPr>
          <w:rFonts w:ascii="Times New Roman" w:hAnsi="Times New Roman"/>
          <w:bCs/>
          <w:i/>
          <w:sz w:val="22"/>
          <w:szCs w:val="22"/>
        </w:rPr>
        <w:t>Определение среднегодовых объемов поверхностных сточных вод.</w:t>
      </w:r>
    </w:p>
    <w:p w:rsidR="00E845EF" w:rsidRPr="00B939E5" w:rsidRDefault="00E845EF" w:rsidP="00592846">
      <w:pPr>
        <w:contextualSpacing/>
        <w:jc w:val="both"/>
        <w:rPr>
          <w:rFonts w:ascii="Times New Roman" w:hAnsi="Times New Roman"/>
          <w:bCs/>
          <w:sz w:val="22"/>
          <w:szCs w:val="22"/>
        </w:rPr>
      </w:pPr>
      <w:r w:rsidRPr="00B939E5">
        <w:rPr>
          <w:rFonts w:ascii="Times New Roman" w:hAnsi="Times New Roman"/>
          <w:bCs/>
          <w:sz w:val="22"/>
          <w:szCs w:val="22"/>
        </w:rPr>
        <w:t>Расчет расхода поверхностного стока выполнен на основании «Рекомендации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(Москва, 2006 г).</w:t>
      </w:r>
    </w:p>
    <w:p w:rsidR="00E845EF" w:rsidRPr="00B939E5" w:rsidRDefault="00E845EF" w:rsidP="00592846">
      <w:pPr>
        <w:contextualSpacing/>
        <w:jc w:val="both"/>
        <w:rPr>
          <w:rFonts w:ascii="Times New Roman" w:hAnsi="Times New Roman"/>
          <w:bCs/>
          <w:sz w:val="22"/>
          <w:szCs w:val="22"/>
        </w:rPr>
      </w:pP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 xml:space="preserve">Рассматриваемая   площадка в рамках намечаемой деятельности «Типовая площадка изготовления  строительного материала </w:t>
      </w:r>
      <w:r w:rsidR="004B445A">
        <w:rPr>
          <w:rFonts w:ascii="Times New Roman" w:hAnsi="Times New Roman"/>
          <w:bCs/>
          <w:sz w:val="22"/>
          <w:szCs w:val="22"/>
        </w:rPr>
        <w:t>«Песок мелкозернистый плотный», ТУ 08.12.11-001-33606930-2018, «Минеральный остаток», ТУ 5716–002–90881777–2014,  «Минеральный остаток», ТУ 23.99.19-002-90881777-2017</w:t>
      </w:r>
      <w:r w:rsidRPr="00B939E5">
        <w:rPr>
          <w:rFonts w:ascii="Times New Roman" w:hAnsi="Times New Roman"/>
          <w:bCs/>
          <w:sz w:val="22"/>
          <w:szCs w:val="22"/>
        </w:rPr>
        <w:t>, 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Pr="00B939E5">
        <w:rPr>
          <w:rFonts w:ascii="Times New Roman" w:hAnsi="Times New Roman"/>
          <w:bCs/>
          <w:sz w:val="22"/>
          <w:szCs w:val="22"/>
        </w:rPr>
        <w:t xml:space="preserve">,  согласно </w:t>
      </w:r>
      <w:r w:rsidR="00920F53" w:rsidRPr="00B939E5">
        <w:rPr>
          <w:rFonts w:ascii="Times New Roman" w:hAnsi="Times New Roman"/>
          <w:bCs/>
          <w:sz w:val="22"/>
          <w:szCs w:val="22"/>
        </w:rPr>
        <w:t>РД-33606930-2019</w:t>
      </w:r>
      <w:r w:rsidRPr="00B939E5">
        <w:rPr>
          <w:rFonts w:ascii="Times New Roman" w:hAnsi="Times New Roman"/>
          <w:bCs/>
          <w:sz w:val="22"/>
          <w:szCs w:val="22"/>
        </w:rPr>
        <w:t xml:space="preserve">»,  расположена на ранее обустроенной площадке по адресу по адресу Ханты-Мансийский автономный округ - Югра, Нижневартовский район, Хохряковское месторождение, кадастровый номер участка  86:04:0000001:110155 .  Полная площадь участка, согласно кадастровой карте, расположенной в открытых источниках, составляет 76636 кв.м.  Согласно выписке из Росреестра, тип участка -  Полигон промышленных и бытовых отходов Хохряковской группы месторождений, на </w:t>
      </w:r>
      <w:proofErr w:type="gramStart"/>
      <w:r w:rsidRPr="00B939E5">
        <w:rPr>
          <w:rFonts w:ascii="Times New Roman" w:hAnsi="Times New Roman"/>
          <w:bCs/>
          <w:sz w:val="22"/>
          <w:szCs w:val="22"/>
        </w:rPr>
        <w:t>котором</w:t>
      </w:r>
      <w:proofErr w:type="gramEnd"/>
      <w:r w:rsidRPr="00B939E5">
        <w:rPr>
          <w:rFonts w:ascii="Times New Roman" w:hAnsi="Times New Roman"/>
          <w:bCs/>
          <w:sz w:val="22"/>
          <w:szCs w:val="22"/>
        </w:rPr>
        <w:t xml:space="preserve"> расположены:  Амбар для твердых бытовых отходов 4518м2(43980 м3), Амбар для нефтешлама 6194.6м</w:t>
      </w:r>
      <w:proofErr w:type="gramStart"/>
      <w:r w:rsidRPr="00B939E5">
        <w:rPr>
          <w:rFonts w:ascii="Times New Roman" w:hAnsi="Times New Roman"/>
          <w:bCs/>
          <w:sz w:val="22"/>
          <w:szCs w:val="22"/>
        </w:rPr>
        <w:t>2</w:t>
      </w:r>
      <w:proofErr w:type="gramEnd"/>
      <w:r w:rsidRPr="00B939E5">
        <w:rPr>
          <w:rFonts w:ascii="Times New Roman" w:hAnsi="Times New Roman"/>
          <w:bCs/>
          <w:sz w:val="22"/>
          <w:szCs w:val="22"/>
        </w:rPr>
        <w:t>(13650м3)</w:t>
      </w:r>
      <w:del w:id="139" w:author="Александр" w:date="2020-03-19T14:49:00Z">
        <w:r w:rsidRPr="00B939E5" w:rsidDel="00913BE4">
          <w:rPr>
            <w:rFonts w:ascii="Times New Roman" w:hAnsi="Times New Roman"/>
            <w:bCs/>
            <w:sz w:val="22"/>
            <w:szCs w:val="22"/>
          </w:rPr>
          <w:delText xml:space="preserve"> </w:delText>
        </w:r>
      </w:del>
      <w:r w:rsidRPr="00B939E5">
        <w:rPr>
          <w:rFonts w:ascii="Times New Roman" w:hAnsi="Times New Roman"/>
          <w:bCs/>
          <w:sz w:val="22"/>
          <w:szCs w:val="22"/>
        </w:rPr>
        <w:t xml:space="preserve">, Амбар для нефтесодержащего снега 3294м2(11400м3), таким образом площадь для расчета среднегодового объема поверхностных стоков по максимально неблагоприятному варианту составит 62629,4 м2. </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Количество осадков за холодный период года ноябрь-март  - 150 мм</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Количество осадков за теплый период года апрель-октябрь – 454 мм</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Покрытие промышленной территории – грунтовая поверхность</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Влажная уборка, мойка поверхностей не производится</w:t>
      </w:r>
    </w:p>
    <w:p w:rsidR="00E845EF" w:rsidRPr="00B939E5" w:rsidRDefault="00E845EF" w:rsidP="00592846">
      <w:pPr>
        <w:ind w:firstLine="567"/>
        <w:contextualSpacing/>
        <w:jc w:val="both"/>
        <w:rPr>
          <w:rFonts w:ascii="Times New Roman" w:hAnsi="Times New Roman"/>
          <w:bCs/>
          <w:sz w:val="22"/>
          <w:szCs w:val="22"/>
        </w:rPr>
      </w:pP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Годовой объем поверхностных сточных вод определяется по формуле:</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Wг=Wд+Wт+Wм,</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где Wд, Wт, Wм -  среднегодовой объем дождевых, талых и поливо-моечных вод,</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в м</w:t>
      </w:r>
      <w:r w:rsidRPr="00B939E5">
        <w:rPr>
          <w:rFonts w:ascii="Times New Roman" w:hAnsi="Times New Roman"/>
          <w:bCs/>
          <w:sz w:val="22"/>
          <w:szCs w:val="22"/>
          <w:vertAlign w:val="superscript"/>
        </w:rPr>
        <w:t>3</w:t>
      </w:r>
    </w:p>
    <w:p w:rsidR="00E845EF" w:rsidRPr="00B939E5" w:rsidRDefault="00E845EF" w:rsidP="00592846">
      <w:pPr>
        <w:ind w:firstLine="567"/>
        <w:contextualSpacing/>
        <w:jc w:val="both"/>
        <w:rPr>
          <w:rFonts w:ascii="Times New Roman" w:hAnsi="Times New Roman"/>
          <w:bCs/>
          <w:sz w:val="22"/>
          <w:szCs w:val="22"/>
        </w:rPr>
      </w:pP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Среднегодовой объем дождевых вод Wд  определяется по формуле:</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Wд=10*hд*Ψд*F,</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lastRenderedPageBreak/>
        <w:t>где Ψд - общий коэффициент стока дождевых вод, определяется как средневзвешенная величина, для селитебных территорий - согласно п.п.5.1.3-5.1.5 рекомендаций, для промышленных территорий - согласно п.5.1.4 рекомендаций;</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hд - слой осадков за теплый период года;  F - расчетная площадь стока, га</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Среднегодовой объем дождевых вод Wд  составит 10*454*0,2*1*6,26294 =5686,75 м3/год</w:t>
      </w:r>
    </w:p>
    <w:p w:rsidR="00E845EF" w:rsidRPr="00B939E5" w:rsidRDefault="00E845EF" w:rsidP="00592846">
      <w:pPr>
        <w:ind w:firstLine="567"/>
        <w:contextualSpacing/>
        <w:jc w:val="both"/>
        <w:rPr>
          <w:rFonts w:ascii="Times New Roman" w:hAnsi="Times New Roman"/>
          <w:bCs/>
          <w:sz w:val="22"/>
          <w:szCs w:val="22"/>
        </w:rPr>
      </w:pP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Среднегодовой объем талых вод Wт  определяется по формуле:</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Wт=10*hт*Ψт*F, где</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Ψт - общий коэффициент стока с  учетом уборок снега и за счет частичного впитывания водопроницаемыми поверхностями в период оттепелей, принимается в пределах 0,5-0,7;</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hт - слой осадков за холодный период года;  F - расчетная площадь стока, га</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Среднегодовой объем талых вод Wт составит 10*150*0,6*6,26294= 5636,646 м3/год</w:t>
      </w:r>
    </w:p>
    <w:p w:rsidR="00E845EF" w:rsidRPr="00B939E5" w:rsidRDefault="00E845EF" w:rsidP="00592846">
      <w:pPr>
        <w:ind w:firstLine="567"/>
        <w:contextualSpacing/>
        <w:jc w:val="both"/>
        <w:rPr>
          <w:rFonts w:ascii="Times New Roman" w:hAnsi="Times New Roman"/>
          <w:bCs/>
          <w:sz w:val="22"/>
          <w:szCs w:val="22"/>
        </w:rPr>
      </w:pP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Среднегодовой объем поливо-моечных вод Wм  определяется по формуле:</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Wм=10*m*k*Ψм*Fм, где</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m - удельный расход на 1 мойку дорожных покрытий, при механизированной уборке территории принимается 1,2-1,5 л/м2; Ψм - коэффициент стока поливо-моечных вод, принимается равным 0,5;</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k - среднее кличество моек в году;  Fм -площадь твердых покрытий, подвергающихся мойке,</w:t>
      </w: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Мойка поверхностей не производится, соотвественно объем поливо-моечных вод равен нулю.</w:t>
      </w:r>
    </w:p>
    <w:p w:rsidR="00E845EF" w:rsidRPr="00B939E5" w:rsidRDefault="00E845EF" w:rsidP="00592846">
      <w:pPr>
        <w:ind w:firstLine="567"/>
        <w:contextualSpacing/>
        <w:jc w:val="both"/>
        <w:rPr>
          <w:rFonts w:ascii="Times New Roman" w:hAnsi="Times New Roman"/>
          <w:bCs/>
          <w:sz w:val="22"/>
          <w:szCs w:val="22"/>
        </w:rPr>
      </w:pP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Таким образом, годовой объем поверхностного стока:</w:t>
      </w:r>
    </w:p>
    <w:p w:rsidR="00E845EF" w:rsidRPr="00B939E5" w:rsidRDefault="00E845EF" w:rsidP="00592846">
      <w:pPr>
        <w:ind w:firstLine="567"/>
        <w:contextualSpacing/>
        <w:jc w:val="both"/>
        <w:rPr>
          <w:rFonts w:ascii="Times New Roman" w:hAnsi="Times New Roman"/>
          <w:bCs/>
          <w:sz w:val="22"/>
          <w:szCs w:val="22"/>
        </w:rPr>
      </w:pPr>
    </w:p>
    <w:p w:rsidR="00E845EF" w:rsidRPr="00B939E5" w:rsidRDefault="00E845EF"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Wг=Wд+Wт+Wм = 5686,75+5636,646+0 = 11323,396м3/год</w:t>
      </w:r>
    </w:p>
    <w:p w:rsidR="00E845EF" w:rsidRPr="00B939E5" w:rsidRDefault="00E845EF" w:rsidP="00592846">
      <w:pPr>
        <w:ind w:firstLine="426"/>
        <w:contextualSpacing/>
        <w:jc w:val="both"/>
        <w:rPr>
          <w:rFonts w:ascii="Times New Roman" w:hAnsi="Times New Roman"/>
          <w:bCs/>
          <w:i/>
          <w:sz w:val="22"/>
          <w:szCs w:val="22"/>
        </w:rPr>
      </w:pPr>
    </w:p>
    <w:p w:rsidR="004E21B5" w:rsidRPr="00B939E5" w:rsidRDefault="004E21B5" w:rsidP="00592846">
      <w:pPr>
        <w:keepNext/>
        <w:keepLines/>
        <w:suppressAutoHyphens/>
        <w:autoSpaceDE w:val="0"/>
        <w:autoSpaceDN w:val="0"/>
        <w:adjustRightInd w:val="0"/>
        <w:spacing w:before="120"/>
        <w:ind w:right="-21" w:firstLine="426"/>
        <w:contextualSpacing/>
        <w:outlineLvl w:val="1"/>
        <w:rPr>
          <w:rFonts w:ascii="Times New Roman" w:hAnsi="Times New Roman"/>
          <w:smallCaps/>
          <w:sz w:val="22"/>
          <w:szCs w:val="22"/>
        </w:rPr>
      </w:pPr>
      <w:bookmarkStart w:id="140" w:name="_Toc8118642"/>
      <w:r w:rsidRPr="00B939E5">
        <w:rPr>
          <w:rFonts w:ascii="Times New Roman" w:hAnsi="Times New Roman"/>
          <w:smallCaps/>
          <w:sz w:val="22"/>
          <w:szCs w:val="22"/>
        </w:rPr>
        <w:t>4.4. Воздействие на почвенно-растительный покров</w:t>
      </w:r>
      <w:bookmarkEnd w:id="140"/>
    </w:p>
    <w:p w:rsidR="00D103C3" w:rsidRPr="00B939E5" w:rsidRDefault="00D103C3" w:rsidP="00592846">
      <w:pPr>
        <w:ind w:firstLine="426"/>
        <w:contextualSpacing/>
        <w:jc w:val="left"/>
        <w:rPr>
          <w:rFonts w:ascii="Times New Roman" w:hAnsi="Times New Roman"/>
          <w:smallCaps/>
          <w:sz w:val="22"/>
          <w:szCs w:val="22"/>
        </w:rPr>
      </w:pPr>
    </w:p>
    <w:p w:rsidR="00300ECB" w:rsidRPr="00B939E5" w:rsidRDefault="00300ECB" w:rsidP="00592846">
      <w:pPr>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В процессе монтажа и эксплуатации объекта проектирования воздействие на растительный и почвенный покров в основном будет сводиться к следующему:</w:t>
      </w:r>
    </w:p>
    <w:p w:rsidR="00300ECB" w:rsidRPr="00B939E5" w:rsidRDefault="00300ECB" w:rsidP="00592846">
      <w:pPr>
        <w:numPr>
          <w:ilvl w:val="0"/>
          <w:numId w:val="28"/>
        </w:numPr>
        <w:tabs>
          <w:tab w:val="clear" w:pos="851"/>
          <w:tab w:val="num" w:pos="280"/>
        </w:tabs>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повреждение и частичное уничтожение растительности транспортными средствами на прилегающей территории в случае неконтролируемых поездок;</w:t>
      </w:r>
    </w:p>
    <w:p w:rsidR="00300ECB" w:rsidRPr="00B939E5" w:rsidRDefault="00300ECB" w:rsidP="00592846">
      <w:pPr>
        <w:numPr>
          <w:ilvl w:val="0"/>
          <w:numId w:val="28"/>
        </w:numPr>
        <w:tabs>
          <w:tab w:val="clear" w:pos="851"/>
          <w:tab w:val="num" w:pos="280"/>
        </w:tabs>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гибель и угнетение растительного покрова при аварийных ситуациях;</w:t>
      </w:r>
    </w:p>
    <w:p w:rsidR="00300ECB" w:rsidRPr="00B939E5" w:rsidRDefault="00300ECB" w:rsidP="00592846">
      <w:pPr>
        <w:numPr>
          <w:ilvl w:val="0"/>
          <w:numId w:val="28"/>
        </w:numPr>
        <w:tabs>
          <w:tab w:val="clear" w:pos="851"/>
          <w:tab w:val="num" w:pos="280"/>
        </w:tabs>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гибель почвенных и растительных сообществ в результате возможного увеличения количества пожаров.</w:t>
      </w:r>
    </w:p>
    <w:p w:rsidR="00300ECB" w:rsidRPr="00B939E5" w:rsidRDefault="00300ECB" w:rsidP="00592846">
      <w:pPr>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Механическое нарушение поверхности наиболее распространенный вид воздействия, который наблюдается в результате движения автотранспорта и  техники. Каждый проезд вызывает заметное и устойчивое нарушение растительного покрова. Кроме этого происходит уплотнение почвы и ухудшается ее структура, разрушаются почвенные агрегаты и снижается пористость.</w:t>
      </w:r>
    </w:p>
    <w:p w:rsidR="00300ECB" w:rsidRPr="00B939E5" w:rsidRDefault="00300ECB" w:rsidP="00592846">
      <w:pPr>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Воздействие на почвенный покров возможно также при неорганизованном размещении промышленных и</w:t>
      </w:r>
      <w:r w:rsidR="00AA3EC1" w:rsidRPr="00B939E5">
        <w:rPr>
          <w:rFonts w:ascii="Times New Roman" w:hAnsi="Times New Roman"/>
          <w:sz w:val="22"/>
          <w:szCs w:val="22"/>
        </w:rPr>
        <w:t xml:space="preserve"> твердых коммунальных </w:t>
      </w:r>
      <w:r w:rsidRPr="00B939E5">
        <w:rPr>
          <w:rFonts w:ascii="Times New Roman" w:hAnsi="Times New Roman"/>
          <w:sz w:val="22"/>
          <w:szCs w:val="22"/>
        </w:rPr>
        <w:t>отходов, выбросах от работающей техники и механизмов, в случае возникновения пожара, в том числе возгорания нефтесодержащих отходов. В период эксплуатации объектов обустройства воздействие на окружающую среду может быть связано с химическим загрязнением прилегающих территорий при аварийных ситуациях (высыпание реагентов). При попадании их на поверхность, в почве могут произойти необратимые изменения морфологических, физических, физико-химических, микробиологических свойств, а иногда и существенная перестройка всего почвенного профиля.</w:t>
      </w:r>
    </w:p>
    <w:p w:rsidR="00300ECB" w:rsidRPr="00B939E5" w:rsidRDefault="00300ECB" w:rsidP="00592846">
      <w:pPr>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Технологические решения, предлагаемые проектом технической документации, направлены на снижение степени риска загрязнения  территорий, прилегающих к промышленному объекту. Мероприятия, обеспечивающие экологическую безопасность объекта, рассмотрены в 6 главе.</w:t>
      </w:r>
    </w:p>
    <w:p w:rsidR="00300ECB" w:rsidRPr="00B939E5" w:rsidRDefault="00300ECB" w:rsidP="00592846">
      <w:pPr>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Земли под строительство проектируемых объектов отводятся в пределах антропогенно-преобразованной территории. Воздействие на почвенный покров исключено, т.к. в границах изыскиваемой территории почвенный покров претерпел антропогенное изменение, связанное с засыпкой техногенным грунтом.</w:t>
      </w:r>
    </w:p>
    <w:p w:rsidR="00300ECB" w:rsidRPr="00B939E5" w:rsidRDefault="00300ECB" w:rsidP="00592846">
      <w:pPr>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 xml:space="preserve">Исследуемая территория относится к техногенно-измененной, где зональные сообщества полностью уничтожены и видоизменены человеком. Основные нарушения растительности произойдут, как правило, в непосредственной близости от проектируемого объекта. При </w:t>
      </w:r>
      <w:r w:rsidRPr="00B939E5">
        <w:rPr>
          <w:rFonts w:ascii="Times New Roman" w:hAnsi="Times New Roman"/>
          <w:sz w:val="22"/>
          <w:szCs w:val="22"/>
        </w:rPr>
        <w:lastRenderedPageBreak/>
        <w:t>долгосрочном использовании земель, происходит безвозвратное уничтожение растительного покрова.</w:t>
      </w:r>
    </w:p>
    <w:p w:rsidR="00DB37EC" w:rsidRPr="00B939E5" w:rsidRDefault="00DB37EC" w:rsidP="00592846">
      <w:pPr>
        <w:autoSpaceDE w:val="0"/>
        <w:autoSpaceDN w:val="0"/>
        <w:adjustRightInd w:val="0"/>
        <w:ind w:firstLine="426"/>
        <w:contextualSpacing/>
        <w:jc w:val="both"/>
        <w:rPr>
          <w:rFonts w:ascii="Times New Roman" w:hAnsi="Times New Roman"/>
          <w:sz w:val="22"/>
          <w:szCs w:val="22"/>
        </w:rPr>
      </w:pPr>
    </w:p>
    <w:p w:rsidR="0067494A" w:rsidRPr="00B939E5" w:rsidRDefault="0067494A" w:rsidP="00592846">
      <w:pPr>
        <w:keepNext/>
        <w:keepLines/>
        <w:suppressAutoHyphens/>
        <w:autoSpaceDE w:val="0"/>
        <w:autoSpaceDN w:val="0"/>
        <w:adjustRightInd w:val="0"/>
        <w:spacing w:before="120"/>
        <w:ind w:firstLine="426"/>
        <w:contextualSpacing/>
        <w:outlineLvl w:val="1"/>
        <w:rPr>
          <w:rFonts w:ascii="Times New Roman" w:hAnsi="Times New Roman"/>
          <w:smallCaps/>
          <w:sz w:val="22"/>
          <w:szCs w:val="22"/>
        </w:rPr>
      </w:pPr>
      <w:bookmarkStart w:id="141" w:name="_Toc8118643"/>
      <w:r w:rsidRPr="00B939E5">
        <w:rPr>
          <w:rFonts w:ascii="Times New Roman" w:hAnsi="Times New Roman"/>
          <w:smallCaps/>
          <w:sz w:val="22"/>
          <w:szCs w:val="22"/>
        </w:rPr>
        <w:t>4.5. Воздействие на животный мир</w:t>
      </w:r>
      <w:bookmarkEnd w:id="141"/>
    </w:p>
    <w:p w:rsidR="00DF4961" w:rsidRPr="00B939E5" w:rsidRDefault="00DF4961" w:rsidP="00592846">
      <w:pPr>
        <w:ind w:firstLine="426"/>
        <w:contextualSpacing/>
        <w:jc w:val="both"/>
        <w:rPr>
          <w:rFonts w:ascii="Times New Roman" w:hAnsi="Times New Roman"/>
          <w:smallCaps/>
          <w:sz w:val="22"/>
          <w:szCs w:val="22"/>
        </w:rPr>
      </w:pPr>
    </w:p>
    <w:p w:rsidR="00300ECB" w:rsidRPr="00B939E5" w:rsidRDefault="00300ECB" w:rsidP="00592846">
      <w:pPr>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Оценка воздействия на животный мир в пределах рассматриваемой территории  выполнена с использованием литературных данных по воздействию объектов проектирования на природные системы и на основании соотношения трансформируемых площадей. В процессе  осуществления утилизации на изменение численности птиц и животных будут оказывать воздействие следующие факторы:</w:t>
      </w:r>
    </w:p>
    <w:p w:rsidR="00300ECB" w:rsidRPr="00B939E5" w:rsidRDefault="00300ECB" w:rsidP="00592846">
      <w:pPr>
        <w:numPr>
          <w:ilvl w:val="0"/>
          <w:numId w:val="23"/>
        </w:numPr>
        <w:autoSpaceDE w:val="0"/>
        <w:autoSpaceDN w:val="0"/>
        <w:adjustRightInd w:val="0"/>
        <w:ind w:left="0" w:firstLine="426"/>
        <w:contextualSpacing/>
        <w:jc w:val="both"/>
        <w:rPr>
          <w:rFonts w:ascii="Times New Roman" w:hAnsi="Times New Roman"/>
          <w:sz w:val="22"/>
          <w:szCs w:val="22"/>
        </w:rPr>
      </w:pPr>
      <w:r w:rsidRPr="00B939E5">
        <w:rPr>
          <w:rFonts w:ascii="Times New Roman" w:hAnsi="Times New Roman"/>
          <w:sz w:val="22"/>
          <w:szCs w:val="22"/>
        </w:rPr>
        <w:t>охотничий промысел и браконьерство при работе  на объектах предприятий-заказчиков (интенсивный приток людей, снабженных современными техническими средствами, обычно усиливает процесс охотничьего и браконьерского промысла);</w:t>
      </w:r>
    </w:p>
    <w:p w:rsidR="00300ECB" w:rsidRPr="00B939E5" w:rsidRDefault="00300ECB" w:rsidP="00592846">
      <w:pPr>
        <w:numPr>
          <w:ilvl w:val="0"/>
          <w:numId w:val="23"/>
        </w:numPr>
        <w:autoSpaceDE w:val="0"/>
        <w:autoSpaceDN w:val="0"/>
        <w:adjustRightInd w:val="0"/>
        <w:ind w:left="0" w:firstLine="426"/>
        <w:contextualSpacing/>
        <w:jc w:val="both"/>
        <w:rPr>
          <w:rFonts w:ascii="Times New Roman" w:hAnsi="Times New Roman"/>
          <w:sz w:val="22"/>
          <w:szCs w:val="22"/>
        </w:rPr>
      </w:pPr>
      <w:r w:rsidRPr="00B939E5">
        <w:rPr>
          <w:rFonts w:ascii="Times New Roman" w:hAnsi="Times New Roman"/>
          <w:sz w:val="22"/>
          <w:szCs w:val="22"/>
        </w:rPr>
        <w:t>загрязнение грунтовых вод и земель в процессе  эксплуатации, а также в результате аварий.</w:t>
      </w:r>
    </w:p>
    <w:p w:rsidR="00300ECB" w:rsidRPr="00B939E5" w:rsidRDefault="00300ECB" w:rsidP="00592846">
      <w:pPr>
        <w:numPr>
          <w:ilvl w:val="0"/>
          <w:numId w:val="23"/>
        </w:numPr>
        <w:autoSpaceDE w:val="0"/>
        <w:autoSpaceDN w:val="0"/>
        <w:adjustRightInd w:val="0"/>
        <w:ind w:left="0" w:firstLine="426"/>
        <w:contextualSpacing/>
        <w:jc w:val="both"/>
        <w:rPr>
          <w:rFonts w:ascii="Times New Roman" w:hAnsi="Times New Roman"/>
          <w:sz w:val="22"/>
          <w:szCs w:val="22"/>
        </w:rPr>
      </w:pPr>
      <w:r w:rsidRPr="00B939E5">
        <w:rPr>
          <w:rFonts w:ascii="Times New Roman" w:hAnsi="Times New Roman"/>
          <w:sz w:val="22"/>
          <w:szCs w:val="22"/>
        </w:rPr>
        <w:t xml:space="preserve">воздействие фактора беспокойства </w:t>
      </w:r>
    </w:p>
    <w:p w:rsidR="00AB6C3A" w:rsidRPr="00B939E5" w:rsidRDefault="00300ECB" w:rsidP="00592846">
      <w:pPr>
        <w:autoSpaceDE w:val="0"/>
        <w:autoSpaceDN w:val="0"/>
        <w:adjustRightInd w:val="0"/>
        <w:ind w:firstLine="426"/>
        <w:contextualSpacing/>
        <w:jc w:val="both"/>
        <w:rPr>
          <w:rFonts w:ascii="Times New Roman" w:hAnsi="Times New Roman"/>
          <w:sz w:val="22"/>
          <w:szCs w:val="22"/>
        </w:rPr>
      </w:pPr>
      <w:r w:rsidRPr="00B939E5">
        <w:rPr>
          <w:rFonts w:ascii="Times New Roman" w:hAnsi="Times New Roman"/>
          <w:sz w:val="22"/>
          <w:szCs w:val="22"/>
        </w:rPr>
        <w:t xml:space="preserve">Воздействие на животный мир обычно выражается в усилении фактора беспокойства, вызванного работой техники, оборудования и присутствием людей. В связи с тем, что осуществления технологии производится </w:t>
      </w:r>
      <w:r w:rsidR="00CC3A70" w:rsidRPr="00B939E5">
        <w:rPr>
          <w:rFonts w:ascii="Times New Roman" w:hAnsi="Times New Roman"/>
          <w:sz w:val="22"/>
          <w:szCs w:val="22"/>
        </w:rPr>
        <w:t xml:space="preserve">на территории,  ранее несущей антропогенную нагрузку,  </w:t>
      </w:r>
      <w:r w:rsidRPr="00B939E5">
        <w:rPr>
          <w:rFonts w:ascii="Times New Roman" w:hAnsi="Times New Roman"/>
          <w:sz w:val="22"/>
          <w:szCs w:val="22"/>
        </w:rPr>
        <w:t>усиления фактора беспокойства не произойдет.</w:t>
      </w:r>
    </w:p>
    <w:p w:rsidR="00300ECB" w:rsidRPr="00B939E5" w:rsidRDefault="00300ECB" w:rsidP="00592846">
      <w:pPr>
        <w:autoSpaceDE w:val="0"/>
        <w:autoSpaceDN w:val="0"/>
        <w:adjustRightInd w:val="0"/>
        <w:ind w:left="-360" w:right="-21" w:firstLine="426"/>
        <w:contextualSpacing/>
        <w:jc w:val="left"/>
        <w:rPr>
          <w:rFonts w:ascii="Times New Roman" w:hAnsi="Times New Roman"/>
          <w:color w:val="FF0000"/>
          <w:sz w:val="22"/>
          <w:szCs w:val="22"/>
        </w:rPr>
      </w:pPr>
    </w:p>
    <w:p w:rsidR="007533BE" w:rsidRPr="00B939E5" w:rsidRDefault="007533BE" w:rsidP="00817BED">
      <w:pPr>
        <w:keepNext/>
        <w:keepLines/>
        <w:suppressAutoHyphens/>
        <w:autoSpaceDE w:val="0"/>
        <w:autoSpaceDN w:val="0"/>
        <w:adjustRightInd w:val="0"/>
        <w:spacing w:before="120" w:after="120"/>
        <w:ind w:firstLine="426"/>
        <w:contextualSpacing/>
        <w:outlineLvl w:val="1"/>
        <w:rPr>
          <w:rFonts w:ascii="Times New Roman" w:hAnsi="Times New Roman"/>
          <w:smallCaps/>
          <w:sz w:val="22"/>
          <w:szCs w:val="22"/>
        </w:rPr>
      </w:pPr>
      <w:bookmarkStart w:id="142" w:name="_Toc8118644"/>
      <w:r w:rsidRPr="00B939E5">
        <w:rPr>
          <w:rFonts w:ascii="Times New Roman" w:hAnsi="Times New Roman"/>
          <w:smallCaps/>
          <w:sz w:val="22"/>
          <w:szCs w:val="22"/>
        </w:rPr>
        <w:t>4.6. Воздействие на атмосферный воздух</w:t>
      </w:r>
      <w:bookmarkEnd w:id="142"/>
    </w:p>
    <w:p w:rsidR="007533BE" w:rsidRPr="00B939E5" w:rsidRDefault="007533BE" w:rsidP="00817BED">
      <w:pPr>
        <w:pStyle w:val="31"/>
        <w:numPr>
          <w:ilvl w:val="2"/>
          <w:numId w:val="27"/>
        </w:numPr>
        <w:tabs>
          <w:tab w:val="left" w:pos="1080"/>
        </w:tabs>
        <w:suppressAutoHyphens/>
        <w:spacing w:before="120" w:after="0"/>
        <w:ind w:left="0" w:firstLine="426"/>
        <w:contextualSpacing/>
        <w:rPr>
          <w:rFonts w:ascii="Times New Roman" w:hAnsi="Times New Roman"/>
          <w:sz w:val="22"/>
          <w:szCs w:val="22"/>
        </w:rPr>
      </w:pPr>
      <w:bookmarkStart w:id="143" w:name="_Toc8118645"/>
      <w:r w:rsidRPr="00B939E5">
        <w:rPr>
          <w:rFonts w:ascii="Times New Roman" w:hAnsi="Times New Roman"/>
          <w:sz w:val="22"/>
          <w:szCs w:val="22"/>
        </w:rPr>
        <w:t>Источники загрязнения атмосферного во</w:t>
      </w:r>
      <w:r w:rsidR="00543926" w:rsidRPr="00B939E5">
        <w:rPr>
          <w:rFonts w:ascii="Times New Roman" w:hAnsi="Times New Roman"/>
          <w:sz w:val="22"/>
          <w:szCs w:val="22"/>
        </w:rPr>
        <w:t>з</w:t>
      </w:r>
      <w:r w:rsidRPr="00B939E5">
        <w:rPr>
          <w:rFonts w:ascii="Times New Roman" w:hAnsi="Times New Roman"/>
          <w:sz w:val="22"/>
          <w:szCs w:val="22"/>
        </w:rPr>
        <w:t>духа</w:t>
      </w:r>
      <w:bookmarkEnd w:id="143"/>
    </w:p>
    <w:p w:rsidR="004308AB" w:rsidRPr="00B939E5" w:rsidRDefault="004308AB" w:rsidP="00592846">
      <w:pPr>
        <w:pStyle w:val="afffffffa"/>
        <w:ind w:firstLine="426"/>
        <w:contextualSpacing/>
        <w:rPr>
          <w:rFonts w:eastAsia="Arial Unicode MS"/>
          <w:sz w:val="22"/>
          <w:szCs w:val="22"/>
        </w:rPr>
      </w:pPr>
      <w:r w:rsidRPr="00B939E5">
        <w:rPr>
          <w:rFonts w:eastAsia="Arial Unicode MS"/>
          <w:sz w:val="22"/>
          <w:szCs w:val="22"/>
        </w:rPr>
        <w:t xml:space="preserve">На основе принятых проектных решений данного проекта определены технологические процессы, при которых осуществляется выброс загрязняющих веществ в атмосферу. </w:t>
      </w:r>
    </w:p>
    <w:p w:rsidR="004308AB" w:rsidRPr="00B939E5" w:rsidRDefault="004308AB" w:rsidP="00592846">
      <w:pPr>
        <w:pStyle w:val="afffffffa"/>
        <w:ind w:firstLine="426"/>
        <w:contextualSpacing/>
        <w:rPr>
          <w:rFonts w:eastAsia="Arial Unicode MS"/>
          <w:sz w:val="22"/>
          <w:szCs w:val="22"/>
        </w:rPr>
      </w:pPr>
      <w:r w:rsidRPr="00B939E5">
        <w:rPr>
          <w:rFonts w:eastAsia="Arial Unicode MS"/>
          <w:sz w:val="22"/>
          <w:szCs w:val="22"/>
        </w:rPr>
        <w:t xml:space="preserve">Монтаж установки осуществляется в течение 1-го рабочего дня. Выбросов в атмосферный воздух во время монтажа установки не образуется.  </w:t>
      </w:r>
    </w:p>
    <w:p w:rsidR="004308AB" w:rsidRPr="00B939E5" w:rsidRDefault="004308AB" w:rsidP="00592846">
      <w:pPr>
        <w:pStyle w:val="afffffffa"/>
        <w:ind w:firstLine="426"/>
        <w:contextualSpacing/>
        <w:rPr>
          <w:rFonts w:eastAsia="Arial Unicode MS"/>
          <w:sz w:val="22"/>
          <w:szCs w:val="22"/>
        </w:rPr>
      </w:pPr>
      <w:r w:rsidRPr="00B939E5">
        <w:rPr>
          <w:rFonts w:eastAsia="Arial Unicode MS"/>
          <w:sz w:val="22"/>
          <w:szCs w:val="22"/>
        </w:rPr>
        <w:t xml:space="preserve">На площадке производства работ в период эксплуатации будет находиться </w:t>
      </w:r>
      <w:r w:rsidR="00A139F5" w:rsidRPr="00B939E5">
        <w:rPr>
          <w:rFonts w:eastAsia="Arial Unicode MS"/>
          <w:sz w:val="22"/>
          <w:szCs w:val="22"/>
        </w:rPr>
        <w:t>5</w:t>
      </w:r>
      <w:r w:rsidR="00B956A4" w:rsidRPr="00B939E5">
        <w:rPr>
          <w:rFonts w:eastAsia="Arial Unicode MS"/>
          <w:sz w:val="22"/>
          <w:szCs w:val="22"/>
        </w:rPr>
        <w:t xml:space="preserve"> </w:t>
      </w:r>
      <w:r w:rsidRPr="00B939E5">
        <w:rPr>
          <w:rFonts w:eastAsia="Arial Unicode MS"/>
          <w:sz w:val="22"/>
          <w:szCs w:val="22"/>
        </w:rPr>
        <w:t>источник</w:t>
      </w:r>
      <w:r w:rsidR="00A139F5" w:rsidRPr="00B939E5">
        <w:rPr>
          <w:rFonts w:eastAsia="Arial Unicode MS"/>
          <w:sz w:val="22"/>
          <w:szCs w:val="22"/>
        </w:rPr>
        <w:t xml:space="preserve">ов </w:t>
      </w:r>
      <w:r w:rsidRPr="00B939E5">
        <w:rPr>
          <w:rFonts w:eastAsia="Arial Unicode MS"/>
          <w:sz w:val="22"/>
          <w:szCs w:val="22"/>
        </w:rPr>
        <w:t xml:space="preserve">выбросов, из них </w:t>
      </w:r>
      <w:r w:rsidR="00EE3724" w:rsidRPr="00B939E5">
        <w:rPr>
          <w:rFonts w:eastAsia="Arial Unicode MS"/>
          <w:sz w:val="22"/>
          <w:szCs w:val="22"/>
        </w:rPr>
        <w:t>2</w:t>
      </w:r>
      <w:r w:rsidR="00B956A4" w:rsidRPr="00B939E5">
        <w:rPr>
          <w:rFonts w:eastAsia="Arial Unicode MS"/>
          <w:sz w:val="22"/>
          <w:szCs w:val="22"/>
        </w:rPr>
        <w:t xml:space="preserve"> организованных и </w:t>
      </w:r>
      <w:r w:rsidR="00A139F5" w:rsidRPr="00B939E5">
        <w:rPr>
          <w:rFonts w:eastAsia="Arial Unicode MS"/>
          <w:sz w:val="22"/>
          <w:szCs w:val="22"/>
        </w:rPr>
        <w:t>3</w:t>
      </w:r>
      <w:r w:rsidRPr="00B939E5">
        <w:rPr>
          <w:rFonts w:eastAsia="Arial Unicode MS"/>
          <w:sz w:val="22"/>
          <w:szCs w:val="22"/>
        </w:rPr>
        <w:t xml:space="preserve"> неорганизованных, во время монтажа и внутриплощадочной подготовки источников выброса не имеется.</w:t>
      </w:r>
    </w:p>
    <w:p w:rsidR="004308AB" w:rsidRPr="00B939E5" w:rsidRDefault="004308AB" w:rsidP="00592846">
      <w:pPr>
        <w:pStyle w:val="afffffffa"/>
        <w:ind w:firstLine="426"/>
        <w:contextualSpacing/>
        <w:rPr>
          <w:rFonts w:eastAsia="Arial Unicode MS"/>
          <w:sz w:val="22"/>
          <w:szCs w:val="22"/>
        </w:rPr>
      </w:pPr>
      <w:r w:rsidRPr="00B939E5">
        <w:rPr>
          <w:rFonts w:eastAsia="Arial Unicode MS"/>
          <w:sz w:val="22"/>
          <w:szCs w:val="22"/>
        </w:rPr>
        <w:t>Во время эксплуатации установки УЗГ-1М</w:t>
      </w:r>
      <w:r w:rsidR="00EE3724" w:rsidRPr="00B939E5">
        <w:rPr>
          <w:rFonts w:eastAsia="Arial Unicode MS"/>
          <w:sz w:val="22"/>
          <w:szCs w:val="22"/>
        </w:rPr>
        <w:t xml:space="preserve"> (УПНШ, как резервный вариант)</w:t>
      </w:r>
      <w:r w:rsidRPr="00B939E5">
        <w:rPr>
          <w:rFonts w:eastAsia="Arial Unicode MS"/>
          <w:sz w:val="22"/>
          <w:szCs w:val="22"/>
        </w:rPr>
        <w:t xml:space="preserve"> происходят следующие производственные процессы.  </w:t>
      </w:r>
    </w:p>
    <w:p w:rsidR="004308AB" w:rsidRPr="00B939E5" w:rsidRDefault="004308AB" w:rsidP="00592846">
      <w:pPr>
        <w:pStyle w:val="afffffffa"/>
        <w:spacing w:after="0" w:afterAutospacing="0"/>
        <w:ind w:firstLine="426"/>
        <w:contextualSpacing/>
        <w:rPr>
          <w:rFonts w:eastAsia="Arial Unicode MS"/>
          <w:sz w:val="22"/>
          <w:szCs w:val="22"/>
        </w:rPr>
      </w:pPr>
      <w:r w:rsidRPr="00B939E5">
        <w:rPr>
          <w:rFonts w:eastAsia="Arial Unicode MS"/>
          <w:sz w:val="22"/>
          <w:szCs w:val="22"/>
        </w:rPr>
        <w:t>При разгрузке, перевалке  сыпучих материалов (песка, грунта) предусматривает выброс в атмосферный воздух пыли неорганической</w:t>
      </w:r>
      <w:r w:rsidR="00330FDE" w:rsidRPr="00B939E5">
        <w:rPr>
          <w:rFonts w:eastAsia="Arial Unicode MS"/>
          <w:sz w:val="22"/>
          <w:szCs w:val="22"/>
        </w:rPr>
        <w:t xml:space="preserve"> и алканов (испарение нефтепродуктов с поверхности перегружаемых отходов)</w:t>
      </w:r>
      <w:r w:rsidRPr="00B939E5">
        <w:rPr>
          <w:rFonts w:eastAsia="Arial Unicode MS"/>
          <w:sz w:val="22"/>
          <w:szCs w:val="22"/>
        </w:rPr>
        <w:t xml:space="preserve"> (источник 6002 тип неорганизованный).</w:t>
      </w:r>
    </w:p>
    <w:p w:rsidR="004308AB" w:rsidRPr="00B939E5" w:rsidRDefault="004308AB" w:rsidP="00592846">
      <w:pPr>
        <w:pStyle w:val="afffffffa"/>
        <w:spacing w:after="0" w:afterAutospacing="0"/>
        <w:ind w:firstLine="426"/>
        <w:contextualSpacing/>
        <w:rPr>
          <w:rFonts w:eastAsia="Arial Unicode MS"/>
          <w:sz w:val="22"/>
          <w:szCs w:val="22"/>
        </w:rPr>
      </w:pPr>
      <w:r w:rsidRPr="00B939E5">
        <w:rPr>
          <w:rFonts w:eastAsia="Arial Unicode MS"/>
          <w:sz w:val="22"/>
          <w:szCs w:val="22"/>
        </w:rPr>
        <w:t>Работа  установки «УЗГ-1М»  осуществляется на дизельном топливе, емкость для дизельного топлива входит в комплекс установки УЗГ-1 М.  От емкости хранения дизельного топлива в атмосферный воздух поступают сероводород и алканы  (источник 6003 тип неорганизованный).</w:t>
      </w:r>
    </w:p>
    <w:p w:rsidR="004308AB" w:rsidRPr="00B939E5" w:rsidRDefault="007A5D3E" w:rsidP="00592846">
      <w:pPr>
        <w:pStyle w:val="afffffffa"/>
        <w:spacing w:after="0" w:afterAutospacing="0"/>
        <w:ind w:firstLine="426"/>
        <w:contextualSpacing/>
        <w:rPr>
          <w:rFonts w:eastAsia="Arial Unicode MS"/>
          <w:sz w:val="22"/>
          <w:szCs w:val="22"/>
        </w:rPr>
      </w:pPr>
      <w:r w:rsidRPr="00B939E5">
        <w:rPr>
          <w:rFonts w:eastAsia="Arial Unicode MS"/>
          <w:sz w:val="22"/>
          <w:szCs w:val="22"/>
        </w:rPr>
        <w:t xml:space="preserve">В процессе </w:t>
      </w:r>
      <w:r w:rsidR="004308AB" w:rsidRPr="00B939E5">
        <w:rPr>
          <w:rFonts w:eastAsia="Arial Unicode MS"/>
          <w:sz w:val="22"/>
          <w:szCs w:val="22"/>
        </w:rPr>
        <w:t xml:space="preserve"> сжигании отходов на установке «УЗГ-1М» </w:t>
      </w:r>
      <w:r w:rsidRPr="00B939E5">
        <w:rPr>
          <w:rFonts w:eastAsia="Arial Unicode MS"/>
          <w:sz w:val="22"/>
          <w:szCs w:val="22"/>
        </w:rPr>
        <w:t xml:space="preserve">(УПНШ, как аналог) и работе горелки  блочной </w:t>
      </w:r>
      <w:r w:rsidR="004308AB" w:rsidRPr="00B939E5">
        <w:rPr>
          <w:rFonts w:eastAsia="Arial Unicode MS"/>
          <w:sz w:val="22"/>
          <w:szCs w:val="22"/>
        </w:rPr>
        <w:t>в атмосферный воздух поступают оксиды азота, серы диоксид, оксид углерода</w:t>
      </w:r>
      <w:r w:rsidRPr="00B939E5">
        <w:rPr>
          <w:rFonts w:eastAsia="Arial Unicode MS"/>
          <w:sz w:val="22"/>
          <w:szCs w:val="22"/>
        </w:rPr>
        <w:t xml:space="preserve">,Ю сажа, бензапирен, </w:t>
      </w:r>
      <w:r w:rsidR="004308AB" w:rsidRPr="00B939E5">
        <w:rPr>
          <w:rFonts w:eastAsia="Arial Unicode MS"/>
          <w:sz w:val="22"/>
          <w:szCs w:val="22"/>
        </w:rPr>
        <w:t xml:space="preserve"> взвешенные вещества  (источник 0001 тип организованный).</w:t>
      </w:r>
    </w:p>
    <w:p w:rsidR="00EE3724" w:rsidRPr="00B939E5" w:rsidRDefault="00EE3724" w:rsidP="00592846">
      <w:pPr>
        <w:pStyle w:val="afffffffa"/>
        <w:spacing w:after="0" w:afterAutospacing="0"/>
        <w:ind w:firstLine="426"/>
        <w:contextualSpacing/>
        <w:jc w:val="both"/>
        <w:rPr>
          <w:rFonts w:eastAsia="Arial Unicode MS"/>
          <w:sz w:val="22"/>
          <w:szCs w:val="22"/>
        </w:rPr>
      </w:pPr>
      <w:r w:rsidRPr="00B939E5">
        <w:rPr>
          <w:rFonts w:eastAsia="Arial Unicode MS"/>
          <w:sz w:val="22"/>
          <w:szCs w:val="22"/>
        </w:rPr>
        <w:t>При сжигании отходов на установке «Форсаж-1» в атмосферный воздух поступают оксиды азота, серы диоксид, оксид углерода, фтористый водород, гидрохлорид и взвешенные вещества  (источник 0004, тип организованный).</w:t>
      </w:r>
    </w:p>
    <w:p w:rsidR="004308AB" w:rsidRPr="00B939E5" w:rsidRDefault="004308AB" w:rsidP="00592846">
      <w:pPr>
        <w:pStyle w:val="afffffffa"/>
        <w:spacing w:after="0" w:afterAutospacing="0"/>
        <w:ind w:firstLine="426"/>
        <w:contextualSpacing/>
        <w:jc w:val="both"/>
        <w:rPr>
          <w:rFonts w:eastAsia="Arial Unicode MS"/>
          <w:sz w:val="22"/>
          <w:szCs w:val="22"/>
        </w:rPr>
      </w:pPr>
      <w:r w:rsidRPr="00B939E5">
        <w:rPr>
          <w:rFonts w:eastAsia="Arial Unicode MS"/>
          <w:sz w:val="22"/>
          <w:szCs w:val="22"/>
        </w:rPr>
        <w:t>Согласно   ст.1 № 96-ФЗ  от 04.05.1999 "Об охране атмосферного воздуха"   расчеты выбросов  от передвижных источников (автотранспорт и спецтехника) не учитываются. В соответствии со ст. 1 Федерального закона от 4 мая 1999 г. № 96-ФЗ «Об охране атмосферного воздуха» источник выброса - сооружение, техническое устройство, оборудование, которые выделяют в атмосферный воздух вредные (загрязняющие) вещества.</w:t>
      </w:r>
    </w:p>
    <w:p w:rsidR="004308AB" w:rsidRPr="00B939E5" w:rsidRDefault="004308AB" w:rsidP="00592846">
      <w:pPr>
        <w:pStyle w:val="afffffffa"/>
        <w:spacing w:after="0" w:afterAutospacing="0"/>
        <w:ind w:firstLine="426"/>
        <w:contextualSpacing/>
        <w:jc w:val="both"/>
        <w:rPr>
          <w:rFonts w:eastAsia="Arial Unicode MS"/>
          <w:sz w:val="22"/>
          <w:szCs w:val="22"/>
        </w:rPr>
      </w:pPr>
      <w:r w:rsidRPr="00B939E5">
        <w:rPr>
          <w:rFonts w:eastAsia="Arial Unicode MS"/>
          <w:sz w:val="22"/>
          <w:szCs w:val="22"/>
        </w:rPr>
        <w:t>При этом под стационарным источником выбросов понимается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4308AB" w:rsidRPr="00B939E5" w:rsidRDefault="004308AB" w:rsidP="00592846">
      <w:pPr>
        <w:pStyle w:val="afffffffa"/>
        <w:spacing w:after="0" w:afterAutospacing="0"/>
        <w:ind w:firstLine="426"/>
        <w:contextualSpacing/>
        <w:jc w:val="both"/>
        <w:rPr>
          <w:rFonts w:eastAsia="Arial Unicode MS"/>
          <w:sz w:val="22"/>
          <w:szCs w:val="22"/>
        </w:rPr>
      </w:pPr>
      <w:r w:rsidRPr="00B939E5">
        <w:rPr>
          <w:rFonts w:eastAsia="Arial Unicode MS"/>
          <w:sz w:val="22"/>
          <w:szCs w:val="22"/>
        </w:rPr>
        <w:t>В соответствии с указанной статьей Федерального закона передвижной источник - транспортное средство, двигатель которого при его работе является источником выброса.</w:t>
      </w:r>
    </w:p>
    <w:p w:rsidR="007E331C" w:rsidRPr="00B939E5" w:rsidRDefault="004308AB" w:rsidP="00592846">
      <w:pPr>
        <w:pStyle w:val="afffffffa"/>
        <w:spacing w:after="0" w:afterAutospacing="0"/>
        <w:ind w:firstLine="426"/>
        <w:contextualSpacing/>
        <w:jc w:val="both"/>
        <w:rPr>
          <w:rFonts w:eastAsia="Arial Unicode MS"/>
          <w:sz w:val="22"/>
          <w:szCs w:val="22"/>
        </w:rPr>
      </w:pPr>
      <w:r w:rsidRPr="00B939E5">
        <w:rPr>
          <w:rFonts w:eastAsia="Arial Unicode MS"/>
          <w:sz w:val="22"/>
          <w:szCs w:val="22"/>
        </w:rPr>
        <w:t xml:space="preserve">При нормировании выбросов загрязняющих веществ в атмосферный воздух учитываются все источники, относящиеся к конкретной территории объекта, принадлежащей юридическому лицу или </w:t>
      </w:r>
      <w:r w:rsidRPr="00B939E5">
        <w:rPr>
          <w:rFonts w:eastAsia="Arial Unicode MS"/>
          <w:sz w:val="22"/>
          <w:szCs w:val="22"/>
        </w:rPr>
        <w:lastRenderedPageBreak/>
        <w:t xml:space="preserve">закрепленные за ним в соответствии с действующим законодательством (см. разъяснение Минприроды России от 18 сентября 2015 г. № 12-44/22962, от 25 ноября 2015 г. 312-50/8693-ОГ).  Федеральный закон от 21.07.2014 № 219-ФЗ «О внесении изменений в Федеральный закон "Об охране окружающей среды" и отдельные законодательные акты Российской Федерации» также  отменяет обязанность природопользователей по расчету и внесению платы за выбросы вредных (загрязняющих) веществ от передвижных источников в атмосферный воздух, на его основании открытые стоянки автотранспорта не нужно учитывать при расчетах.  </w:t>
      </w:r>
    </w:p>
    <w:p w:rsidR="007E331C" w:rsidRPr="00B939E5" w:rsidRDefault="007E331C" w:rsidP="00592846">
      <w:pPr>
        <w:pStyle w:val="afffffffa"/>
        <w:spacing w:after="0" w:afterAutospacing="0"/>
        <w:ind w:firstLine="426"/>
        <w:contextualSpacing/>
        <w:jc w:val="both"/>
        <w:rPr>
          <w:rFonts w:eastAsia="Arial Unicode MS"/>
          <w:sz w:val="22"/>
          <w:szCs w:val="22"/>
        </w:rPr>
      </w:pPr>
      <w:r w:rsidRPr="00B939E5">
        <w:rPr>
          <w:rFonts w:eastAsia="Arial Unicode MS"/>
          <w:sz w:val="22"/>
          <w:szCs w:val="22"/>
          <w:lang w:bidi="ru-RU"/>
        </w:rPr>
        <w:t xml:space="preserve">Однако, с учетом того, что погрузка отходов производится специализированной техникой, для максимально полной оценки воздействия работ на атмосферный воздух учеты выбросы от работы </w:t>
      </w:r>
      <w:r w:rsidR="00A139F5" w:rsidRPr="00B939E5">
        <w:rPr>
          <w:rFonts w:eastAsia="Arial Unicode MS"/>
          <w:sz w:val="22"/>
          <w:szCs w:val="22"/>
          <w:lang w:bidi="ru-RU"/>
        </w:rPr>
        <w:t xml:space="preserve"> и проезда автотранспорта и спецтехники</w:t>
      </w:r>
      <w:r w:rsidRPr="00B939E5">
        <w:rPr>
          <w:rFonts w:eastAsia="Arial Unicode MS"/>
          <w:sz w:val="22"/>
          <w:szCs w:val="22"/>
          <w:lang w:bidi="ru-RU"/>
        </w:rPr>
        <w:t xml:space="preserve">. </w:t>
      </w:r>
      <w:r w:rsidRPr="00B939E5">
        <w:rPr>
          <w:rFonts w:eastAsia="Arial Unicode MS"/>
          <w:sz w:val="22"/>
          <w:szCs w:val="22"/>
        </w:rPr>
        <w:t>От работы</w:t>
      </w:r>
      <w:r w:rsidR="00A139F5" w:rsidRPr="00B939E5">
        <w:rPr>
          <w:rFonts w:eastAsia="Arial Unicode MS"/>
          <w:sz w:val="22"/>
          <w:szCs w:val="22"/>
        </w:rPr>
        <w:t xml:space="preserve"> спецтехники </w:t>
      </w:r>
      <w:r w:rsidRPr="00B939E5">
        <w:rPr>
          <w:rFonts w:eastAsia="Arial Unicode MS"/>
          <w:sz w:val="22"/>
          <w:szCs w:val="22"/>
        </w:rPr>
        <w:t xml:space="preserve">на площадке  в атмосферный воздух поступают оксиды азота, сажа, сера диоксид, углерода оксид, </w:t>
      </w:r>
      <w:r w:rsidR="00A139F5" w:rsidRPr="00B939E5">
        <w:rPr>
          <w:rFonts w:eastAsia="Arial Unicode MS"/>
          <w:sz w:val="22"/>
          <w:szCs w:val="22"/>
        </w:rPr>
        <w:t>бензин,</w:t>
      </w:r>
      <w:r w:rsidRPr="00B939E5">
        <w:rPr>
          <w:rFonts w:eastAsia="Arial Unicode MS"/>
          <w:sz w:val="22"/>
          <w:szCs w:val="22"/>
        </w:rPr>
        <w:t xml:space="preserve"> керосин (источник 600</w:t>
      </w:r>
      <w:r w:rsidR="00A139F5" w:rsidRPr="00B939E5">
        <w:rPr>
          <w:rFonts w:eastAsia="Arial Unicode MS"/>
          <w:sz w:val="22"/>
          <w:szCs w:val="22"/>
        </w:rPr>
        <w:t>4</w:t>
      </w:r>
      <w:r w:rsidRPr="00B939E5">
        <w:rPr>
          <w:rFonts w:eastAsia="Arial Unicode MS"/>
          <w:sz w:val="22"/>
          <w:szCs w:val="22"/>
        </w:rPr>
        <w:t>, тип неорганизованный).</w:t>
      </w:r>
    </w:p>
    <w:p w:rsidR="004308AB" w:rsidRPr="00B939E5" w:rsidRDefault="004308AB" w:rsidP="00592846">
      <w:pPr>
        <w:pStyle w:val="afffffffa"/>
        <w:ind w:firstLine="426"/>
        <w:contextualSpacing/>
        <w:jc w:val="both"/>
        <w:rPr>
          <w:rFonts w:eastAsia="Arial Unicode MS"/>
          <w:sz w:val="22"/>
          <w:szCs w:val="22"/>
        </w:rPr>
      </w:pPr>
      <w:r w:rsidRPr="00B939E5">
        <w:rPr>
          <w:rFonts w:eastAsia="Arial Unicode MS"/>
          <w:sz w:val="22"/>
          <w:szCs w:val="22"/>
        </w:rPr>
        <w:t>Схема с размещением источников выбросов загрязняющих веществ в атмосферу представлена в Приложении (графическая часть)</w:t>
      </w:r>
      <w:del w:id="144" w:author="Александр" w:date="2020-03-19T14:50:00Z">
        <w:r w:rsidRPr="00B939E5" w:rsidDel="00913BE4">
          <w:rPr>
            <w:rFonts w:eastAsia="Arial Unicode MS"/>
            <w:sz w:val="22"/>
            <w:szCs w:val="22"/>
          </w:rPr>
          <w:delText xml:space="preserve"> </w:delText>
        </w:r>
      </w:del>
      <w:r w:rsidRPr="00B939E5">
        <w:rPr>
          <w:rFonts w:eastAsia="Arial Unicode MS"/>
          <w:sz w:val="22"/>
          <w:szCs w:val="22"/>
        </w:rPr>
        <w:t>,  расчеты выбросов загрязняющих веществ  - в приложении</w:t>
      </w:r>
      <w:proofErr w:type="gramStart"/>
      <w:r w:rsidRPr="00B939E5">
        <w:rPr>
          <w:rFonts w:eastAsia="Arial Unicode MS"/>
          <w:sz w:val="22"/>
          <w:szCs w:val="22"/>
        </w:rPr>
        <w:t xml:space="preserve"> Ж</w:t>
      </w:r>
      <w:proofErr w:type="gramEnd"/>
      <w:r w:rsidRPr="00B939E5">
        <w:rPr>
          <w:rFonts w:eastAsia="Arial Unicode MS"/>
          <w:sz w:val="22"/>
          <w:szCs w:val="22"/>
        </w:rPr>
        <w:t xml:space="preserve">,  карты изолиний приземных концентраций вредных веществ и расчет рассеивания представлены в Приложении И. </w:t>
      </w:r>
    </w:p>
    <w:p w:rsidR="00BB510B" w:rsidRPr="00B939E5" w:rsidRDefault="00BB510B" w:rsidP="00C62571">
      <w:pPr>
        <w:pStyle w:val="afffffffa"/>
        <w:ind w:firstLine="426"/>
        <w:contextualSpacing/>
        <w:jc w:val="both"/>
        <w:rPr>
          <w:rFonts w:eastAsia="Arial Unicode MS"/>
          <w:sz w:val="22"/>
          <w:szCs w:val="22"/>
        </w:rPr>
      </w:pPr>
      <w:r w:rsidRPr="00B939E5">
        <w:rPr>
          <w:rFonts w:eastAsia="Arial Unicode MS"/>
          <w:sz w:val="22"/>
          <w:szCs w:val="22"/>
        </w:rPr>
        <w:t xml:space="preserve">Протоколы замеров промышленных выбросов от установки УЗГ-1М по объекту-аналогу представлены в Приложении Н. </w:t>
      </w:r>
    </w:p>
    <w:p w:rsidR="008E70D0" w:rsidRPr="00B939E5" w:rsidRDefault="008E70D0" w:rsidP="00817BED">
      <w:pPr>
        <w:pStyle w:val="31"/>
        <w:numPr>
          <w:ilvl w:val="2"/>
          <w:numId w:val="27"/>
        </w:numPr>
        <w:tabs>
          <w:tab w:val="left" w:pos="1080"/>
        </w:tabs>
        <w:suppressAutoHyphens/>
        <w:spacing w:before="120" w:after="120"/>
        <w:ind w:firstLine="426"/>
        <w:contextualSpacing/>
        <w:jc w:val="left"/>
        <w:rPr>
          <w:rFonts w:ascii="Times New Roman" w:hAnsi="Times New Roman"/>
          <w:sz w:val="22"/>
          <w:szCs w:val="22"/>
        </w:rPr>
      </w:pPr>
      <w:bookmarkStart w:id="145" w:name="_Toc8118646"/>
      <w:r w:rsidRPr="00B939E5">
        <w:rPr>
          <w:rFonts w:ascii="Times New Roman" w:hAnsi="Times New Roman"/>
          <w:sz w:val="22"/>
          <w:szCs w:val="22"/>
        </w:rPr>
        <w:t>Перечень загрязняющих веществ, выбрасываемых в атмосферу</w:t>
      </w:r>
      <w:bookmarkEnd w:id="145"/>
    </w:p>
    <w:p w:rsidR="00E71038" w:rsidRPr="00B939E5" w:rsidRDefault="00B824C0" w:rsidP="00592846">
      <w:pPr>
        <w:suppressAutoHyphens/>
        <w:ind w:right="-21" w:firstLine="709"/>
        <w:contextualSpacing/>
        <w:jc w:val="both"/>
        <w:rPr>
          <w:rFonts w:ascii="Times New Roman" w:hAnsi="Times New Roman"/>
          <w:sz w:val="22"/>
          <w:szCs w:val="22"/>
        </w:rPr>
      </w:pPr>
      <w:r w:rsidRPr="00B939E5">
        <w:rPr>
          <w:rFonts w:ascii="Times New Roman" w:hAnsi="Times New Roman"/>
          <w:sz w:val="22"/>
          <w:szCs w:val="22"/>
        </w:rPr>
        <w:t xml:space="preserve"> </w:t>
      </w:r>
      <w:r w:rsidR="00AD1AF4" w:rsidRPr="00B939E5">
        <w:rPr>
          <w:rFonts w:ascii="Times New Roman" w:hAnsi="Times New Roman"/>
          <w:sz w:val="22"/>
          <w:szCs w:val="22"/>
        </w:rPr>
        <w:t xml:space="preserve"> </w:t>
      </w:r>
      <w:r w:rsidR="004308AB" w:rsidRPr="00B939E5">
        <w:rPr>
          <w:rFonts w:ascii="Times New Roman" w:hAnsi="Times New Roman"/>
          <w:sz w:val="22"/>
          <w:szCs w:val="22"/>
        </w:rPr>
        <w:t xml:space="preserve">Во время монтажа и внутриплощадной подготовки </w:t>
      </w:r>
      <w:r w:rsidR="00E71038" w:rsidRPr="00B939E5">
        <w:rPr>
          <w:rFonts w:ascii="Times New Roman" w:hAnsi="Times New Roman"/>
          <w:sz w:val="22"/>
          <w:szCs w:val="22"/>
        </w:rPr>
        <w:t xml:space="preserve">установки на территории объектов заказчиков  </w:t>
      </w:r>
      <w:r w:rsidR="004308AB" w:rsidRPr="00B939E5">
        <w:rPr>
          <w:rFonts w:ascii="Times New Roman" w:hAnsi="Times New Roman"/>
          <w:sz w:val="22"/>
          <w:szCs w:val="22"/>
        </w:rPr>
        <w:t xml:space="preserve">выбросов в атмосферный воздух не происходит. </w:t>
      </w:r>
    </w:p>
    <w:p w:rsidR="004308AB" w:rsidRPr="00B939E5" w:rsidRDefault="004308AB" w:rsidP="00592846">
      <w:pPr>
        <w:suppressAutoHyphens/>
        <w:ind w:right="-21" w:firstLine="709"/>
        <w:contextualSpacing/>
        <w:jc w:val="both"/>
        <w:rPr>
          <w:rFonts w:ascii="Times New Roman" w:hAnsi="Times New Roman"/>
          <w:sz w:val="22"/>
          <w:szCs w:val="22"/>
        </w:rPr>
      </w:pPr>
      <w:r w:rsidRPr="00B939E5">
        <w:rPr>
          <w:rFonts w:ascii="Times New Roman" w:hAnsi="Times New Roman"/>
          <w:sz w:val="22"/>
          <w:szCs w:val="22"/>
        </w:rPr>
        <w:t>Во время эксплуатации объекта</w:t>
      </w:r>
      <w:r w:rsidR="00E71038" w:rsidRPr="00B939E5">
        <w:rPr>
          <w:rFonts w:ascii="Times New Roman" w:hAnsi="Times New Roman"/>
          <w:sz w:val="22"/>
          <w:szCs w:val="22"/>
        </w:rPr>
        <w:t xml:space="preserve"> на территории Хохряковского месторождения или на территории объектов заказчиков</w:t>
      </w:r>
      <w:r w:rsidRPr="00B939E5">
        <w:rPr>
          <w:rFonts w:ascii="Times New Roman" w:hAnsi="Times New Roman"/>
          <w:sz w:val="22"/>
          <w:szCs w:val="22"/>
        </w:rPr>
        <w:t xml:space="preserve"> в атмосферный воздух будет поступать 1</w:t>
      </w:r>
      <w:r w:rsidR="00586853" w:rsidRPr="00B939E5">
        <w:rPr>
          <w:rFonts w:ascii="Times New Roman" w:hAnsi="Times New Roman"/>
          <w:sz w:val="22"/>
          <w:szCs w:val="22"/>
        </w:rPr>
        <w:t>5</w:t>
      </w:r>
      <w:r w:rsidRPr="00B939E5">
        <w:rPr>
          <w:rFonts w:ascii="Times New Roman" w:hAnsi="Times New Roman"/>
          <w:sz w:val="22"/>
          <w:szCs w:val="22"/>
        </w:rPr>
        <w:t xml:space="preserve"> наименований загрязняющих веществ  (табл. 4.2)</w:t>
      </w:r>
      <w:r w:rsidR="00EE3724" w:rsidRPr="00B939E5">
        <w:rPr>
          <w:rFonts w:ascii="Times New Roman" w:hAnsi="Times New Roman"/>
          <w:sz w:val="22"/>
          <w:szCs w:val="22"/>
        </w:rPr>
        <w:t xml:space="preserve">, </w:t>
      </w:r>
      <w:r w:rsidR="00A139F5" w:rsidRPr="00B939E5">
        <w:rPr>
          <w:rFonts w:ascii="Times New Roman" w:hAnsi="Times New Roman"/>
          <w:sz w:val="22"/>
          <w:szCs w:val="22"/>
        </w:rPr>
        <w:t>из них 1</w:t>
      </w:r>
      <w:r w:rsidR="00586853" w:rsidRPr="00B939E5">
        <w:rPr>
          <w:rFonts w:ascii="Times New Roman" w:hAnsi="Times New Roman"/>
          <w:sz w:val="22"/>
          <w:szCs w:val="22"/>
        </w:rPr>
        <w:t>4</w:t>
      </w:r>
      <w:r w:rsidR="00EE3724" w:rsidRPr="00B939E5">
        <w:rPr>
          <w:rFonts w:ascii="Times New Roman" w:hAnsi="Times New Roman"/>
          <w:sz w:val="22"/>
          <w:szCs w:val="22"/>
        </w:rPr>
        <w:t xml:space="preserve"> подлежат государственному учету</w:t>
      </w:r>
      <w:r w:rsidR="00A139F5" w:rsidRPr="00B939E5">
        <w:rPr>
          <w:rFonts w:ascii="Times New Roman" w:hAnsi="Times New Roman"/>
          <w:sz w:val="22"/>
          <w:szCs w:val="22"/>
        </w:rPr>
        <w:t xml:space="preserve"> и нормированию</w:t>
      </w:r>
      <w:r w:rsidR="00612199" w:rsidRPr="00B939E5">
        <w:rPr>
          <w:rFonts w:ascii="Times New Roman" w:hAnsi="Times New Roman"/>
          <w:sz w:val="22"/>
          <w:szCs w:val="22"/>
        </w:rPr>
        <w:t xml:space="preserve">, углерод (сажа) не подлежит государственному учету и </w:t>
      </w:r>
      <w:r w:rsidR="00586853" w:rsidRPr="00B939E5">
        <w:rPr>
          <w:rFonts w:ascii="Times New Roman" w:hAnsi="Times New Roman"/>
          <w:sz w:val="22"/>
          <w:szCs w:val="22"/>
        </w:rPr>
        <w:t>регулированию (табл. 4.3).</w:t>
      </w:r>
    </w:p>
    <w:p w:rsidR="004308AB" w:rsidRPr="00B939E5" w:rsidRDefault="004308AB" w:rsidP="00592846">
      <w:pPr>
        <w:ind w:firstLine="709"/>
        <w:contextualSpacing/>
        <w:jc w:val="right"/>
        <w:rPr>
          <w:rFonts w:ascii="Times New Roman" w:hAnsi="Times New Roman"/>
          <w:sz w:val="22"/>
          <w:szCs w:val="22"/>
        </w:rPr>
      </w:pPr>
      <w:r w:rsidRPr="00B939E5">
        <w:rPr>
          <w:rFonts w:ascii="Times New Roman" w:hAnsi="Times New Roman"/>
          <w:sz w:val="22"/>
          <w:szCs w:val="22"/>
        </w:rPr>
        <w:t>Таблица 4.2</w:t>
      </w:r>
    </w:p>
    <w:p w:rsidR="004308AB" w:rsidRPr="00B939E5" w:rsidRDefault="004308AB" w:rsidP="00592846">
      <w:pPr>
        <w:suppressAutoHyphens/>
        <w:contextualSpacing/>
        <w:rPr>
          <w:rFonts w:ascii="Times New Roman" w:hAnsi="Times New Roman"/>
          <w:spacing w:val="-8"/>
          <w:sz w:val="22"/>
          <w:szCs w:val="22"/>
        </w:rPr>
      </w:pPr>
      <w:r w:rsidRPr="00B939E5">
        <w:rPr>
          <w:rFonts w:ascii="Times New Roman" w:hAnsi="Times New Roman"/>
          <w:spacing w:val="-8"/>
          <w:sz w:val="22"/>
          <w:szCs w:val="22"/>
        </w:rPr>
        <w:t>Наименование, гигиенические критерии качества атмосферного воздуха и класс опасности загрязняющих веществ, выбрасываемых в атмосферу, во время эксплуатации установки</w:t>
      </w:r>
      <w:r w:rsidR="001317D7" w:rsidRPr="00B939E5">
        <w:rPr>
          <w:rFonts w:ascii="Times New Roman" w:hAnsi="Times New Roman"/>
          <w:spacing w:val="-8"/>
          <w:sz w:val="22"/>
          <w:szCs w:val="22"/>
        </w:rPr>
        <w:t xml:space="preserve"> </w:t>
      </w:r>
      <w:r w:rsidR="00586853" w:rsidRPr="00B939E5">
        <w:rPr>
          <w:rFonts w:ascii="Times New Roman" w:hAnsi="Times New Roman"/>
          <w:spacing w:val="-8"/>
          <w:sz w:val="22"/>
          <w:szCs w:val="22"/>
        </w:rPr>
        <w:t>(полный перечень)</w:t>
      </w:r>
    </w:p>
    <w:tbl>
      <w:tblPr>
        <w:tblW w:w="14378" w:type="dxa"/>
        <w:tblInd w:w="15" w:type="dxa"/>
        <w:tblLayout w:type="fixed"/>
        <w:tblCellMar>
          <w:left w:w="15" w:type="dxa"/>
          <w:right w:w="15" w:type="dxa"/>
        </w:tblCellMar>
        <w:tblLook w:val="0000" w:firstRow="0" w:lastRow="0" w:firstColumn="0" w:lastColumn="0" w:noHBand="0" w:noVBand="0"/>
      </w:tblPr>
      <w:tblGrid>
        <w:gridCol w:w="734"/>
        <w:gridCol w:w="3802"/>
        <w:gridCol w:w="797"/>
        <w:gridCol w:w="1204"/>
        <w:gridCol w:w="617"/>
        <w:gridCol w:w="1204"/>
        <w:gridCol w:w="1204"/>
        <w:gridCol w:w="1204"/>
        <w:gridCol w:w="1204"/>
        <w:gridCol w:w="1204"/>
        <w:gridCol w:w="1204"/>
      </w:tblGrid>
      <w:tr w:rsidR="004308AB" w:rsidRPr="00B939E5" w:rsidTr="002C66BF">
        <w:trPr>
          <w:gridAfter w:val="4"/>
          <w:wAfter w:w="4816" w:type="dxa"/>
          <w:trHeight w:hRule="exact" w:val="508"/>
        </w:trPr>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Загрязняющее вещество</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Используемый критерий</w:t>
            </w:r>
          </w:p>
        </w:tc>
        <w:tc>
          <w:tcPr>
            <w:tcW w:w="1204" w:type="dxa"/>
            <w:vMerge w:val="restart"/>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Значение критерия мг/м3</w:t>
            </w:r>
          </w:p>
        </w:tc>
        <w:tc>
          <w:tcPr>
            <w:tcW w:w="617" w:type="dxa"/>
            <w:vMerge w:val="restart"/>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Класс опас-</w:t>
            </w:r>
            <w:r w:rsidRPr="00B939E5">
              <w:rPr>
                <w:rFonts w:ascii="Times New Roman" w:hAnsi="Times New Roman"/>
                <w:color w:val="000000"/>
                <w:sz w:val="20"/>
              </w:rPr>
              <w:br/>
              <w:t>ности</w:t>
            </w:r>
          </w:p>
        </w:tc>
        <w:tc>
          <w:tcPr>
            <w:tcW w:w="2408" w:type="dxa"/>
            <w:gridSpan w:val="2"/>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Суммарный выброс вещества</w:t>
            </w:r>
          </w:p>
        </w:tc>
      </w:tr>
      <w:tr w:rsidR="004308AB" w:rsidRPr="00B939E5" w:rsidTr="002C66BF">
        <w:trPr>
          <w:gridAfter w:val="4"/>
          <w:wAfter w:w="4816" w:type="dxa"/>
          <w:trHeight w:hRule="exact" w:val="493"/>
        </w:trPr>
        <w:tc>
          <w:tcPr>
            <w:tcW w:w="734"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rPr>
                <w:rFonts w:ascii="Times New Roman" w:hAnsi="Times New Roman"/>
                <w:color w:val="000000"/>
                <w:sz w:val="20"/>
              </w:rPr>
            </w:pPr>
            <w:r w:rsidRPr="00B939E5">
              <w:rPr>
                <w:rFonts w:ascii="Times New Roman" w:hAnsi="Times New Roman"/>
                <w:color w:val="000000"/>
                <w:sz w:val="20"/>
              </w:rPr>
              <w:t>код</w:t>
            </w:r>
          </w:p>
        </w:tc>
        <w:tc>
          <w:tcPr>
            <w:tcW w:w="3802"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наименование</w:t>
            </w:r>
          </w:p>
        </w:tc>
        <w:tc>
          <w:tcPr>
            <w:tcW w:w="797" w:type="dxa"/>
            <w:vMerge/>
            <w:tcBorders>
              <w:top w:val="single" w:sz="8" w:space="0" w:color="000000"/>
              <w:left w:val="single" w:sz="8" w:space="0" w:color="000000"/>
              <w:bottom w:val="single" w:sz="8" w:space="0" w:color="000000"/>
              <w:right w:val="single" w:sz="8" w:space="0" w:color="000000"/>
            </w:tcBorders>
          </w:tcPr>
          <w:p w:rsidR="004308AB" w:rsidRPr="00B939E5" w:rsidRDefault="004308AB" w:rsidP="00592846">
            <w:pPr>
              <w:widowControl w:val="0"/>
              <w:autoSpaceDE w:val="0"/>
              <w:autoSpaceDN w:val="0"/>
              <w:adjustRightInd w:val="0"/>
              <w:contextualSpacing/>
              <w:jc w:val="left"/>
              <w:rPr>
                <w:rFonts w:ascii="Times New Roman" w:hAnsi="Times New Roman"/>
                <w:sz w:val="20"/>
              </w:rPr>
            </w:pPr>
          </w:p>
        </w:tc>
        <w:tc>
          <w:tcPr>
            <w:tcW w:w="1204" w:type="dxa"/>
            <w:vMerge/>
            <w:tcBorders>
              <w:top w:val="single" w:sz="8" w:space="0" w:color="000000"/>
              <w:left w:val="single" w:sz="8" w:space="0" w:color="000000"/>
              <w:bottom w:val="single" w:sz="8" w:space="0" w:color="000000"/>
              <w:right w:val="single" w:sz="8" w:space="0" w:color="000000"/>
            </w:tcBorders>
          </w:tcPr>
          <w:p w:rsidR="004308AB" w:rsidRPr="00B939E5" w:rsidRDefault="004308AB" w:rsidP="00592846">
            <w:pPr>
              <w:widowControl w:val="0"/>
              <w:autoSpaceDE w:val="0"/>
              <w:autoSpaceDN w:val="0"/>
              <w:adjustRightInd w:val="0"/>
              <w:contextualSpacing/>
              <w:jc w:val="left"/>
              <w:rPr>
                <w:rFonts w:ascii="Times New Roman" w:hAnsi="Times New Roman"/>
                <w:sz w:val="20"/>
              </w:rPr>
            </w:pPr>
          </w:p>
        </w:tc>
        <w:tc>
          <w:tcPr>
            <w:tcW w:w="617" w:type="dxa"/>
            <w:vMerge/>
            <w:tcBorders>
              <w:top w:val="single" w:sz="8" w:space="0" w:color="000000"/>
              <w:left w:val="single" w:sz="8" w:space="0" w:color="000000"/>
              <w:bottom w:val="single" w:sz="8" w:space="0" w:color="000000"/>
              <w:right w:val="single" w:sz="8" w:space="0" w:color="000000"/>
            </w:tcBorders>
          </w:tcPr>
          <w:p w:rsidR="004308AB" w:rsidRPr="00B939E5" w:rsidRDefault="004308AB" w:rsidP="00592846">
            <w:pPr>
              <w:widowControl w:val="0"/>
              <w:autoSpaceDE w:val="0"/>
              <w:autoSpaceDN w:val="0"/>
              <w:adjustRightInd w:val="0"/>
              <w:contextualSpacing/>
              <w:jc w:val="left"/>
              <w:rPr>
                <w:rFonts w:ascii="Times New Roman" w:hAnsi="Times New Roman"/>
                <w:sz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г/с</w:t>
            </w:r>
          </w:p>
        </w:tc>
        <w:tc>
          <w:tcPr>
            <w:tcW w:w="1204"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т/год</w:t>
            </w:r>
          </w:p>
        </w:tc>
      </w:tr>
      <w:tr w:rsidR="004308AB"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rPr>
                <w:rFonts w:ascii="Times New Roman" w:hAnsi="Times New Roman"/>
                <w:color w:val="000000"/>
                <w:sz w:val="20"/>
              </w:rPr>
            </w:pPr>
            <w:r w:rsidRPr="00B939E5">
              <w:rPr>
                <w:rFonts w:ascii="Times New Roman" w:hAnsi="Times New Roman"/>
                <w:color w:val="000000"/>
                <w:sz w:val="20"/>
              </w:rPr>
              <w:t>1</w:t>
            </w:r>
          </w:p>
        </w:tc>
        <w:tc>
          <w:tcPr>
            <w:tcW w:w="3802"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2</w:t>
            </w:r>
          </w:p>
        </w:tc>
        <w:tc>
          <w:tcPr>
            <w:tcW w:w="797"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3</w:t>
            </w:r>
          </w:p>
        </w:tc>
        <w:tc>
          <w:tcPr>
            <w:tcW w:w="1204"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4</w:t>
            </w:r>
          </w:p>
        </w:tc>
        <w:tc>
          <w:tcPr>
            <w:tcW w:w="617"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5</w:t>
            </w:r>
          </w:p>
        </w:tc>
        <w:tc>
          <w:tcPr>
            <w:tcW w:w="1204"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6</w:t>
            </w:r>
          </w:p>
        </w:tc>
        <w:tc>
          <w:tcPr>
            <w:tcW w:w="1204" w:type="dxa"/>
            <w:tcBorders>
              <w:top w:val="single" w:sz="8" w:space="0" w:color="000000"/>
              <w:left w:val="single" w:sz="8" w:space="0" w:color="000000"/>
              <w:bottom w:val="single" w:sz="8" w:space="0" w:color="000000"/>
              <w:right w:val="single" w:sz="8" w:space="0" w:color="000000"/>
            </w:tcBorders>
            <w:vAlign w:val="center"/>
          </w:tcPr>
          <w:p w:rsidR="004308AB" w:rsidRPr="00B939E5" w:rsidRDefault="004308AB" w:rsidP="00592846">
            <w:pPr>
              <w:widowControl w:val="0"/>
              <w:autoSpaceDE w:val="0"/>
              <w:autoSpaceDN w:val="0"/>
              <w:adjustRightInd w:val="0"/>
              <w:spacing w:before="29"/>
              <w:ind w:left="15"/>
              <w:contextualSpacing/>
              <w:jc w:val="left"/>
              <w:rPr>
                <w:rFonts w:ascii="Times New Roman" w:hAnsi="Times New Roman"/>
                <w:color w:val="000000"/>
                <w:sz w:val="20"/>
              </w:rPr>
            </w:pPr>
            <w:r w:rsidRPr="00B939E5">
              <w:rPr>
                <w:rFonts w:ascii="Times New Roman" w:hAnsi="Times New Roman"/>
                <w:color w:val="000000"/>
                <w:sz w:val="20"/>
              </w:rPr>
              <w:t>7</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0301</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Азота диоксид</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0,2</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0,058168</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1,045851</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0304</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Азот (II) оксид</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0,4</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0,028159</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0,531465</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0316</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Гидрохлорид (Водород хлористый)</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0,2</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3,27e-07</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0,000006</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0328</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Углерод</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0,15</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0,003836</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3,333389</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0330</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Сера диоксид</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0,5</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0,045627</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0,857425</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0333</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Дигидросульфид</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0,01</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0,000006</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0,000005</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0337</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Углерод оксид</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5</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4</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0,099467</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1,385783</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0342</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Фтористые газообразные соединения/в пересчете на фтор/</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0,02</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0,000001</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0,000013</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0703</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Бенз/а/пирен</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с/с</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1,00e-06</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1</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1,00e-11</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0,000001</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2704</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Бензин (нефтяной, малосернистый)</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5</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4</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0,008542</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0,084482</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2732</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Керосин</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ОБУВ</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1,2</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0,010383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0,154739</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2754</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Алканы C12-C19</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1</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4</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0,017152</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0,371309</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2902</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Взвешенные вещества</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0,5</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2,13327</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41,225013</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2907</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Пыль неорганическая &gt;70% SiO2</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0,15</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0,000042</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0,000323</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2908</w:t>
            </w:r>
          </w:p>
        </w:tc>
        <w:tc>
          <w:tcPr>
            <w:tcW w:w="3802"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Пыль неорганическая: 70-20% SiO2</w:t>
            </w:r>
          </w:p>
        </w:tc>
        <w:tc>
          <w:tcPr>
            <w:tcW w:w="79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0,3</w:t>
            </w:r>
          </w:p>
        </w:tc>
        <w:tc>
          <w:tcPr>
            <w:tcW w:w="617"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0,007319</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0,148157</w:t>
            </w:r>
          </w:p>
        </w:tc>
      </w:tr>
      <w:tr w:rsidR="007A5D3E" w:rsidRPr="00B939E5" w:rsidTr="002C66BF">
        <w:trPr>
          <w:trHeight w:hRule="exact" w:val="290"/>
        </w:trPr>
        <w:tc>
          <w:tcPr>
            <w:tcW w:w="7154" w:type="dxa"/>
            <w:gridSpan w:val="5"/>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14" w:line="199" w:lineRule="exact"/>
              <w:ind w:left="15"/>
              <w:jc w:val="left"/>
              <w:rPr>
                <w:rFonts w:ascii="Times New Roman" w:hAnsi="Times New Roman"/>
                <w:color w:val="000000"/>
                <w:sz w:val="20"/>
              </w:rPr>
            </w:pPr>
            <w:r w:rsidRPr="00B939E5">
              <w:rPr>
                <w:rFonts w:ascii="Times New Roman" w:hAnsi="Times New Roman"/>
                <w:color w:val="000000"/>
                <w:sz w:val="20"/>
              </w:rPr>
              <w:t xml:space="preserve">  Всего веществ        :           15 </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2,411973</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49,137961</w:t>
            </w:r>
          </w:p>
        </w:tc>
        <w:tc>
          <w:tcPr>
            <w:tcW w:w="1204" w:type="dxa"/>
          </w:tcPr>
          <w:p w:rsidR="007A5D3E" w:rsidRPr="00B939E5" w:rsidRDefault="007A5D3E" w:rsidP="007A5D3E">
            <w:pPr>
              <w:contextualSpacing/>
              <w:jc w:val="left"/>
              <w:rPr>
                <w:rFonts w:ascii="Times New Roman" w:hAnsi="Times New Roman"/>
                <w:sz w:val="20"/>
              </w:rPr>
            </w:pPr>
          </w:p>
        </w:tc>
        <w:tc>
          <w:tcPr>
            <w:tcW w:w="1204" w:type="dxa"/>
          </w:tcPr>
          <w:p w:rsidR="007A5D3E" w:rsidRPr="00B939E5" w:rsidRDefault="007A5D3E" w:rsidP="007A5D3E">
            <w:pPr>
              <w:contextualSpacing/>
              <w:jc w:val="left"/>
              <w:rPr>
                <w:rFonts w:ascii="Times New Roman" w:hAnsi="Times New Roman"/>
                <w:sz w:val="20"/>
              </w:rPr>
            </w:pPr>
          </w:p>
        </w:tc>
        <w:tc>
          <w:tcPr>
            <w:tcW w:w="1204" w:type="dxa"/>
          </w:tcPr>
          <w:p w:rsidR="007A5D3E" w:rsidRPr="00B939E5" w:rsidRDefault="007A5D3E" w:rsidP="007A5D3E">
            <w:pPr>
              <w:widowControl w:val="0"/>
              <w:autoSpaceDE w:val="0"/>
              <w:autoSpaceDN w:val="0"/>
              <w:adjustRightInd w:val="0"/>
              <w:spacing w:before="58"/>
              <w:ind w:left="15"/>
              <w:contextualSpacing/>
              <w:jc w:val="right"/>
              <w:rPr>
                <w:rFonts w:ascii="Times New Roman" w:hAnsi="Times New Roman"/>
                <w:color w:val="000000"/>
                <w:sz w:val="20"/>
              </w:rPr>
            </w:pPr>
            <w:r w:rsidRPr="00B939E5">
              <w:rPr>
                <w:rFonts w:ascii="Times New Roman" w:hAnsi="Times New Roman"/>
                <w:color w:val="000000"/>
                <w:sz w:val="20"/>
              </w:rPr>
              <w:t>0,2986315</w:t>
            </w:r>
          </w:p>
        </w:tc>
        <w:tc>
          <w:tcPr>
            <w:tcW w:w="1204" w:type="dxa"/>
          </w:tcPr>
          <w:p w:rsidR="007A5D3E" w:rsidRPr="00B939E5" w:rsidRDefault="007A5D3E" w:rsidP="007A5D3E">
            <w:pPr>
              <w:widowControl w:val="0"/>
              <w:autoSpaceDE w:val="0"/>
              <w:autoSpaceDN w:val="0"/>
              <w:adjustRightInd w:val="0"/>
              <w:spacing w:before="58"/>
              <w:ind w:left="15"/>
              <w:contextualSpacing/>
              <w:jc w:val="right"/>
              <w:rPr>
                <w:rFonts w:ascii="Times New Roman" w:hAnsi="Times New Roman"/>
                <w:color w:val="000000"/>
                <w:sz w:val="20"/>
              </w:rPr>
            </w:pPr>
            <w:r w:rsidRPr="00B939E5">
              <w:rPr>
                <w:rFonts w:ascii="Times New Roman" w:hAnsi="Times New Roman"/>
                <w:color w:val="000000"/>
                <w:sz w:val="20"/>
              </w:rPr>
              <w:t>8,465603</w:t>
            </w:r>
          </w:p>
        </w:tc>
      </w:tr>
      <w:tr w:rsidR="007A5D3E" w:rsidRPr="00B939E5" w:rsidTr="002C66BF">
        <w:trPr>
          <w:trHeight w:hRule="exact" w:val="290"/>
        </w:trPr>
        <w:tc>
          <w:tcPr>
            <w:tcW w:w="7154" w:type="dxa"/>
            <w:gridSpan w:val="5"/>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14" w:line="199" w:lineRule="exact"/>
              <w:ind w:left="15"/>
              <w:jc w:val="left"/>
              <w:rPr>
                <w:rFonts w:ascii="Times New Roman" w:hAnsi="Times New Roman"/>
                <w:color w:val="000000"/>
                <w:sz w:val="20"/>
              </w:rPr>
            </w:pPr>
            <w:r w:rsidRPr="00B939E5">
              <w:rPr>
                <w:rFonts w:ascii="Times New Roman" w:hAnsi="Times New Roman"/>
                <w:color w:val="000000"/>
                <w:sz w:val="20"/>
              </w:rPr>
              <w:t xml:space="preserve">  в том числе твердых  :     5   </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2,144467</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44,706883</w:t>
            </w:r>
          </w:p>
        </w:tc>
        <w:tc>
          <w:tcPr>
            <w:tcW w:w="1204" w:type="dxa"/>
          </w:tcPr>
          <w:p w:rsidR="007A5D3E" w:rsidRPr="00B939E5" w:rsidRDefault="007A5D3E" w:rsidP="007A5D3E">
            <w:pPr>
              <w:contextualSpacing/>
              <w:jc w:val="left"/>
              <w:rPr>
                <w:rFonts w:ascii="Times New Roman" w:hAnsi="Times New Roman"/>
                <w:sz w:val="20"/>
              </w:rPr>
            </w:pPr>
          </w:p>
        </w:tc>
        <w:tc>
          <w:tcPr>
            <w:tcW w:w="1204" w:type="dxa"/>
          </w:tcPr>
          <w:p w:rsidR="007A5D3E" w:rsidRPr="00B939E5" w:rsidRDefault="007A5D3E" w:rsidP="007A5D3E">
            <w:pPr>
              <w:contextualSpacing/>
              <w:jc w:val="left"/>
              <w:rPr>
                <w:rFonts w:ascii="Times New Roman" w:hAnsi="Times New Roman"/>
                <w:sz w:val="20"/>
              </w:rPr>
            </w:pPr>
          </w:p>
        </w:tc>
        <w:tc>
          <w:tcPr>
            <w:tcW w:w="1204" w:type="dxa"/>
          </w:tcPr>
          <w:p w:rsidR="007A5D3E" w:rsidRPr="00B939E5" w:rsidRDefault="007A5D3E" w:rsidP="007A5D3E">
            <w:pPr>
              <w:widowControl w:val="0"/>
              <w:autoSpaceDE w:val="0"/>
              <w:autoSpaceDN w:val="0"/>
              <w:adjustRightInd w:val="0"/>
              <w:spacing w:before="58"/>
              <w:ind w:left="15"/>
              <w:contextualSpacing/>
              <w:jc w:val="right"/>
              <w:rPr>
                <w:rFonts w:ascii="Times New Roman" w:hAnsi="Times New Roman"/>
                <w:color w:val="000000"/>
                <w:sz w:val="20"/>
              </w:rPr>
            </w:pPr>
            <w:r w:rsidRPr="00B939E5">
              <w:rPr>
                <w:rFonts w:ascii="Times New Roman" w:hAnsi="Times New Roman"/>
                <w:color w:val="000000"/>
                <w:sz w:val="20"/>
              </w:rPr>
              <w:t>0,1510098</w:t>
            </w:r>
          </w:p>
        </w:tc>
        <w:tc>
          <w:tcPr>
            <w:tcW w:w="1204" w:type="dxa"/>
          </w:tcPr>
          <w:p w:rsidR="007A5D3E" w:rsidRPr="00B939E5" w:rsidRDefault="007A5D3E" w:rsidP="007A5D3E">
            <w:pPr>
              <w:widowControl w:val="0"/>
              <w:autoSpaceDE w:val="0"/>
              <w:autoSpaceDN w:val="0"/>
              <w:adjustRightInd w:val="0"/>
              <w:spacing w:before="58"/>
              <w:ind w:left="15"/>
              <w:contextualSpacing/>
              <w:jc w:val="right"/>
              <w:rPr>
                <w:rFonts w:ascii="Times New Roman" w:hAnsi="Times New Roman"/>
                <w:color w:val="000000"/>
                <w:sz w:val="20"/>
              </w:rPr>
            </w:pPr>
            <w:r w:rsidRPr="00B939E5">
              <w:rPr>
                <w:rFonts w:ascii="Times New Roman" w:hAnsi="Times New Roman"/>
                <w:color w:val="000000"/>
                <w:sz w:val="20"/>
              </w:rPr>
              <w:t>3,014279</w:t>
            </w:r>
          </w:p>
        </w:tc>
      </w:tr>
      <w:tr w:rsidR="007A5D3E" w:rsidRPr="00B939E5" w:rsidTr="002C66BF">
        <w:trPr>
          <w:trHeight w:hRule="exact" w:val="290"/>
        </w:trPr>
        <w:tc>
          <w:tcPr>
            <w:tcW w:w="7154" w:type="dxa"/>
            <w:gridSpan w:val="5"/>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14" w:line="199" w:lineRule="exact"/>
              <w:ind w:left="15"/>
              <w:jc w:val="left"/>
              <w:rPr>
                <w:rFonts w:ascii="Times New Roman" w:hAnsi="Times New Roman"/>
                <w:color w:val="000000"/>
                <w:sz w:val="20"/>
              </w:rPr>
            </w:pPr>
            <w:r w:rsidRPr="00B939E5">
              <w:rPr>
                <w:rFonts w:ascii="Times New Roman" w:hAnsi="Times New Roman"/>
                <w:color w:val="000000"/>
                <w:sz w:val="20"/>
              </w:rPr>
              <w:t xml:space="preserve">  жидких/газообразных  :   10   </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0,267505</w:t>
            </w:r>
          </w:p>
        </w:tc>
        <w:tc>
          <w:tcPr>
            <w:tcW w:w="120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4,431078</w:t>
            </w:r>
          </w:p>
        </w:tc>
        <w:tc>
          <w:tcPr>
            <w:tcW w:w="1204" w:type="dxa"/>
          </w:tcPr>
          <w:p w:rsidR="007A5D3E" w:rsidRPr="00B939E5" w:rsidRDefault="007A5D3E" w:rsidP="007A5D3E">
            <w:pPr>
              <w:contextualSpacing/>
              <w:jc w:val="left"/>
              <w:rPr>
                <w:rFonts w:ascii="Times New Roman" w:hAnsi="Times New Roman"/>
                <w:sz w:val="20"/>
              </w:rPr>
            </w:pPr>
          </w:p>
        </w:tc>
        <w:tc>
          <w:tcPr>
            <w:tcW w:w="1204" w:type="dxa"/>
          </w:tcPr>
          <w:p w:rsidR="007A5D3E" w:rsidRPr="00B939E5" w:rsidRDefault="007A5D3E" w:rsidP="007A5D3E">
            <w:pPr>
              <w:contextualSpacing/>
              <w:jc w:val="left"/>
              <w:rPr>
                <w:rFonts w:ascii="Times New Roman" w:hAnsi="Times New Roman"/>
                <w:sz w:val="20"/>
              </w:rPr>
            </w:pPr>
          </w:p>
        </w:tc>
        <w:tc>
          <w:tcPr>
            <w:tcW w:w="1204" w:type="dxa"/>
          </w:tcPr>
          <w:p w:rsidR="007A5D3E" w:rsidRPr="00B939E5" w:rsidRDefault="007A5D3E" w:rsidP="007A5D3E">
            <w:pPr>
              <w:widowControl w:val="0"/>
              <w:autoSpaceDE w:val="0"/>
              <w:autoSpaceDN w:val="0"/>
              <w:adjustRightInd w:val="0"/>
              <w:spacing w:before="58"/>
              <w:ind w:left="15"/>
              <w:contextualSpacing/>
              <w:jc w:val="right"/>
              <w:rPr>
                <w:rFonts w:ascii="Times New Roman" w:hAnsi="Times New Roman"/>
                <w:color w:val="000000"/>
                <w:sz w:val="20"/>
              </w:rPr>
            </w:pPr>
            <w:r w:rsidRPr="00B939E5">
              <w:rPr>
                <w:rFonts w:ascii="Times New Roman" w:hAnsi="Times New Roman"/>
                <w:color w:val="000000"/>
                <w:sz w:val="20"/>
              </w:rPr>
              <w:t>0,1476217</w:t>
            </w:r>
          </w:p>
        </w:tc>
        <w:tc>
          <w:tcPr>
            <w:tcW w:w="1204" w:type="dxa"/>
          </w:tcPr>
          <w:p w:rsidR="007A5D3E" w:rsidRPr="00B939E5" w:rsidRDefault="007A5D3E" w:rsidP="007A5D3E">
            <w:pPr>
              <w:widowControl w:val="0"/>
              <w:autoSpaceDE w:val="0"/>
              <w:autoSpaceDN w:val="0"/>
              <w:adjustRightInd w:val="0"/>
              <w:spacing w:before="58"/>
              <w:ind w:left="15"/>
              <w:contextualSpacing/>
              <w:jc w:val="right"/>
              <w:rPr>
                <w:rFonts w:ascii="Times New Roman" w:hAnsi="Times New Roman"/>
                <w:color w:val="000000"/>
                <w:sz w:val="20"/>
              </w:rPr>
            </w:pPr>
            <w:r w:rsidRPr="00B939E5">
              <w:rPr>
                <w:rFonts w:ascii="Times New Roman" w:hAnsi="Times New Roman"/>
                <w:color w:val="000000"/>
                <w:sz w:val="20"/>
              </w:rPr>
              <w:t>5,451323</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58"/>
              <w:ind w:left="15"/>
              <w:contextualSpacing/>
              <w:jc w:val="left"/>
              <w:rPr>
                <w:rFonts w:ascii="Times New Roman" w:hAnsi="Times New Roman"/>
                <w:color w:val="000000"/>
                <w:sz w:val="20"/>
              </w:rPr>
            </w:pPr>
          </w:p>
        </w:tc>
        <w:tc>
          <w:tcPr>
            <w:tcW w:w="8828" w:type="dxa"/>
            <w:gridSpan w:val="6"/>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58"/>
              <w:ind w:left="15"/>
              <w:contextualSpacing/>
              <w:jc w:val="left"/>
              <w:rPr>
                <w:rFonts w:ascii="Times New Roman" w:hAnsi="Times New Roman"/>
                <w:color w:val="000000"/>
                <w:sz w:val="20"/>
              </w:rPr>
            </w:pPr>
            <w:r w:rsidRPr="00B939E5">
              <w:rPr>
                <w:rFonts w:ascii="Times New Roman" w:hAnsi="Times New Roman"/>
                <w:color w:val="000000"/>
                <w:sz w:val="20"/>
              </w:rPr>
              <w:t xml:space="preserve">  Группы веществ, обладающих эффектом комбинированного вредного действия:</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lastRenderedPageBreak/>
              <w:t>6043</w:t>
            </w:r>
          </w:p>
        </w:tc>
        <w:tc>
          <w:tcPr>
            <w:tcW w:w="8828" w:type="dxa"/>
            <w:gridSpan w:val="6"/>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 xml:space="preserve"> (2)  330 333</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6046</w:t>
            </w:r>
          </w:p>
        </w:tc>
        <w:tc>
          <w:tcPr>
            <w:tcW w:w="8828" w:type="dxa"/>
            <w:gridSpan w:val="6"/>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 xml:space="preserve"> (2)  337 2908</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6204</w:t>
            </w:r>
          </w:p>
        </w:tc>
        <w:tc>
          <w:tcPr>
            <w:tcW w:w="8828" w:type="dxa"/>
            <w:gridSpan w:val="6"/>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 xml:space="preserve"> (2)  301 330</w:t>
            </w:r>
          </w:p>
        </w:tc>
      </w:tr>
      <w:tr w:rsidR="007A5D3E" w:rsidRPr="00B939E5" w:rsidTr="002C66BF">
        <w:trPr>
          <w:gridAfter w:val="4"/>
          <w:wAfter w:w="4816" w:type="dxa"/>
          <w:trHeight w:hRule="exact" w:val="290"/>
        </w:trPr>
        <w:tc>
          <w:tcPr>
            <w:tcW w:w="734" w:type="dxa"/>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6205</w:t>
            </w:r>
          </w:p>
        </w:tc>
        <w:tc>
          <w:tcPr>
            <w:tcW w:w="8828" w:type="dxa"/>
            <w:gridSpan w:val="6"/>
            <w:tcBorders>
              <w:top w:val="single" w:sz="8" w:space="0" w:color="000000"/>
              <w:left w:val="single" w:sz="8" w:space="0" w:color="000000"/>
              <w:bottom w:val="single" w:sz="8" w:space="0" w:color="000000"/>
              <w:right w:val="single" w:sz="8" w:space="0" w:color="000000"/>
            </w:tcBorders>
          </w:tcPr>
          <w:p w:rsidR="007A5D3E" w:rsidRPr="00B939E5" w:rsidRDefault="007A5D3E" w:rsidP="007A5D3E">
            <w:pPr>
              <w:widowControl w:val="0"/>
              <w:autoSpaceDE w:val="0"/>
              <w:autoSpaceDN w:val="0"/>
              <w:adjustRightInd w:val="0"/>
              <w:spacing w:before="44" w:line="199" w:lineRule="exact"/>
              <w:ind w:left="15"/>
              <w:jc w:val="left"/>
              <w:rPr>
                <w:rFonts w:ascii="Times New Roman" w:hAnsi="Times New Roman"/>
                <w:color w:val="000000"/>
                <w:sz w:val="20"/>
              </w:rPr>
            </w:pPr>
            <w:r w:rsidRPr="00B939E5">
              <w:rPr>
                <w:rFonts w:ascii="Times New Roman" w:hAnsi="Times New Roman"/>
                <w:color w:val="000000"/>
                <w:sz w:val="20"/>
              </w:rPr>
              <w:t xml:space="preserve"> (2)  330 342</w:t>
            </w:r>
          </w:p>
        </w:tc>
      </w:tr>
    </w:tbl>
    <w:p w:rsidR="004308AB" w:rsidRPr="00B939E5" w:rsidRDefault="004308AB" w:rsidP="00592846">
      <w:pPr>
        <w:pStyle w:val="26"/>
        <w:suppressAutoHyphens/>
        <w:spacing w:before="120"/>
        <w:ind w:left="-360" w:right="-21"/>
        <w:contextualSpacing/>
        <w:rPr>
          <w:rFonts w:ascii="Times New Roman" w:hAnsi="Times New Roman"/>
          <w:sz w:val="22"/>
          <w:szCs w:val="22"/>
        </w:rPr>
      </w:pPr>
      <w:r w:rsidRPr="00B939E5">
        <w:rPr>
          <w:rFonts w:ascii="Times New Roman" w:hAnsi="Times New Roman"/>
          <w:sz w:val="22"/>
          <w:szCs w:val="22"/>
        </w:rPr>
        <w:t>* - коды загрязняющих веществ приведены в соответствии с «Перечнем и кодами веществ, загрязняющих атмосферный воздух», СПб-</w:t>
      </w:r>
      <w:smartTag w:uri="urn:schemas-microsoft-com:office:smarttags" w:element="metricconverter">
        <w:smartTagPr>
          <w:attr w:name="ProductID" w:val="2010 г"/>
        </w:smartTagPr>
        <w:r w:rsidRPr="00B939E5">
          <w:rPr>
            <w:rFonts w:ascii="Times New Roman" w:hAnsi="Times New Roman"/>
            <w:sz w:val="22"/>
            <w:szCs w:val="22"/>
          </w:rPr>
          <w:t>2010 г</w:t>
        </w:r>
      </w:smartTag>
      <w:r w:rsidRPr="00B939E5">
        <w:rPr>
          <w:rFonts w:ascii="Times New Roman" w:hAnsi="Times New Roman"/>
          <w:sz w:val="22"/>
          <w:szCs w:val="22"/>
        </w:rPr>
        <w:t>.</w:t>
      </w:r>
    </w:p>
    <w:p w:rsidR="00586853" w:rsidRPr="00B939E5" w:rsidRDefault="00586853" w:rsidP="00592846">
      <w:pPr>
        <w:pStyle w:val="26"/>
        <w:suppressAutoHyphens/>
        <w:spacing w:before="120"/>
        <w:ind w:left="-360" w:right="-21"/>
        <w:contextualSpacing/>
        <w:rPr>
          <w:rFonts w:ascii="Times New Roman" w:hAnsi="Times New Roman"/>
          <w:sz w:val="22"/>
          <w:szCs w:val="22"/>
        </w:rPr>
      </w:pPr>
    </w:p>
    <w:p w:rsidR="007A5D3E" w:rsidRPr="00B939E5" w:rsidRDefault="007A5D3E" w:rsidP="00592846">
      <w:pPr>
        <w:pStyle w:val="26"/>
        <w:suppressAutoHyphens/>
        <w:spacing w:before="120"/>
        <w:ind w:left="-360" w:right="-21"/>
        <w:contextualSpacing/>
        <w:rPr>
          <w:rFonts w:ascii="Times New Roman" w:hAnsi="Times New Roman"/>
          <w:sz w:val="22"/>
          <w:szCs w:val="22"/>
        </w:rPr>
      </w:pPr>
    </w:p>
    <w:tbl>
      <w:tblPr>
        <w:tblW w:w="0" w:type="auto"/>
        <w:tblInd w:w="15" w:type="dxa"/>
        <w:tblLayout w:type="fixed"/>
        <w:tblCellMar>
          <w:left w:w="15" w:type="dxa"/>
          <w:right w:w="15" w:type="dxa"/>
        </w:tblCellMar>
        <w:tblLook w:val="0000" w:firstRow="0" w:lastRow="0" w:firstColumn="0" w:lastColumn="0" w:noHBand="0" w:noVBand="0"/>
      </w:tblPr>
      <w:tblGrid>
        <w:gridCol w:w="1397"/>
        <w:gridCol w:w="4018"/>
        <w:gridCol w:w="798"/>
        <w:gridCol w:w="1204"/>
        <w:gridCol w:w="797"/>
        <w:gridCol w:w="1204"/>
      </w:tblGrid>
      <w:tr w:rsidR="00586853" w:rsidRPr="00542A70" w:rsidTr="00586853">
        <w:trPr>
          <w:trHeight w:val="20"/>
        </w:trPr>
        <w:tc>
          <w:tcPr>
            <w:tcW w:w="7417" w:type="dxa"/>
            <w:gridSpan w:val="4"/>
            <w:tcBorders>
              <w:top w:val="nil"/>
              <w:left w:val="nil"/>
              <w:bottom w:val="nil"/>
              <w:right w:val="nil"/>
            </w:tcBorders>
          </w:tcPr>
          <w:p w:rsidR="00586853" w:rsidRPr="00542A70" w:rsidRDefault="00586853" w:rsidP="0098574D">
            <w:pPr>
              <w:widowControl w:val="0"/>
              <w:autoSpaceDE w:val="0"/>
              <w:autoSpaceDN w:val="0"/>
              <w:adjustRightInd w:val="0"/>
              <w:spacing w:before="14" w:line="180" w:lineRule="exact"/>
              <w:ind w:left="15"/>
              <w:rPr>
                <w:rFonts w:ascii="Times New Roman" w:hAnsi="Times New Roman"/>
                <w:sz w:val="20"/>
              </w:rPr>
            </w:pPr>
          </w:p>
        </w:tc>
        <w:tc>
          <w:tcPr>
            <w:tcW w:w="2001" w:type="dxa"/>
            <w:gridSpan w:val="2"/>
            <w:tcBorders>
              <w:top w:val="nil"/>
              <w:left w:val="nil"/>
              <w:bottom w:val="nil"/>
              <w:right w:val="nil"/>
            </w:tcBorders>
          </w:tcPr>
          <w:p w:rsidR="00586853" w:rsidRPr="00542A70" w:rsidRDefault="00586853" w:rsidP="0098574D">
            <w:pPr>
              <w:widowControl w:val="0"/>
              <w:autoSpaceDE w:val="0"/>
              <w:autoSpaceDN w:val="0"/>
              <w:adjustRightInd w:val="0"/>
              <w:rPr>
                <w:rFonts w:ascii="Times New Roman" w:hAnsi="Times New Roman"/>
                <w:sz w:val="20"/>
              </w:rPr>
            </w:pPr>
          </w:p>
        </w:tc>
      </w:tr>
      <w:tr w:rsidR="00586853" w:rsidRPr="00542A70" w:rsidTr="00586853">
        <w:trPr>
          <w:trHeight w:val="20"/>
        </w:trPr>
        <w:tc>
          <w:tcPr>
            <w:tcW w:w="9418" w:type="dxa"/>
            <w:gridSpan w:val="6"/>
            <w:tcBorders>
              <w:top w:val="nil"/>
              <w:left w:val="nil"/>
              <w:bottom w:val="nil"/>
              <w:right w:val="nil"/>
            </w:tcBorders>
          </w:tcPr>
          <w:p w:rsidR="00586853" w:rsidRPr="00542A70" w:rsidRDefault="00586853" w:rsidP="0098574D">
            <w:pPr>
              <w:widowControl w:val="0"/>
              <w:autoSpaceDE w:val="0"/>
              <w:autoSpaceDN w:val="0"/>
              <w:adjustRightInd w:val="0"/>
              <w:spacing w:before="14" w:line="199" w:lineRule="exact"/>
              <w:ind w:left="15"/>
              <w:rPr>
                <w:rFonts w:ascii="Times New Roman" w:hAnsi="Times New Roman"/>
                <w:sz w:val="20"/>
              </w:rPr>
            </w:pPr>
            <w:r w:rsidRPr="00542A70">
              <w:rPr>
                <w:rFonts w:ascii="Times New Roman" w:hAnsi="Times New Roman"/>
                <w:sz w:val="20"/>
              </w:rPr>
              <w:t>Таблица 4.3. Перечень загрязняющих веществ, выбрасываемых в атмосферу, подлежащих государственному учету и регулированию в соответствии с Распоряжение Правительства РФ от 8 июля 2015 г. N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tc>
      </w:tr>
      <w:tr w:rsidR="00586853" w:rsidRPr="00542A70" w:rsidTr="00586853">
        <w:trPr>
          <w:trHeight w:val="20"/>
        </w:trPr>
        <w:tc>
          <w:tcPr>
            <w:tcW w:w="5415" w:type="dxa"/>
            <w:gridSpan w:val="2"/>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Загрязняющее вещество</w:t>
            </w:r>
          </w:p>
        </w:tc>
        <w:tc>
          <w:tcPr>
            <w:tcW w:w="798" w:type="dxa"/>
            <w:vMerge w:val="restart"/>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Используемый критерий</w:t>
            </w:r>
          </w:p>
        </w:tc>
        <w:tc>
          <w:tcPr>
            <w:tcW w:w="1204" w:type="dxa"/>
            <w:vMerge w:val="restart"/>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Значение критерия мг/м3</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Класс опас-</w:t>
            </w:r>
            <w:r w:rsidRPr="00542A70">
              <w:rPr>
                <w:rFonts w:ascii="Times New Roman" w:hAnsi="Times New Roman"/>
                <w:sz w:val="20"/>
              </w:rPr>
              <w:br/>
              <w:t>ности</w:t>
            </w:r>
          </w:p>
        </w:tc>
        <w:tc>
          <w:tcPr>
            <w:tcW w:w="1204" w:type="dxa"/>
            <w:vMerge w:val="restart"/>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Суммарный выброс вещества т/год</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код</w:t>
            </w:r>
          </w:p>
        </w:tc>
        <w:tc>
          <w:tcPr>
            <w:tcW w:w="4018" w:type="dxa"/>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наименование</w:t>
            </w:r>
          </w:p>
        </w:tc>
        <w:tc>
          <w:tcPr>
            <w:tcW w:w="798" w:type="dxa"/>
            <w:vMerge/>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jc w:val="left"/>
              <w:rPr>
                <w:rFonts w:ascii="Times New Roman" w:hAnsi="Times New Roman"/>
                <w:sz w:val="20"/>
              </w:rPr>
            </w:pPr>
          </w:p>
        </w:tc>
        <w:tc>
          <w:tcPr>
            <w:tcW w:w="1204" w:type="dxa"/>
            <w:vMerge/>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jc w:val="left"/>
              <w:rPr>
                <w:rFonts w:ascii="Times New Roman" w:hAnsi="Times New Roman"/>
                <w:sz w:val="20"/>
              </w:rPr>
            </w:pPr>
          </w:p>
        </w:tc>
        <w:tc>
          <w:tcPr>
            <w:tcW w:w="797" w:type="dxa"/>
            <w:vMerge/>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jc w:val="left"/>
              <w:rPr>
                <w:rFonts w:ascii="Times New Roman" w:hAnsi="Times New Roman"/>
                <w:sz w:val="20"/>
              </w:rPr>
            </w:pPr>
          </w:p>
        </w:tc>
        <w:tc>
          <w:tcPr>
            <w:tcW w:w="1204" w:type="dxa"/>
            <w:vMerge/>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jc w:val="left"/>
              <w:rPr>
                <w:rFonts w:ascii="Times New Roman" w:hAnsi="Times New Roman"/>
                <w:sz w:val="20"/>
              </w:rPr>
            </w:pP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1</w:t>
            </w:r>
          </w:p>
        </w:tc>
        <w:tc>
          <w:tcPr>
            <w:tcW w:w="4018" w:type="dxa"/>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2</w:t>
            </w:r>
          </w:p>
        </w:tc>
        <w:tc>
          <w:tcPr>
            <w:tcW w:w="798" w:type="dxa"/>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3</w:t>
            </w:r>
          </w:p>
        </w:tc>
        <w:tc>
          <w:tcPr>
            <w:tcW w:w="1204" w:type="dxa"/>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4</w:t>
            </w:r>
          </w:p>
        </w:tc>
        <w:tc>
          <w:tcPr>
            <w:tcW w:w="797" w:type="dxa"/>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5</w:t>
            </w:r>
          </w:p>
        </w:tc>
        <w:tc>
          <w:tcPr>
            <w:tcW w:w="1204" w:type="dxa"/>
            <w:tcBorders>
              <w:top w:val="single" w:sz="8" w:space="0" w:color="000000"/>
              <w:left w:val="single" w:sz="8" w:space="0" w:color="000000"/>
              <w:bottom w:val="single" w:sz="8" w:space="0" w:color="000000"/>
              <w:right w:val="single" w:sz="8" w:space="0" w:color="000000"/>
            </w:tcBorders>
            <w:vAlign w:val="center"/>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6</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0301</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Азота диоксид</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0,2</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3</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1,045851</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0304</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Азот (II) оксид</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0,4</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3</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0,531465</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0316</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Гидрохлорид (Водород хлористый)</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0,2</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0,000006</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0330</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Сера диоксид</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0,5</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3</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0,857425</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0333</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Дигидросульфид</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0,01</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0,000005</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0337</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Углерод оксид</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5</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4</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1,385783</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0342</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Фтористые газообразные соединения/в пересчете на фтор/</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0,02</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0,000013</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0703</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Бенз/а/пирен</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с/с</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1,00e-06</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1</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0,000001</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2704</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Бензин (нефтяной, малосернистый)</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5</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4</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0,084482</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2732</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Керосин</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ОБУВ</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1,2</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0,154739</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2754</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Алканы C12-C19</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1</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4</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0,371309</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2902</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Взвешенные вещества</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0,5</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3</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41,225013</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2907</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Пыль неорганическая &gt;70% SiO2</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0,15</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3</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0,000323</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2908</w:t>
            </w:r>
          </w:p>
        </w:tc>
        <w:tc>
          <w:tcPr>
            <w:tcW w:w="401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Пыль неорганическая: 70-20% SiO2</w:t>
            </w:r>
          </w:p>
        </w:tc>
        <w:tc>
          <w:tcPr>
            <w:tcW w:w="798"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ПДК м/р</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0,3</w:t>
            </w:r>
          </w:p>
        </w:tc>
        <w:tc>
          <w:tcPr>
            <w:tcW w:w="7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3</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0,148157</w:t>
            </w:r>
          </w:p>
        </w:tc>
      </w:tr>
      <w:tr w:rsidR="00586853" w:rsidRPr="00542A70" w:rsidTr="00586853">
        <w:trPr>
          <w:trHeight w:val="20"/>
        </w:trPr>
        <w:tc>
          <w:tcPr>
            <w:tcW w:w="8214" w:type="dxa"/>
            <w:gridSpan w:val="5"/>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 xml:space="preserve">  Всего веществ        :           14 </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45,804572</w:t>
            </w:r>
          </w:p>
        </w:tc>
      </w:tr>
      <w:tr w:rsidR="00586853" w:rsidRPr="00542A70" w:rsidTr="00586853">
        <w:trPr>
          <w:trHeight w:val="20"/>
        </w:trPr>
        <w:tc>
          <w:tcPr>
            <w:tcW w:w="8214" w:type="dxa"/>
            <w:gridSpan w:val="5"/>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 xml:space="preserve">  в том числе твердых  :     4   </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41,373494</w:t>
            </w:r>
          </w:p>
        </w:tc>
      </w:tr>
      <w:tr w:rsidR="00586853" w:rsidRPr="00542A70" w:rsidTr="00586853">
        <w:trPr>
          <w:trHeight w:val="20"/>
        </w:trPr>
        <w:tc>
          <w:tcPr>
            <w:tcW w:w="8214" w:type="dxa"/>
            <w:gridSpan w:val="5"/>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14" w:line="199" w:lineRule="exact"/>
              <w:ind w:left="15"/>
              <w:jc w:val="left"/>
              <w:rPr>
                <w:rFonts w:ascii="Times New Roman" w:hAnsi="Times New Roman"/>
                <w:sz w:val="20"/>
              </w:rPr>
            </w:pPr>
            <w:r w:rsidRPr="00542A70">
              <w:rPr>
                <w:rFonts w:ascii="Times New Roman" w:hAnsi="Times New Roman"/>
                <w:sz w:val="20"/>
              </w:rPr>
              <w:t xml:space="preserve">  жидких/газообразных  :   10   </w:t>
            </w:r>
          </w:p>
        </w:tc>
        <w:tc>
          <w:tcPr>
            <w:tcW w:w="1204"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4,431078</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p>
        </w:tc>
        <w:tc>
          <w:tcPr>
            <w:tcW w:w="8021" w:type="dxa"/>
            <w:gridSpan w:val="5"/>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 xml:space="preserve">  Группы веществ, обладающих эффектом комбинированного вредного действия:</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6043</w:t>
            </w:r>
          </w:p>
        </w:tc>
        <w:tc>
          <w:tcPr>
            <w:tcW w:w="8021" w:type="dxa"/>
            <w:gridSpan w:val="5"/>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 xml:space="preserve"> (2)  330 333</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6046</w:t>
            </w:r>
          </w:p>
        </w:tc>
        <w:tc>
          <w:tcPr>
            <w:tcW w:w="8021" w:type="dxa"/>
            <w:gridSpan w:val="5"/>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 xml:space="preserve"> (2)  337 2908</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6204</w:t>
            </w:r>
          </w:p>
        </w:tc>
        <w:tc>
          <w:tcPr>
            <w:tcW w:w="8021" w:type="dxa"/>
            <w:gridSpan w:val="5"/>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 xml:space="preserve"> (2)  301 330</w:t>
            </w:r>
          </w:p>
        </w:tc>
      </w:tr>
      <w:tr w:rsidR="00586853" w:rsidRPr="00542A70" w:rsidTr="00586853">
        <w:trPr>
          <w:trHeight w:val="20"/>
        </w:trPr>
        <w:tc>
          <w:tcPr>
            <w:tcW w:w="1397" w:type="dxa"/>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6205</w:t>
            </w:r>
          </w:p>
        </w:tc>
        <w:tc>
          <w:tcPr>
            <w:tcW w:w="8021" w:type="dxa"/>
            <w:gridSpan w:val="5"/>
            <w:tcBorders>
              <w:top w:val="single" w:sz="8" w:space="0" w:color="000000"/>
              <w:left w:val="single" w:sz="8" w:space="0" w:color="000000"/>
              <w:bottom w:val="single" w:sz="8" w:space="0" w:color="000000"/>
              <w:right w:val="single" w:sz="8" w:space="0" w:color="000000"/>
            </w:tcBorders>
          </w:tcPr>
          <w:p w:rsidR="00586853" w:rsidRPr="00542A70" w:rsidRDefault="00586853" w:rsidP="00586853">
            <w:pPr>
              <w:widowControl w:val="0"/>
              <w:autoSpaceDE w:val="0"/>
              <w:autoSpaceDN w:val="0"/>
              <w:adjustRightInd w:val="0"/>
              <w:spacing w:before="44" w:line="199" w:lineRule="exact"/>
              <w:ind w:left="15"/>
              <w:jc w:val="left"/>
              <w:rPr>
                <w:rFonts w:ascii="Times New Roman" w:hAnsi="Times New Roman"/>
                <w:sz w:val="20"/>
              </w:rPr>
            </w:pPr>
            <w:r w:rsidRPr="00542A70">
              <w:rPr>
                <w:rFonts w:ascii="Times New Roman" w:hAnsi="Times New Roman"/>
                <w:sz w:val="20"/>
              </w:rPr>
              <w:t xml:space="preserve"> (2)  330 342</w:t>
            </w:r>
          </w:p>
        </w:tc>
      </w:tr>
    </w:tbl>
    <w:p w:rsidR="00586853" w:rsidRPr="00B939E5" w:rsidRDefault="00586853" w:rsidP="00586853">
      <w:pPr>
        <w:rPr>
          <w:rFonts w:ascii="Times New Roman" w:hAnsi="Times New Roman"/>
        </w:rPr>
      </w:pPr>
    </w:p>
    <w:p w:rsidR="00FA616A" w:rsidRPr="00B939E5" w:rsidRDefault="004308AB" w:rsidP="00592846">
      <w:pPr>
        <w:pStyle w:val="26"/>
        <w:suppressAutoHyphens/>
        <w:ind w:left="0" w:firstLine="357"/>
        <w:contextualSpacing/>
        <w:rPr>
          <w:rFonts w:ascii="Times New Roman" w:hAnsi="Times New Roman"/>
          <w:color w:val="000000"/>
          <w:sz w:val="22"/>
          <w:szCs w:val="22"/>
        </w:rPr>
      </w:pPr>
      <w:r w:rsidRPr="00B939E5">
        <w:rPr>
          <w:rFonts w:ascii="Times New Roman" w:hAnsi="Times New Roman"/>
          <w:sz w:val="22"/>
          <w:szCs w:val="22"/>
        </w:rPr>
        <w:t xml:space="preserve">Общее количество выбросов в период эксплуатации установки составит </w:t>
      </w:r>
      <w:r w:rsidR="00FA616A" w:rsidRPr="00B939E5">
        <w:rPr>
          <w:rFonts w:ascii="Times New Roman" w:hAnsi="Times New Roman"/>
          <w:color w:val="000000"/>
          <w:sz w:val="22"/>
          <w:szCs w:val="22"/>
        </w:rPr>
        <w:t xml:space="preserve">49,137961 </w:t>
      </w:r>
      <w:r w:rsidRPr="00B939E5">
        <w:rPr>
          <w:rFonts w:ascii="Times New Roman" w:hAnsi="Times New Roman"/>
          <w:sz w:val="22"/>
          <w:szCs w:val="22"/>
        </w:rPr>
        <w:t>т/год, из них твердых веществ -</w:t>
      </w:r>
      <w:r w:rsidR="00330FDE" w:rsidRPr="00B939E5">
        <w:rPr>
          <w:rFonts w:ascii="Times New Roman" w:hAnsi="Times New Roman"/>
          <w:sz w:val="22"/>
          <w:szCs w:val="22"/>
        </w:rPr>
        <w:t xml:space="preserve"> </w:t>
      </w:r>
      <w:r w:rsidR="00FA616A" w:rsidRPr="00B939E5">
        <w:rPr>
          <w:rFonts w:ascii="Times New Roman" w:hAnsi="Times New Roman"/>
          <w:color w:val="000000"/>
          <w:sz w:val="22"/>
          <w:szCs w:val="22"/>
        </w:rPr>
        <w:t xml:space="preserve">44,706883 </w:t>
      </w:r>
      <w:r w:rsidRPr="00B939E5">
        <w:rPr>
          <w:rFonts w:ascii="Times New Roman" w:hAnsi="Times New Roman"/>
          <w:color w:val="000000"/>
          <w:sz w:val="22"/>
          <w:szCs w:val="22"/>
        </w:rPr>
        <w:t>т/год, жидких и газообразных -</w:t>
      </w:r>
      <w:r w:rsidR="00330FDE" w:rsidRPr="00B939E5">
        <w:rPr>
          <w:rFonts w:ascii="Times New Roman" w:hAnsi="Times New Roman"/>
          <w:color w:val="000000"/>
          <w:sz w:val="22"/>
          <w:szCs w:val="22"/>
        </w:rPr>
        <w:t xml:space="preserve"> </w:t>
      </w:r>
      <w:r w:rsidR="00FA616A" w:rsidRPr="00B939E5">
        <w:rPr>
          <w:rFonts w:ascii="Times New Roman" w:hAnsi="Times New Roman"/>
          <w:color w:val="000000"/>
          <w:sz w:val="22"/>
          <w:szCs w:val="22"/>
        </w:rPr>
        <w:t xml:space="preserve">4,431078 </w:t>
      </w:r>
      <w:r w:rsidR="00A139F5" w:rsidRPr="00B939E5">
        <w:rPr>
          <w:rFonts w:ascii="Times New Roman" w:hAnsi="Times New Roman"/>
          <w:color w:val="000000"/>
          <w:sz w:val="22"/>
          <w:szCs w:val="22"/>
        </w:rPr>
        <w:t>т/год</w:t>
      </w:r>
      <w:r w:rsidR="00FA616A" w:rsidRPr="00B939E5">
        <w:rPr>
          <w:rFonts w:ascii="Times New Roman" w:hAnsi="Times New Roman"/>
          <w:color w:val="000000"/>
          <w:sz w:val="22"/>
          <w:szCs w:val="22"/>
        </w:rPr>
        <w:t>.</w:t>
      </w:r>
      <w:r w:rsidR="00612199" w:rsidRPr="00B939E5">
        <w:rPr>
          <w:rFonts w:ascii="Times New Roman" w:hAnsi="Times New Roman"/>
          <w:color w:val="000000"/>
          <w:sz w:val="22"/>
          <w:szCs w:val="22"/>
        </w:rPr>
        <w:t xml:space="preserve"> </w:t>
      </w:r>
      <w:r w:rsidRPr="00B939E5">
        <w:rPr>
          <w:rFonts w:ascii="Times New Roman" w:hAnsi="Times New Roman"/>
          <w:color w:val="000000"/>
          <w:sz w:val="22"/>
          <w:szCs w:val="22"/>
        </w:rPr>
        <w:t xml:space="preserve"> </w:t>
      </w:r>
    </w:p>
    <w:p w:rsidR="00FA616A" w:rsidRPr="00B939E5" w:rsidRDefault="00FA616A" w:rsidP="00FA616A">
      <w:pPr>
        <w:pStyle w:val="26"/>
        <w:suppressAutoHyphens/>
        <w:ind w:left="0" w:firstLine="357"/>
        <w:contextualSpacing/>
        <w:rPr>
          <w:rFonts w:ascii="Times New Roman" w:hAnsi="Times New Roman"/>
          <w:color w:val="000000"/>
          <w:sz w:val="22"/>
          <w:szCs w:val="22"/>
        </w:rPr>
      </w:pPr>
      <w:r w:rsidRPr="00B939E5">
        <w:rPr>
          <w:rFonts w:ascii="Times New Roman" w:hAnsi="Times New Roman"/>
          <w:sz w:val="22"/>
          <w:szCs w:val="22"/>
        </w:rPr>
        <w:t xml:space="preserve">Общее количество выбросов вредных веществ, подлежащих государственному учету и регулированию,  в период эксплуатации установки составит </w:t>
      </w:r>
      <w:r w:rsidR="00877031" w:rsidRPr="00B939E5">
        <w:rPr>
          <w:rFonts w:ascii="Times New Roman" w:hAnsi="Times New Roman"/>
          <w:color w:val="000000"/>
          <w:sz w:val="22"/>
          <w:szCs w:val="22"/>
        </w:rPr>
        <w:t xml:space="preserve">45,804572 </w:t>
      </w:r>
      <w:r w:rsidRPr="00B939E5">
        <w:rPr>
          <w:rFonts w:ascii="Times New Roman" w:hAnsi="Times New Roman"/>
          <w:sz w:val="22"/>
          <w:szCs w:val="22"/>
        </w:rPr>
        <w:t xml:space="preserve">т/год, из них твердых веществ - </w:t>
      </w:r>
      <w:r w:rsidR="00877031" w:rsidRPr="00B939E5">
        <w:rPr>
          <w:rFonts w:ascii="Times New Roman" w:hAnsi="Times New Roman"/>
          <w:color w:val="000000"/>
          <w:sz w:val="22"/>
          <w:szCs w:val="22"/>
        </w:rPr>
        <w:t xml:space="preserve">41,373494 </w:t>
      </w:r>
      <w:r w:rsidRPr="00B939E5">
        <w:rPr>
          <w:rFonts w:ascii="Times New Roman" w:hAnsi="Times New Roman"/>
          <w:color w:val="000000"/>
          <w:sz w:val="22"/>
          <w:szCs w:val="22"/>
        </w:rPr>
        <w:t xml:space="preserve">т/год, жидких и газообразных - </w:t>
      </w:r>
      <w:r w:rsidR="00877031" w:rsidRPr="00B939E5">
        <w:rPr>
          <w:rFonts w:ascii="Times New Roman" w:hAnsi="Times New Roman"/>
          <w:color w:val="000000"/>
          <w:sz w:val="22"/>
          <w:szCs w:val="22"/>
        </w:rPr>
        <w:t xml:space="preserve">4,431078 </w:t>
      </w:r>
      <w:r w:rsidRPr="00B939E5">
        <w:rPr>
          <w:rFonts w:ascii="Times New Roman" w:hAnsi="Times New Roman"/>
          <w:color w:val="000000"/>
          <w:sz w:val="22"/>
          <w:szCs w:val="22"/>
        </w:rPr>
        <w:t xml:space="preserve">т/год.  </w:t>
      </w:r>
    </w:p>
    <w:p w:rsidR="00FA616A" w:rsidRPr="00B939E5" w:rsidRDefault="00FA616A" w:rsidP="00592846">
      <w:pPr>
        <w:pStyle w:val="26"/>
        <w:suppressAutoHyphens/>
        <w:ind w:left="0" w:firstLine="357"/>
        <w:contextualSpacing/>
        <w:rPr>
          <w:rFonts w:ascii="Times New Roman" w:hAnsi="Times New Roman"/>
          <w:color w:val="000000"/>
          <w:sz w:val="22"/>
          <w:szCs w:val="22"/>
        </w:rPr>
      </w:pPr>
    </w:p>
    <w:p w:rsidR="004308AB" w:rsidRPr="00B939E5" w:rsidRDefault="004308AB" w:rsidP="00592846">
      <w:pPr>
        <w:pStyle w:val="26"/>
        <w:suppressAutoHyphens/>
        <w:ind w:left="0" w:firstLine="357"/>
        <w:contextualSpacing/>
        <w:rPr>
          <w:rFonts w:ascii="Times New Roman" w:hAnsi="Times New Roman"/>
          <w:sz w:val="22"/>
          <w:szCs w:val="22"/>
        </w:rPr>
      </w:pPr>
      <w:r w:rsidRPr="00B939E5">
        <w:rPr>
          <w:rFonts w:ascii="Times New Roman" w:hAnsi="Times New Roman"/>
          <w:color w:val="000000"/>
          <w:sz w:val="22"/>
          <w:szCs w:val="22"/>
        </w:rPr>
        <w:t>В</w:t>
      </w:r>
      <w:r w:rsidRPr="00B939E5">
        <w:rPr>
          <w:rFonts w:ascii="Times New Roman" w:hAnsi="Times New Roman"/>
          <w:sz w:val="22"/>
          <w:szCs w:val="22"/>
        </w:rPr>
        <w:t xml:space="preserve">о время монтажа установки выбросов загрязняющих веществ в атмосферный воздух не происходит. </w:t>
      </w:r>
    </w:p>
    <w:p w:rsidR="004308AB" w:rsidRPr="00B939E5" w:rsidRDefault="004308AB" w:rsidP="00592846">
      <w:pPr>
        <w:suppressAutoHyphens/>
        <w:ind w:right="-21" w:firstLine="567"/>
        <w:contextualSpacing/>
        <w:jc w:val="both"/>
        <w:rPr>
          <w:rFonts w:ascii="Times New Roman" w:hAnsi="Times New Roman"/>
          <w:sz w:val="22"/>
          <w:szCs w:val="22"/>
        </w:rPr>
      </w:pPr>
      <w:r w:rsidRPr="00B939E5">
        <w:rPr>
          <w:rFonts w:ascii="Times New Roman" w:hAnsi="Times New Roman"/>
          <w:sz w:val="22"/>
          <w:szCs w:val="22"/>
        </w:rPr>
        <w:t>Учитывая, что воздействие на состояние атмосферного воздуха в период монтажа отсутствует, предлагается расчетные значения выбросов принять в качестве предельно-допустимых (ПДВ) (табл. 4.3).</w:t>
      </w:r>
      <w:r w:rsidR="00612199" w:rsidRPr="00B939E5">
        <w:rPr>
          <w:rFonts w:ascii="Times New Roman" w:hAnsi="Times New Roman"/>
          <w:sz w:val="22"/>
          <w:szCs w:val="22"/>
        </w:rPr>
        <w:t xml:space="preserve"> Нормативы приведены только для стационарных источников выброса. </w:t>
      </w:r>
    </w:p>
    <w:p w:rsidR="00E71038" w:rsidRPr="00B939E5" w:rsidRDefault="00E71038" w:rsidP="00592846">
      <w:pPr>
        <w:suppressAutoHyphens/>
        <w:ind w:right="-21" w:firstLine="567"/>
        <w:contextualSpacing/>
        <w:jc w:val="both"/>
        <w:rPr>
          <w:rFonts w:ascii="Times New Roman" w:hAnsi="Times New Roman"/>
          <w:sz w:val="22"/>
          <w:szCs w:val="22"/>
        </w:rPr>
      </w:pPr>
    </w:p>
    <w:p w:rsidR="004308AB" w:rsidRPr="00B939E5" w:rsidRDefault="004308AB" w:rsidP="00592846">
      <w:pPr>
        <w:tabs>
          <w:tab w:val="left" w:pos="1365"/>
        </w:tabs>
        <w:ind w:firstLine="567"/>
        <w:contextualSpacing/>
        <w:jc w:val="right"/>
        <w:rPr>
          <w:rFonts w:ascii="Times New Roman" w:hAnsi="Times New Roman"/>
          <w:sz w:val="22"/>
          <w:szCs w:val="22"/>
        </w:rPr>
      </w:pPr>
      <w:r w:rsidRPr="00B939E5">
        <w:rPr>
          <w:rFonts w:ascii="Times New Roman" w:hAnsi="Times New Roman"/>
          <w:sz w:val="22"/>
          <w:szCs w:val="22"/>
        </w:rPr>
        <w:t>Таблица 4.3. Нормативы предельно-допустимых выбросов загрязняющих веществ</w:t>
      </w:r>
    </w:p>
    <w:tbl>
      <w:tblPr>
        <w:tblW w:w="10349" w:type="dxa"/>
        <w:tblInd w:w="-567" w:type="dxa"/>
        <w:tblLayout w:type="fixed"/>
        <w:tblLook w:val="0000" w:firstRow="0" w:lastRow="0" w:firstColumn="0" w:lastColumn="0" w:noHBand="0" w:noVBand="0"/>
      </w:tblPr>
      <w:tblGrid>
        <w:gridCol w:w="739"/>
        <w:gridCol w:w="684"/>
        <w:gridCol w:w="1236"/>
        <w:gridCol w:w="4004"/>
        <w:gridCol w:w="1985"/>
        <w:gridCol w:w="1701"/>
      </w:tblGrid>
      <w:tr w:rsidR="004308AB" w:rsidRPr="00B939E5" w:rsidTr="00877031">
        <w:trPr>
          <w:gridAfter w:val="3"/>
          <w:wAfter w:w="7690" w:type="dxa"/>
          <w:trHeight w:val="20"/>
        </w:trPr>
        <w:tc>
          <w:tcPr>
            <w:tcW w:w="1423" w:type="dxa"/>
            <w:gridSpan w:val="2"/>
            <w:tcBorders>
              <w:top w:val="nil"/>
              <w:left w:val="nil"/>
              <w:bottom w:val="nil"/>
              <w:right w:val="nil"/>
            </w:tcBorders>
          </w:tcPr>
          <w:p w:rsidR="004308AB" w:rsidRPr="00B939E5" w:rsidRDefault="004308AB" w:rsidP="00592846">
            <w:pPr>
              <w:autoSpaceDE w:val="0"/>
              <w:autoSpaceDN w:val="0"/>
              <w:adjustRightInd w:val="0"/>
              <w:contextualSpacing/>
              <w:jc w:val="right"/>
              <w:rPr>
                <w:rFonts w:ascii="Times New Roman" w:hAnsi="Times New Roman"/>
                <w:color w:val="000000"/>
                <w:sz w:val="20"/>
              </w:rPr>
            </w:pPr>
          </w:p>
        </w:tc>
        <w:tc>
          <w:tcPr>
            <w:tcW w:w="1236" w:type="dxa"/>
            <w:tcBorders>
              <w:top w:val="nil"/>
              <w:left w:val="nil"/>
              <w:bottom w:val="nil"/>
              <w:right w:val="nil"/>
            </w:tcBorders>
          </w:tcPr>
          <w:p w:rsidR="004308AB" w:rsidRPr="00B939E5" w:rsidRDefault="004308AB" w:rsidP="00592846">
            <w:pPr>
              <w:autoSpaceDE w:val="0"/>
              <w:autoSpaceDN w:val="0"/>
              <w:adjustRightInd w:val="0"/>
              <w:contextualSpacing/>
              <w:jc w:val="right"/>
              <w:rPr>
                <w:rFonts w:ascii="Times New Roman" w:hAnsi="Times New Roman"/>
                <w:color w:val="000000"/>
                <w:sz w:val="20"/>
              </w:rPr>
            </w:pPr>
          </w:p>
        </w:tc>
      </w:tr>
      <w:tr w:rsidR="004308AB" w:rsidRPr="00B939E5" w:rsidTr="00877031">
        <w:trPr>
          <w:trHeight w:val="20"/>
        </w:trPr>
        <w:tc>
          <w:tcPr>
            <w:tcW w:w="739" w:type="dxa"/>
            <w:tcBorders>
              <w:top w:val="double" w:sz="6" w:space="0" w:color="auto"/>
              <w:left w:val="double" w:sz="6" w:space="0" w:color="auto"/>
              <w:bottom w:val="nil"/>
              <w:right w:val="single" w:sz="6" w:space="0" w:color="auto"/>
            </w:tcBorders>
          </w:tcPr>
          <w:p w:rsidR="004308AB" w:rsidRPr="00B939E5" w:rsidRDefault="004308AB" w:rsidP="00592846">
            <w:pPr>
              <w:autoSpaceDE w:val="0"/>
              <w:autoSpaceDN w:val="0"/>
              <w:adjustRightInd w:val="0"/>
              <w:contextualSpacing/>
              <w:rPr>
                <w:rFonts w:ascii="Times New Roman" w:hAnsi="Times New Roman"/>
                <w:b/>
                <w:bCs/>
                <w:i/>
                <w:iCs/>
                <w:color w:val="000000"/>
                <w:sz w:val="20"/>
              </w:rPr>
            </w:pPr>
            <w:r w:rsidRPr="00B939E5">
              <w:rPr>
                <w:rFonts w:ascii="Times New Roman" w:hAnsi="Times New Roman"/>
                <w:b/>
                <w:bCs/>
                <w:i/>
                <w:iCs/>
                <w:color w:val="000000"/>
                <w:sz w:val="20"/>
              </w:rPr>
              <w:lastRenderedPageBreak/>
              <w:t>Код</w:t>
            </w:r>
          </w:p>
        </w:tc>
        <w:tc>
          <w:tcPr>
            <w:tcW w:w="5924" w:type="dxa"/>
            <w:gridSpan w:val="3"/>
            <w:tcBorders>
              <w:top w:val="double" w:sz="6" w:space="0" w:color="auto"/>
              <w:left w:val="single" w:sz="6" w:space="0" w:color="auto"/>
              <w:bottom w:val="nil"/>
              <w:right w:val="single" w:sz="4" w:space="0" w:color="auto"/>
            </w:tcBorders>
          </w:tcPr>
          <w:p w:rsidR="004308AB" w:rsidRPr="00B939E5" w:rsidRDefault="004308AB" w:rsidP="00592846">
            <w:pPr>
              <w:autoSpaceDE w:val="0"/>
              <w:autoSpaceDN w:val="0"/>
              <w:adjustRightInd w:val="0"/>
              <w:contextualSpacing/>
              <w:rPr>
                <w:rFonts w:ascii="Times New Roman" w:hAnsi="Times New Roman"/>
                <w:b/>
                <w:bCs/>
                <w:i/>
                <w:iCs/>
                <w:color w:val="000000"/>
                <w:sz w:val="20"/>
              </w:rPr>
            </w:pPr>
            <w:r w:rsidRPr="00B939E5">
              <w:rPr>
                <w:rFonts w:ascii="Times New Roman" w:hAnsi="Times New Roman"/>
                <w:b/>
                <w:bCs/>
                <w:i/>
                <w:iCs/>
                <w:color w:val="000000"/>
                <w:sz w:val="20"/>
              </w:rPr>
              <w:t>Наименование вещества</w:t>
            </w:r>
          </w:p>
        </w:tc>
        <w:tc>
          <w:tcPr>
            <w:tcW w:w="3686" w:type="dxa"/>
            <w:gridSpan w:val="2"/>
            <w:tcBorders>
              <w:top w:val="single" w:sz="4" w:space="0" w:color="auto"/>
              <w:left w:val="single" w:sz="4" w:space="0" w:color="auto"/>
              <w:bottom w:val="single" w:sz="4" w:space="0" w:color="auto"/>
              <w:right w:val="single" w:sz="4" w:space="0" w:color="auto"/>
            </w:tcBorders>
          </w:tcPr>
          <w:p w:rsidR="004308AB" w:rsidRPr="00B939E5" w:rsidRDefault="004308AB" w:rsidP="00592846">
            <w:pPr>
              <w:autoSpaceDE w:val="0"/>
              <w:autoSpaceDN w:val="0"/>
              <w:adjustRightInd w:val="0"/>
              <w:contextualSpacing/>
              <w:jc w:val="both"/>
              <w:rPr>
                <w:rFonts w:ascii="Times New Roman" w:hAnsi="Times New Roman"/>
                <w:color w:val="000000"/>
                <w:sz w:val="20"/>
              </w:rPr>
            </w:pPr>
            <w:r w:rsidRPr="00B939E5">
              <w:rPr>
                <w:rFonts w:ascii="Times New Roman" w:hAnsi="Times New Roman"/>
                <w:b/>
                <w:bCs/>
                <w:i/>
                <w:iCs/>
                <w:color w:val="000000"/>
                <w:sz w:val="20"/>
              </w:rPr>
              <w:t>Предложение по нормативам предельно-допустимых выбросов</w:t>
            </w:r>
          </w:p>
        </w:tc>
      </w:tr>
      <w:tr w:rsidR="004308AB" w:rsidRPr="00B939E5" w:rsidTr="00877031">
        <w:trPr>
          <w:trHeight w:val="20"/>
        </w:trPr>
        <w:tc>
          <w:tcPr>
            <w:tcW w:w="739" w:type="dxa"/>
            <w:tcBorders>
              <w:top w:val="nil"/>
              <w:left w:val="double" w:sz="6" w:space="0" w:color="auto"/>
              <w:bottom w:val="nil"/>
              <w:right w:val="single" w:sz="6" w:space="0" w:color="auto"/>
            </w:tcBorders>
          </w:tcPr>
          <w:p w:rsidR="004308AB" w:rsidRPr="00B939E5" w:rsidRDefault="004308AB" w:rsidP="00592846">
            <w:pPr>
              <w:autoSpaceDE w:val="0"/>
              <w:autoSpaceDN w:val="0"/>
              <w:adjustRightInd w:val="0"/>
              <w:contextualSpacing/>
              <w:jc w:val="right"/>
              <w:rPr>
                <w:rFonts w:ascii="Times New Roman" w:hAnsi="Times New Roman"/>
                <w:color w:val="000000"/>
                <w:sz w:val="20"/>
              </w:rPr>
            </w:pPr>
          </w:p>
        </w:tc>
        <w:tc>
          <w:tcPr>
            <w:tcW w:w="5924" w:type="dxa"/>
            <w:gridSpan w:val="3"/>
            <w:tcBorders>
              <w:top w:val="nil"/>
              <w:left w:val="single" w:sz="6" w:space="0" w:color="auto"/>
              <w:bottom w:val="nil"/>
              <w:right w:val="single" w:sz="4" w:space="0" w:color="auto"/>
            </w:tcBorders>
          </w:tcPr>
          <w:p w:rsidR="004308AB" w:rsidRPr="00B939E5" w:rsidRDefault="004308AB" w:rsidP="00592846">
            <w:pPr>
              <w:autoSpaceDE w:val="0"/>
              <w:autoSpaceDN w:val="0"/>
              <w:adjustRightInd w:val="0"/>
              <w:contextualSpacing/>
              <w:jc w:val="right"/>
              <w:rPr>
                <w:rFonts w:ascii="Times New Roman" w:hAnsi="Times New Roman"/>
                <w:color w:val="000000"/>
                <w:sz w:val="20"/>
              </w:rPr>
            </w:pPr>
          </w:p>
        </w:tc>
        <w:tc>
          <w:tcPr>
            <w:tcW w:w="1985" w:type="dxa"/>
            <w:tcBorders>
              <w:top w:val="single" w:sz="4" w:space="0" w:color="auto"/>
              <w:left w:val="single" w:sz="4" w:space="0" w:color="auto"/>
              <w:bottom w:val="single" w:sz="4" w:space="0" w:color="auto"/>
              <w:right w:val="single" w:sz="4" w:space="0" w:color="auto"/>
            </w:tcBorders>
          </w:tcPr>
          <w:p w:rsidR="004308AB" w:rsidRPr="00B939E5" w:rsidRDefault="004308AB" w:rsidP="00592846">
            <w:pPr>
              <w:autoSpaceDE w:val="0"/>
              <w:autoSpaceDN w:val="0"/>
              <w:adjustRightInd w:val="0"/>
              <w:contextualSpacing/>
              <w:rPr>
                <w:rFonts w:ascii="Times New Roman" w:hAnsi="Times New Roman"/>
                <w:b/>
                <w:bCs/>
                <w:i/>
                <w:iCs/>
                <w:color w:val="000000"/>
                <w:sz w:val="20"/>
              </w:rPr>
            </w:pPr>
            <w:r w:rsidRPr="00B939E5">
              <w:rPr>
                <w:rFonts w:ascii="Times New Roman" w:hAnsi="Times New Roman"/>
                <w:b/>
                <w:bCs/>
                <w:i/>
                <w:iCs/>
                <w:color w:val="000000"/>
                <w:sz w:val="20"/>
              </w:rPr>
              <w:t>г/с</w:t>
            </w:r>
          </w:p>
        </w:tc>
        <w:tc>
          <w:tcPr>
            <w:tcW w:w="1701" w:type="dxa"/>
            <w:tcBorders>
              <w:top w:val="single" w:sz="4" w:space="0" w:color="auto"/>
              <w:left w:val="single" w:sz="4" w:space="0" w:color="auto"/>
              <w:bottom w:val="single" w:sz="4" w:space="0" w:color="auto"/>
              <w:right w:val="single" w:sz="4" w:space="0" w:color="auto"/>
            </w:tcBorders>
          </w:tcPr>
          <w:p w:rsidR="004308AB" w:rsidRPr="00B939E5" w:rsidRDefault="004308AB" w:rsidP="00592846">
            <w:pPr>
              <w:autoSpaceDE w:val="0"/>
              <w:autoSpaceDN w:val="0"/>
              <w:adjustRightInd w:val="0"/>
              <w:contextualSpacing/>
              <w:rPr>
                <w:rFonts w:ascii="Times New Roman" w:hAnsi="Times New Roman"/>
                <w:b/>
                <w:bCs/>
                <w:i/>
                <w:iCs/>
                <w:color w:val="000000"/>
                <w:sz w:val="20"/>
              </w:rPr>
            </w:pPr>
            <w:r w:rsidRPr="00B939E5">
              <w:rPr>
                <w:rFonts w:ascii="Times New Roman" w:hAnsi="Times New Roman"/>
                <w:b/>
                <w:bCs/>
                <w:i/>
                <w:iCs/>
                <w:color w:val="000000"/>
                <w:sz w:val="20"/>
              </w:rPr>
              <w:t>т/год</w:t>
            </w:r>
          </w:p>
        </w:tc>
      </w:tr>
      <w:tr w:rsidR="004308AB" w:rsidRPr="00B939E5" w:rsidTr="00877031">
        <w:trPr>
          <w:trHeight w:val="20"/>
        </w:trPr>
        <w:tc>
          <w:tcPr>
            <w:tcW w:w="739" w:type="dxa"/>
            <w:tcBorders>
              <w:top w:val="nil"/>
              <w:left w:val="double" w:sz="6" w:space="0" w:color="auto"/>
              <w:bottom w:val="nil"/>
              <w:right w:val="single" w:sz="6" w:space="0" w:color="auto"/>
            </w:tcBorders>
          </w:tcPr>
          <w:p w:rsidR="004308AB" w:rsidRPr="00B939E5" w:rsidRDefault="004308AB" w:rsidP="00592846">
            <w:pPr>
              <w:autoSpaceDE w:val="0"/>
              <w:autoSpaceDN w:val="0"/>
              <w:adjustRightInd w:val="0"/>
              <w:contextualSpacing/>
              <w:jc w:val="right"/>
              <w:rPr>
                <w:rFonts w:ascii="Times New Roman" w:hAnsi="Times New Roman"/>
                <w:color w:val="000000"/>
                <w:sz w:val="20"/>
              </w:rPr>
            </w:pPr>
          </w:p>
        </w:tc>
        <w:tc>
          <w:tcPr>
            <w:tcW w:w="5924" w:type="dxa"/>
            <w:gridSpan w:val="3"/>
            <w:tcBorders>
              <w:top w:val="nil"/>
              <w:left w:val="single" w:sz="6" w:space="0" w:color="auto"/>
              <w:bottom w:val="nil"/>
              <w:right w:val="single" w:sz="4" w:space="0" w:color="auto"/>
            </w:tcBorders>
          </w:tcPr>
          <w:p w:rsidR="004308AB" w:rsidRPr="00B939E5" w:rsidRDefault="004308AB" w:rsidP="00592846">
            <w:pPr>
              <w:autoSpaceDE w:val="0"/>
              <w:autoSpaceDN w:val="0"/>
              <w:adjustRightInd w:val="0"/>
              <w:contextualSpacing/>
              <w:jc w:val="right"/>
              <w:rPr>
                <w:rFonts w:ascii="Times New Roman" w:hAnsi="Times New Roman"/>
                <w:color w:val="000000"/>
                <w:sz w:val="20"/>
              </w:rPr>
            </w:pPr>
          </w:p>
        </w:tc>
        <w:tc>
          <w:tcPr>
            <w:tcW w:w="1985" w:type="dxa"/>
            <w:tcBorders>
              <w:top w:val="single" w:sz="4" w:space="0" w:color="auto"/>
              <w:left w:val="single" w:sz="4" w:space="0" w:color="auto"/>
              <w:bottom w:val="single" w:sz="4" w:space="0" w:color="auto"/>
              <w:right w:val="single" w:sz="4" w:space="0" w:color="auto"/>
            </w:tcBorders>
          </w:tcPr>
          <w:p w:rsidR="004308AB" w:rsidRPr="00B939E5" w:rsidRDefault="004308AB" w:rsidP="00592846">
            <w:pPr>
              <w:autoSpaceDE w:val="0"/>
              <w:autoSpaceDN w:val="0"/>
              <w:adjustRightInd w:val="0"/>
              <w:contextualSpacing/>
              <w:jc w:val="right"/>
              <w:rPr>
                <w:rFonts w:ascii="Times New Roman" w:hAnsi="Times New Roman"/>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4308AB" w:rsidRPr="00B939E5" w:rsidRDefault="004308AB" w:rsidP="00592846">
            <w:pPr>
              <w:autoSpaceDE w:val="0"/>
              <w:autoSpaceDN w:val="0"/>
              <w:adjustRightInd w:val="0"/>
              <w:contextualSpacing/>
              <w:jc w:val="right"/>
              <w:rPr>
                <w:rFonts w:ascii="Times New Roman" w:hAnsi="Times New Roman"/>
                <w:color w:val="000000"/>
                <w:sz w:val="20"/>
              </w:rPr>
            </w:pPr>
          </w:p>
        </w:tc>
      </w:tr>
      <w:tr w:rsidR="004308AB" w:rsidRPr="00B939E5" w:rsidTr="00877031">
        <w:trPr>
          <w:trHeight w:val="20"/>
        </w:trPr>
        <w:tc>
          <w:tcPr>
            <w:tcW w:w="739" w:type="dxa"/>
            <w:tcBorders>
              <w:top w:val="double" w:sz="6" w:space="0" w:color="auto"/>
              <w:left w:val="double" w:sz="6" w:space="0" w:color="auto"/>
              <w:bottom w:val="nil"/>
              <w:right w:val="single" w:sz="6" w:space="0" w:color="auto"/>
            </w:tcBorders>
          </w:tcPr>
          <w:p w:rsidR="004308AB" w:rsidRPr="00B939E5" w:rsidRDefault="004308AB" w:rsidP="00592846">
            <w:pPr>
              <w:autoSpaceDE w:val="0"/>
              <w:autoSpaceDN w:val="0"/>
              <w:adjustRightInd w:val="0"/>
              <w:contextualSpacing/>
              <w:rPr>
                <w:rFonts w:ascii="Times New Roman" w:hAnsi="Times New Roman"/>
                <w:color w:val="000000"/>
                <w:sz w:val="20"/>
              </w:rPr>
            </w:pPr>
            <w:r w:rsidRPr="00B939E5">
              <w:rPr>
                <w:rFonts w:ascii="Times New Roman" w:hAnsi="Times New Roman"/>
                <w:color w:val="000000"/>
                <w:sz w:val="20"/>
              </w:rPr>
              <w:t>1</w:t>
            </w:r>
          </w:p>
        </w:tc>
        <w:tc>
          <w:tcPr>
            <w:tcW w:w="5924" w:type="dxa"/>
            <w:gridSpan w:val="3"/>
            <w:tcBorders>
              <w:top w:val="double" w:sz="6" w:space="0" w:color="auto"/>
              <w:left w:val="single" w:sz="6" w:space="0" w:color="auto"/>
              <w:bottom w:val="nil"/>
              <w:right w:val="single" w:sz="4" w:space="0" w:color="auto"/>
            </w:tcBorders>
          </w:tcPr>
          <w:p w:rsidR="004308AB" w:rsidRPr="00B939E5" w:rsidRDefault="004308AB" w:rsidP="00592846">
            <w:pPr>
              <w:autoSpaceDE w:val="0"/>
              <w:autoSpaceDN w:val="0"/>
              <w:adjustRightInd w:val="0"/>
              <w:contextualSpacing/>
              <w:rPr>
                <w:rFonts w:ascii="Times New Roman" w:hAnsi="Times New Roman"/>
                <w:color w:val="000000"/>
                <w:sz w:val="20"/>
              </w:rPr>
            </w:pPr>
            <w:r w:rsidRPr="00B939E5">
              <w:rPr>
                <w:rFonts w:ascii="Times New Roman" w:hAnsi="Times New Roman"/>
                <w:color w:val="000000"/>
                <w:sz w:val="20"/>
              </w:rPr>
              <w:t>2</w:t>
            </w:r>
          </w:p>
        </w:tc>
        <w:tc>
          <w:tcPr>
            <w:tcW w:w="1985" w:type="dxa"/>
            <w:tcBorders>
              <w:top w:val="single" w:sz="4" w:space="0" w:color="auto"/>
              <w:left w:val="single" w:sz="4" w:space="0" w:color="auto"/>
              <w:bottom w:val="single" w:sz="4" w:space="0" w:color="auto"/>
              <w:right w:val="single" w:sz="4" w:space="0" w:color="auto"/>
            </w:tcBorders>
          </w:tcPr>
          <w:p w:rsidR="004308AB" w:rsidRPr="00B939E5" w:rsidRDefault="004308AB" w:rsidP="00592846">
            <w:pPr>
              <w:autoSpaceDE w:val="0"/>
              <w:autoSpaceDN w:val="0"/>
              <w:adjustRightInd w:val="0"/>
              <w:contextualSpacing/>
              <w:rPr>
                <w:rFonts w:ascii="Times New Roman" w:hAnsi="Times New Roman"/>
                <w:color w:val="000000"/>
                <w:sz w:val="20"/>
              </w:rPr>
            </w:pPr>
            <w:r w:rsidRPr="00B939E5">
              <w:rPr>
                <w:rFonts w:ascii="Times New Roman" w:hAnsi="Times New Roman"/>
                <w:color w:val="000000"/>
                <w:sz w:val="20"/>
              </w:rPr>
              <w:t>3</w:t>
            </w:r>
          </w:p>
        </w:tc>
        <w:tc>
          <w:tcPr>
            <w:tcW w:w="1701" w:type="dxa"/>
            <w:tcBorders>
              <w:top w:val="single" w:sz="4" w:space="0" w:color="auto"/>
              <w:left w:val="single" w:sz="4" w:space="0" w:color="auto"/>
              <w:bottom w:val="single" w:sz="4" w:space="0" w:color="auto"/>
              <w:right w:val="single" w:sz="4" w:space="0" w:color="auto"/>
            </w:tcBorders>
          </w:tcPr>
          <w:p w:rsidR="004308AB" w:rsidRPr="00B939E5" w:rsidRDefault="004308AB" w:rsidP="00592846">
            <w:pPr>
              <w:autoSpaceDE w:val="0"/>
              <w:autoSpaceDN w:val="0"/>
              <w:adjustRightInd w:val="0"/>
              <w:contextualSpacing/>
              <w:rPr>
                <w:rFonts w:ascii="Times New Roman" w:hAnsi="Times New Roman"/>
                <w:color w:val="000000"/>
                <w:sz w:val="20"/>
              </w:rPr>
            </w:pPr>
            <w:r w:rsidRPr="00B939E5">
              <w:rPr>
                <w:rFonts w:ascii="Times New Roman" w:hAnsi="Times New Roman"/>
                <w:color w:val="000000"/>
                <w:sz w:val="20"/>
              </w:rPr>
              <w:t>4</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0301</w:t>
            </w:r>
          </w:p>
        </w:tc>
        <w:tc>
          <w:tcPr>
            <w:tcW w:w="5924" w:type="dxa"/>
            <w:gridSpan w:val="3"/>
            <w:tcBorders>
              <w:top w:val="single" w:sz="6" w:space="0" w:color="auto"/>
              <w:left w:val="single" w:sz="6" w:space="0" w:color="auto"/>
              <w:bottom w:val="single" w:sz="6" w:space="0" w:color="auto"/>
              <w:right w:val="single" w:sz="4"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Азота диоксид</w:t>
            </w:r>
          </w:p>
        </w:tc>
        <w:tc>
          <w:tcPr>
            <w:tcW w:w="1985" w:type="dxa"/>
            <w:tcBorders>
              <w:top w:val="single" w:sz="4" w:space="0" w:color="auto"/>
              <w:left w:val="single" w:sz="4" w:space="0" w:color="auto"/>
              <w:bottom w:val="single" w:sz="4" w:space="0" w:color="auto"/>
              <w:right w:val="single" w:sz="4"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0,058168</w:t>
            </w:r>
          </w:p>
        </w:tc>
        <w:tc>
          <w:tcPr>
            <w:tcW w:w="1701" w:type="dxa"/>
            <w:tcBorders>
              <w:top w:val="single" w:sz="4" w:space="0" w:color="auto"/>
              <w:left w:val="single" w:sz="4" w:space="0" w:color="auto"/>
              <w:bottom w:val="single" w:sz="4" w:space="0" w:color="auto"/>
              <w:right w:val="single" w:sz="4"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1,045851</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0304</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Азот (II) оксид</w:t>
            </w:r>
          </w:p>
        </w:tc>
        <w:tc>
          <w:tcPr>
            <w:tcW w:w="1985" w:type="dxa"/>
            <w:tcBorders>
              <w:top w:val="single" w:sz="4"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0,028159</w:t>
            </w:r>
          </w:p>
        </w:tc>
        <w:tc>
          <w:tcPr>
            <w:tcW w:w="1701" w:type="dxa"/>
            <w:tcBorders>
              <w:top w:val="single" w:sz="4"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0,531465</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0316</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Гидрохлорид (Водород хлористый)</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3,27E-07</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0,000006</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0330</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Сера диоксид</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0,045627</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0,857425</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0333</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Дигидросульфид</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0,000006</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0,000005</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0337</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Углерод оксид</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0,099467</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1,385783</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0342</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Фтористые газообразные соединения/в пересчете на фтор/</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0,000001</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0,000013</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0703</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Бенз/а/пирен</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1,00E-11</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0,000001</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2704</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Бензин (нефтяной, малосернистый)</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0,008542</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0,084482</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2732</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Керосин</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0,010383</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0,154739</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2754</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Алканы C12-C19</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0,017152</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0,371309</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2902</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Взвешенные вещества</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2,13327</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41,225013</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2907</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Пыль неорганическая &gt;70% SiO2</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0,000042</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0,000323</w:t>
            </w:r>
          </w:p>
        </w:tc>
      </w:tr>
      <w:tr w:rsidR="00877031" w:rsidRPr="00B939E5" w:rsidTr="00877031">
        <w:trPr>
          <w:trHeight w:val="20"/>
        </w:trPr>
        <w:tc>
          <w:tcPr>
            <w:tcW w:w="739" w:type="dxa"/>
            <w:tcBorders>
              <w:top w:val="single" w:sz="6" w:space="0" w:color="auto"/>
              <w:left w:val="doub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2908</w:t>
            </w:r>
          </w:p>
        </w:tc>
        <w:tc>
          <w:tcPr>
            <w:tcW w:w="5924" w:type="dxa"/>
            <w:gridSpan w:val="3"/>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left"/>
              <w:rPr>
                <w:rFonts w:ascii="Times New Roman" w:hAnsi="Times New Roman"/>
                <w:sz w:val="20"/>
              </w:rPr>
            </w:pPr>
            <w:r w:rsidRPr="00B939E5">
              <w:rPr>
                <w:rFonts w:ascii="Times New Roman" w:hAnsi="Times New Roman"/>
                <w:sz w:val="20"/>
              </w:rPr>
              <w:t>Пыль неорганическая: 70-20% SiO2</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0,007319</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0,148157</w:t>
            </w:r>
          </w:p>
        </w:tc>
      </w:tr>
      <w:tr w:rsidR="00877031" w:rsidRPr="00B939E5" w:rsidTr="00877031">
        <w:trPr>
          <w:trHeight w:val="20"/>
        </w:trPr>
        <w:tc>
          <w:tcPr>
            <w:tcW w:w="6663" w:type="dxa"/>
            <w:gridSpan w:val="4"/>
            <w:tcBorders>
              <w:top w:val="single" w:sz="18" w:space="0" w:color="auto"/>
              <w:left w:val="double" w:sz="6" w:space="0" w:color="auto"/>
              <w:bottom w:val="single" w:sz="6" w:space="0" w:color="auto"/>
              <w:right w:val="nil"/>
            </w:tcBorders>
          </w:tcPr>
          <w:p w:rsidR="00877031" w:rsidRPr="00B939E5" w:rsidRDefault="00877031" w:rsidP="00877031">
            <w:pPr>
              <w:autoSpaceDE w:val="0"/>
              <w:autoSpaceDN w:val="0"/>
              <w:adjustRightInd w:val="0"/>
              <w:contextualSpacing/>
              <w:jc w:val="left"/>
              <w:rPr>
                <w:rFonts w:ascii="Times New Roman" w:hAnsi="Times New Roman"/>
                <w:color w:val="000000"/>
                <w:sz w:val="20"/>
              </w:rPr>
            </w:pPr>
            <w:r w:rsidRPr="00B939E5">
              <w:rPr>
                <w:rFonts w:ascii="Times New Roman" w:hAnsi="Times New Roman"/>
                <w:color w:val="000000"/>
                <w:sz w:val="20"/>
              </w:rPr>
              <w:t>Всего веществ        :</w:t>
            </w:r>
          </w:p>
        </w:tc>
        <w:tc>
          <w:tcPr>
            <w:tcW w:w="1985" w:type="dxa"/>
            <w:tcBorders>
              <w:top w:val="single" w:sz="18"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2,408136</w:t>
            </w:r>
          </w:p>
        </w:tc>
        <w:tc>
          <w:tcPr>
            <w:tcW w:w="1701" w:type="dxa"/>
            <w:tcBorders>
              <w:top w:val="single" w:sz="18"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45,804572</w:t>
            </w:r>
          </w:p>
        </w:tc>
      </w:tr>
      <w:tr w:rsidR="00877031" w:rsidRPr="00B939E5" w:rsidTr="00877031">
        <w:trPr>
          <w:trHeight w:val="20"/>
        </w:trPr>
        <w:tc>
          <w:tcPr>
            <w:tcW w:w="6663" w:type="dxa"/>
            <w:gridSpan w:val="4"/>
            <w:tcBorders>
              <w:top w:val="single" w:sz="6" w:space="0" w:color="auto"/>
              <w:left w:val="double" w:sz="6" w:space="0" w:color="auto"/>
              <w:bottom w:val="single" w:sz="6" w:space="0" w:color="auto"/>
              <w:right w:val="nil"/>
            </w:tcBorders>
          </w:tcPr>
          <w:p w:rsidR="00877031" w:rsidRPr="00B939E5" w:rsidRDefault="00877031" w:rsidP="00877031">
            <w:pPr>
              <w:autoSpaceDE w:val="0"/>
              <w:autoSpaceDN w:val="0"/>
              <w:adjustRightInd w:val="0"/>
              <w:contextualSpacing/>
              <w:jc w:val="left"/>
              <w:rPr>
                <w:rFonts w:ascii="Times New Roman" w:hAnsi="Times New Roman"/>
                <w:color w:val="000000"/>
                <w:sz w:val="20"/>
              </w:rPr>
            </w:pPr>
            <w:r w:rsidRPr="00B939E5">
              <w:rPr>
                <w:rFonts w:ascii="Times New Roman" w:hAnsi="Times New Roman"/>
                <w:color w:val="000000"/>
                <w:sz w:val="20"/>
              </w:rPr>
              <w:t>В том числе твердых :</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2,140631</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41,373494</w:t>
            </w:r>
          </w:p>
        </w:tc>
      </w:tr>
      <w:tr w:rsidR="00877031" w:rsidRPr="00B939E5" w:rsidTr="00877031">
        <w:trPr>
          <w:trHeight w:val="20"/>
        </w:trPr>
        <w:tc>
          <w:tcPr>
            <w:tcW w:w="6663" w:type="dxa"/>
            <w:gridSpan w:val="4"/>
            <w:tcBorders>
              <w:top w:val="single" w:sz="6" w:space="0" w:color="auto"/>
              <w:left w:val="double" w:sz="6" w:space="0" w:color="auto"/>
              <w:bottom w:val="single" w:sz="6" w:space="0" w:color="auto"/>
              <w:right w:val="nil"/>
            </w:tcBorders>
          </w:tcPr>
          <w:p w:rsidR="00877031" w:rsidRPr="00B939E5" w:rsidRDefault="00877031" w:rsidP="00877031">
            <w:pPr>
              <w:autoSpaceDE w:val="0"/>
              <w:autoSpaceDN w:val="0"/>
              <w:adjustRightInd w:val="0"/>
              <w:contextualSpacing/>
              <w:jc w:val="left"/>
              <w:rPr>
                <w:rFonts w:ascii="Times New Roman" w:hAnsi="Times New Roman"/>
                <w:color w:val="000000"/>
                <w:sz w:val="20"/>
              </w:rPr>
            </w:pPr>
            <w:r w:rsidRPr="00B939E5">
              <w:rPr>
                <w:rFonts w:ascii="Times New Roman" w:hAnsi="Times New Roman"/>
                <w:color w:val="000000"/>
                <w:sz w:val="20"/>
              </w:rPr>
              <w:t>Жидких/газообразных :</w:t>
            </w:r>
          </w:p>
        </w:tc>
        <w:tc>
          <w:tcPr>
            <w:tcW w:w="1985"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0,267505</w:t>
            </w:r>
          </w:p>
        </w:tc>
        <w:tc>
          <w:tcPr>
            <w:tcW w:w="1701" w:type="dxa"/>
            <w:tcBorders>
              <w:top w:val="single" w:sz="6" w:space="0" w:color="auto"/>
              <w:left w:val="single" w:sz="6" w:space="0" w:color="auto"/>
              <w:bottom w:val="single" w:sz="6" w:space="0" w:color="auto"/>
              <w:right w:val="single" w:sz="6" w:space="0" w:color="auto"/>
            </w:tcBorders>
          </w:tcPr>
          <w:p w:rsidR="00877031" w:rsidRPr="00B939E5" w:rsidRDefault="00877031" w:rsidP="00877031">
            <w:pPr>
              <w:jc w:val="right"/>
              <w:rPr>
                <w:rFonts w:ascii="Times New Roman" w:hAnsi="Times New Roman"/>
                <w:sz w:val="20"/>
              </w:rPr>
            </w:pPr>
            <w:r w:rsidRPr="00B939E5">
              <w:rPr>
                <w:rFonts w:ascii="Times New Roman" w:hAnsi="Times New Roman"/>
                <w:sz w:val="20"/>
              </w:rPr>
              <w:t>4,431078</w:t>
            </w:r>
          </w:p>
        </w:tc>
      </w:tr>
    </w:tbl>
    <w:p w:rsidR="004308AB" w:rsidRPr="00B939E5" w:rsidRDefault="004308AB" w:rsidP="00592846">
      <w:pPr>
        <w:tabs>
          <w:tab w:val="left" w:pos="1365"/>
        </w:tabs>
        <w:ind w:firstLine="567"/>
        <w:contextualSpacing/>
        <w:jc w:val="right"/>
        <w:rPr>
          <w:rFonts w:ascii="Times New Roman" w:hAnsi="Times New Roman"/>
          <w:sz w:val="22"/>
          <w:szCs w:val="22"/>
        </w:rPr>
      </w:pPr>
    </w:p>
    <w:p w:rsidR="004308AB" w:rsidRPr="00B939E5" w:rsidRDefault="004308AB" w:rsidP="00592846">
      <w:pPr>
        <w:tabs>
          <w:tab w:val="left" w:pos="1365"/>
        </w:tabs>
        <w:ind w:firstLine="567"/>
        <w:contextualSpacing/>
        <w:jc w:val="right"/>
        <w:rPr>
          <w:rFonts w:ascii="Times New Roman" w:hAnsi="Times New Roman"/>
          <w:sz w:val="22"/>
          <w:szCs w:val="22"/>
        </w:rPr>
      </w:pPr>
      <w:r w:rsidRPr="00B939E5">
        <w:rPr>
          <w:rFonts w:ascii="Times New Roman" w:hAnsi="Times New Roman"/>
          <w:sz w:val="22"/>
          <w:szCs w:val="22"/>
        </w:rPr>
        <w:t>Таблица 4.4</w:t>
      </w:r>
    </w:p>
    <w:p w:rsidR="004308AB" w:rsidRPr="00B939E5" w:rsidRDefault="004308AB" w:rsidP="00592846">
      <w:pPr>
        <w:ind w:firstLine="567"/>
        <w:contextualSpacing/>
        <w:rPr>
          <w:rFonts w:ascii="Times New Roman" w:hAnsi="Times New Roman"/>
          <w:color w:val="000000"/>
          <w:sz w:val="22"/>
          <w:szCs w:val="22"/>
        </w:rPr>
      </w:pPr>
      <w:r w:rsidRPr="00B939E5">
        <w:rPr>
          <w:rFonts w:ascii="Times New Roman" w:hAnsi="Times New Roman"/>
          <w:color w:val="000000"/>
          <w:sz w:val="22"/>
          <w:szCs w:val="22"/>
        </w:rPr>
        <w:t>Нормативы предельно допустимых выбросов по источникам загрязняющих веществ</w:t>
      </w:r>
    </w:p>
    <w:p w:rsidR="00877031" w:rsidRPr="00B939E5" w:rsidRDefault="00877031" w:rsidP="00592846">
      <w:pPr>
        <w:ind w:firstLine="567"/>
        <w:contextualSpacing/>
        <w:rPr>
          <w:rFonts w:ascii="Times New Roman" w:hAnsi="Times New Roman"/>
          <w:color w:val="000000"/>
          <w:sz w:val="22"/>
          <w:szCs w:val="22"/>
        </w:rPr>
      </w:pPr>
    </w:p>
    <w:tbl>
      <w:tblPr>
        <w:tblW w:w="10348" w:type="dxa"/>
        <w:tblInd w:w="-590" w:type="dxa"/>
        <w:tblLayout w:type="fixed"/>
        <w:tblLook w:val="0000" w:firstRow="0" w:lastRow="0" w:firstColumn="0" w:lastColumn="0" w:noHBand="0" w:noVBand="0"/>
      </w:tblPr>
      <w:tblGrid>
        <w:gridCol w:w="731"/>
        <w:gridCol w:w="612"/>
        <w:gridCol w:w="5600"/>
        <w:gridCol w:w="918"/>
        <w:gridCol w:w="1298"/>
        <w:gridCol w:w="1189"/>
      </w:tblGrid>
      <w:tr w:rsidR="00877031" w:rsidRPr="00B939E5" w:rsidTr="00877031">
        <w:trPr>
          <w:trHeight w:val="20"/>
        </w:trPr>
        <w:tc>
          <w:tcPr>
            <w:tcW w:w="732" w:type="dxa"/>
            <w:tcBorders>
              <w:top w:val="double" w:sz="6" w:space="0" w:color="auto"/>
              <w:left w:val="doub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Площ</w:t>
            </w:r>
          </w:p>
        </w:tc>
        <w:tc>
          <w:tcPr>
            <w:tcW w:w="612" w:type="dxa"/>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Цех</w:t>
            </w:r>
          </w:p>
        </w:tc>
        <w:tc>
          <w:tcPr>
            <w:tcW w:w="5602" w:type="dxa"/>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Название</w:t>
            </w:r>
          </w:p>
        </w:tc>
        <w:tc>
          <w:tcPr>
            <w:tcW w:w="915" w:type="dxa"/>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Источ</w:t>
            </w:r>
          </w:p>
        </w:tc>
        <w:tc>
          <w:tcPr>
            <w:tcW w:w="2487" w:type="dxa"/>
            <w:gridSpan w:val="2"/>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Предложение по нормативам предельно-допустимых выбросов</w:t>
            </w:r>
          </w:p>
        </w:tc>
      </w:tr>
      <w:tr w:rsidR="00877031" w:rsidRPr="00B939E5" w:rsidTr="00877031">
        <w:trPr>
          <w:trHeight w:val="20"/>
        </w:trPr>
        <w:tc>
          <w:tcPr>
            <w:tcW w:w="732" w:type="dxa"/>
            <w:tcBorders>
              <w:top w:val="nil"/>
              <w:left w:val="double" w:sz="6" w:space="0" w:color="auto"/>
              <w:bottom w:val="nil"/>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nil"/>
              <w:left w:val="single" w:sz="6" w:space="0" w:color="auto"/>
              <w:bottom w:val="nil"/>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nil"/>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цеха</w:t>
            </w:r>
          </w:p>
        </w:tc>
        <w:tc>
          <w:tcPr>
            <w:tcW w:w="915" w:type="dxa"/>
            <w:tcBorders>
              <w:top w:val="nil"/>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ник</w:t>
            </w:r>
          </w:p>
        </w:tc>
        <w:tc>
          <w:tcPr>
            <w:tcW w:w="1298" w:type="dxa"/>
            <w:tcBorders>
              <w:top w:val="nil"/>
              <w:left w:val="single" w:sz="6" w:space="0" w:color="auto"/>
              <w:bottom w:val="single" w:sz="6" w:space="0" w:color="auto"/>
              <w:right w:val="nil"/>
            </w:tcBorders>
          </w:tcPr>
          <w:p w:rsidR="00877031" w:rsidRPr="00B939E5" w:rsidRDefault="00877031">
            <w:pPr>
              <w:autoSpaceDE w:val="0"/>
              <w:autoSpaceDN w:val="0"/>
              <w:adjustRightInd w:val="0"/>
              <w:rPr>
                <w:rFonts w:ascii="Times New Roman" w:hAnsi="Times New Roman"/>
                <w:b/>
                <w:bCs/>
                <w:i/>
                <w:iCs/>
                <w:color w:val="000000"/>
                <w:sz w:val="20"/>
              </w:rPr>
            </w:pPr>
          </w:p>
        </w:tc>
        <w:tc>
          <w:tcPr>
            <w:tcW w:w="1189" w:type="dxa"/>
            <w:tcBorders>
              <w:top w:val="nil"/>
              <w:left w:val="nil"/>
              <w:bottom w:val="single" w:sz="6" w:space="0" w:color="auto"/>
              <w:right w:val="single" w:sz="6" w:space="0" w:color="auto"/>
            </w:tcBorders>
          </w:tcPr>
          <w:p w:rsidR="00877031" w:rsidRPr="00B939E5" w:rsidRDefault="00877031">
            <w:pPr>
              <w:autoSpaceDE w:val="0"/>
              <w:autoSpaceDN w:val="0"/>
              <w:adjustRightInd w:val="0"/>
              <w:rPr>
                <w:rFonts w:ascii="Times New Roman" w:hAnsi="Times New Roman"/>
                <w:b/>
                <w:bCs/>
                <w:i/>
                <w:iCs/>
                <w:color w:val="000000"/>
                <w:sz w:val="20"/>
              </w:rPr>
            </w:pPr>
          </w:p>
        </w:tc>
      </w:tr>
      <w:tr w:rsidR="00877031" w:rsidRPr="00B939E5" w:rsidTr="00877031">
        <w:trPr>
          <w:trHeight w:val="20"/>
        </w:trPr>
        <w:tc>
          <w:tcPr>
            <w:tcW w:w="732" w:type="dxa"/>
            <w:tcBorders>
              <w:top w:val="nil"/>
              <w:left w:val="double" w:sz="6" w:space="0" w:color="auto"/>
              <w:bottom w:val="nil"/>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nil"/>
              <w:left w:val="single" w:sz="6" w:space="0" w:color="auto"/>
              <w:bottom w:val="nil"/>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nil"/>
              <w:left w:val="single" w:sz="6" w:space="0" w:color="auto"/>
              <w:bottom w:val="nil"/>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915" w:type="dxa"/>
            <w:tcBorders>
              <w:top w:val="nil"/>
              <w:left w:val="single" w:sz="6" w:space="0" w:color="auto"/>
              <w:bottom w:val="nil"/>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nil"/>
              <w:right w:val="nil"/>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г/с</w:t>
            </w:r>
          </w:p>
        </w:tc>
        <w:tc>
          <w:tcPr>
            <w:tcW w:w="1189" w:type="dxa"/>
            <w:tcBorders>
              <w:top w:val="single" w:sz="6" w:space="0" w:color="auto"/>
              <w:left w:val="single" w:sz="6" w:space="0" w:color="auto"/>
              <w:bottom w:val="nil"/>
              <w:right w:val="nil"/>
            </w:tcBorders>
          </w:tcPr>
          <w:p w:rsidR="00877031" w:rsidRPr="00B939E5" w:rsidRDefault="00877031">
            <w:pPr>
              <w:autoSpaceDE w:val="0"/>
              <w:autoSpaceDN w:val="0"/>
              <w:adjustRightInd w:val="0"/>
              <w:rPr>
                <w:rFonts w:ascii="Times New Roman" w:hAnsi="Times New Roman"/>
                <w:b/>
                <w:bCs/>
                <w:i/>
                <w:iCs/>
                <w:color w:val="000000"/>
                <w:sz w:val="20"/>
              </w:rPr>
            </w:pPr>
            <w:r w:rsidRPr="00B939E5">
              <w:rPr>
                <w:rFonts w:ascii="Times New Roman" w:hAnsi="Times New Roman"/>
                <w:b/>
                <w:bCs/>
                <w:i/>
                <w:iCs/>
                <w:color w:val="000000"/>
                <w:sz w:val="20"/>
              </w:rPr>
              <w:t>т/год</w:t>
            </w:r>
          </w:p>
        </w:tc>
      </w:tr>
      <w:tr w:rsidR="00877031" w:rsidRPr="00B939E5" w:rsidTr="00877031">
        <w:trPr>
          <w:trHeight w:val="20"/>
        </w:trPr>
        <w:tc>
          <w:tcPr>
            <w:tcW w:w="732" w:type="dxa"/>
            <w:tcBorders>
              <w:top w:val="double" w:sz="6" w:space="0" w:color="auto"/>
              <w:left w:val="doub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color w:val="000000"/>
                <w:sz w:val="20"/>
              </w:rPr>
            </w:pPr>
            <w:r w:rsidRPr="00B939E5">
              <w:rPr>
                <w:rFonts w:ascii="Times New Roman" w:hAnsi="Times New Roman"/>
                <w:color w:val="000000"/>
                <w:sz w:val="20"/>
              </w:rPr>
              <w:t>1</w:t>
            </w:r>
          </w:p>
        </w:tc>
        <w:tc>
          <w:tcPr>
            <w:tcW w:w="612" w:type="dxa"/>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color w:val="000000"/>
                <w:sz w:val="20"/>
              </w:rPr>
            </w:pPr>
            <w:r w:rsidRPr="00B939E5">
              <w:rPr>
                <w:rFonts w:ascii="Times New Roman" w:hAnsi="Times New Roman"/>
                <w:color w:val="000000"/>
                <w:sz w:val="20"/>
              </w:rPr>
              <w:t>2</w:t>
            </w:r>
          </w:p>
        </w:tc>
        <w:tc>
          <w:tcPr>
            <w:tcW w:w="5602" w:type="dxa"/>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color w:val="000000"/>
                <w:sz w:val="20"/>
              </w:rPr>
            </w:pPr>
            <w:r w:rsidRPr="00B939E5">
              <w:rPr>
                <w:rFonts w:ascii="Times New Roman" w:hAnsi="Times New Roman"/>
                <w:color w:val="000000"/>
                <w:sz w:val="20"/>
              </w:rPr>
              <w:t>3</w:t>
            </w:r>
          </w:p>
        </w:tc>
        <w:tc>
          <w:tcPr>
            <w:tcW w:w="915" w:type="dxa"/>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color w:val="000000"/>
                <w:sz w:val="20"/>
              </w:rPr>
            </w:pPr>
            <w:r w:rsidRPr="00B939E5">
              <w:rPr>
                <w:rFonts w:ascii="Times New Roman" w:hAnsi="Times New Roman"/>
                <w:color w:val="000000"/>
                <w:sz w:val="20"/>
              </w:rPr>
              <w:t>4</w:t>
            </w:r>
          </w:p>
        </w:tc>
        <w:tc>
          <w:tcPr>
            <w:tcW w:w="1298" w:type="dxa"/>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color w:val="000000"/>
                <w:sz w:val="20"/>
              </w:rPr>
            </w:pPr>
            <w:r w:rsidRPr="00B939E5">
              <w:rPr>
                <w:rFonts w:ascii="Times New Roman" w:hAnsi="Times New Roman"/>
                <w:color w:val="000000"/>
                <w:sz w:val="20"/>
              </w:rPr>
              <w:t>5</w:t>
            </w:r>
          </w:p>
        </w:tc>
        <w:tc>
          <w:tcPr>
            <w:tcW w:w="1189" w:type="dxa"/>
            <w:tcBorders>
              <w:top w:val="double" w:sz="6" w:space="0" w:color="auto"/>
              <w:left w:val="single" w:sz="6" w:space="0" w:color="auto"/>
              <w:bottom w:val="nil"/>
              <w:right w:val="single" w:sz="6" w:space="0" w:color="auto"/>
            </w:tcBorders>
          </w:tcPr>
          <w:p w:rsidR="00877031" w:rsidRPr="00B939E5" w:rsidRDefault="00877031">
            <w:pPr>
              <w:autoSpaceDE w:val="0"/>
              <w:autoSpaceDN w:val="0"/>
              <w:adjustRightInd w:val="0"/>
              <w:rPr>
                <w:rFonts w:ascii="Times New Roman" w:hAnsi="Times New Roman"/>
                <w:color w:val="000000"/>
                <w:sz w:val="20"/>
              </w:rPr>
            </w:pPr>
            <w:r w:rsidRPr="00B939E5">
              <w:rPr>
                <w:rFonts w:ascii="Times New Roman" w:hAnsi="Times New Roman"/>
                <w:color w:val="000000"/>
                <w:sz w:val="20"/>
              </w:rPr>
              <w:t>6</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0301  Азота диоксид</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0001</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0,022338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0,431686</w:t>
            </w: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0,000172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0,003324</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0,02251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0,43501</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0,035658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0,610841</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0,035658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0,610841</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0,058168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1,045851</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0304  Азот (II) оксид</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0001</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0,022338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0,431686</w:t>
            </w: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0,000028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0,00054</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0,022366</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0,432226</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0,005793</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0,099239</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0,005793</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0,099239</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0,028159</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0,531465</w:t>
            </w:r>
          </w:p>
        </w:tc>
      </w:tr>
      <w:tr w:rsidR="00877031" w:rsidRPr="00B939E5" w:rsidTr="00877031">
        <w:trPr>
          <w:trHeight w:val="20"/>
        </w:trPr>
        <w:tc>
          <w:tcPr>
            <w:tcW w:w="7864" w:type="dxa"/>
            <w:gridSpan w:val="4"/>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0316  Гидрохлорид (Водород хлористый)</w:t>
            </w: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3"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3,27E-07</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0,000006</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3,27E-07</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0,000006</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3,27E-07</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0,000006</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lastRenderedPageBreak/>
              <w:t>Вещество  0330  Сера диоксид</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0001</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0,040209</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0,777034</w:t>
            </w: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0,00009</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0,001738</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0,040299</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0,778772</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0,005328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0,078653</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0,005328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0,078653</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0,045627</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0,857425</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0333  Дигидросульфид</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6003</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0,000006</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0,000005</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0,000006</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0,000005</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0,000006</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0,000005</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0337  Углерод оксид</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0001</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0,022338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0,431686</w:t>
            </w: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0,000018</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0,022339</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0,431704</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0,077128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0,954079</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0,077128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0,954079</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0,099467</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1,385783</w:t>
            </w:r>
          </w:p>
        </w:tc>
      </w:tr>
      <w:tr w:rsidR="00877031" w:rsidRPr="00B939E5" w:rsidTr="00877031">
        <w:trPr>
          <w:trHeight w:val="20"/>
        </w:trPr>
        <w:tc>
          <w:tcPr>
            <w:tcW w:w="10345" w:type="dxa"/>
            <w:gridSpan w:val="6"/>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0342  Фтористые газообразные соединения/в пересчете на фтор/</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0,000013</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0,000013</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0,000013</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0703  Бенз/а/пирен</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0001</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1,00E-11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0,000001</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1,00E-11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0,000001</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1,00E-11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0,000001</w:t>
            </w:r>
          </w:p>
        </w:tc>
      </w:tr>
      <w:tr w:rsidR="00877031" w:rsidRPr="00B939E5" w:rsidTr="00877031">
        <w:trPr>
          <w:trHeight w:val="20"/>
        </w:trPr>
        <w:tc>
          <w:tcPr>
            <w:tcW w:w="7864" w:type="dxa"/>
            <w:gridSpan w:val="4"/>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2704  Бензин (нефтяной, малосернистый)</w:t>
            </w: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3"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0,008542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0,084482</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0,008542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0,084482</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0,008542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0,084482</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2732  Керосин</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0,010383</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0,154739</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0,010383</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0,154739</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0,010383</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0,154739</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2754  Алканы C12-C19</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6002</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0,015</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0,36936</w:t>
            </w: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6003</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0,002152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0,001949</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0,017152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0,371309</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0,017152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0,371309</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2902  Взвешенные вещества</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lastRenderedPageBreak/>
              <w:t>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0001</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2,133262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41,224866</w:t>
            </w: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0004</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0,000008</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0,000147</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2,13327</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41,225013</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2,13327</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41,225013</w:t>
            </w:r>
          </w:p>
        </w:tc>
      </w:tr>
      <w:tr w:rsidR="00877031" w:rsidRPr="00B939E5" w:rsidTr="00877031">
        <w:trPr>
          <w:trHeight w:val="20"/>
        </w:trPr>
        <w:tc>
          <w:tcPr>
            <w:tcW w:w="7864" w:type="dxa"/>
            <w:gridSpan w:val="4"/>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2907  Пыль неорганическая &gt;70% SiO2</w:t>
            </w: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3"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6002</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0,000042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0,000323</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0,000042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0,000323</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0,000042</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0,000323</w:t>
            </w:r>
          </w:p>
        </w:tc>
      </w:tr>
      <w:tr w:rsidR="00877031" w:rsidRPr="00B939E5" w:rsidTr="00877031">
        <w:trPr>
          <w:trHeight w:val="20"/>
        </w:trPr>
        <w:tc>
          <w:tcPr>
            <w:tcW w:w="7864" w:type="dxa"/>
            <w:gridSpan w:val="4"/>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Вещество  2908  Пыль неорганическая: 70-20% SiO2</w:t>
            </w:r>
          </w:p>
        </w:tc>
        <w:tc>
          <w:tcPr>
            <w:tcW w:w="1298"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3"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Неорганизованные источники:</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189"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r>
      <w:tr w:rsidR="00877031" w:rsidRPr="00B939E5" w:rsidTr="00877031">
        <w:trPr>
          <w:trHeight w:val="20"/>
        </w:trPr>
        <w:tc>
          <w:tcPr>
            <w:tcW w:w="732" w:type="dxa"/>
            <w:tcBorders>
              <w:top w:val="single" w:sz="6" w:space="0" w:color="auto"/>
              <w:left w:val="doub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61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1</w:t>
            </w:r>
          </w:p>
        </w:tc>
        <w:tc>
          <w:tcPr>
            <w:tcW w:w="5602"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Участок изготовления  строительного материала «Песок мелкозернистый плотный»</w:t>
            </w:r>
          </w:p>
        </w:tc>
        <w:tc>
          <w:tcPr>
            <w:tcW w:w="915"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6002</w:t>
            </w: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0,007319</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0,148157</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по неорганизованным:</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0,007319</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0,148157</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Итого по предприятию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0,007319</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0,148157</w:t>
            </w:r>
          </w:p>
        </w:tc>
      </w:tr>
      <w:tr w:rsidR="00877031" w:rsidRPr="00B939E5" w:rsidTr="00877031">
        <w:trPr>
          <w:trHeight w:val="20"/>
        </w:trPr>
        <w:tc>
          <w:tcPr>
            <w:tcW w:w="6946" w:type="dxa"/>
            <w:gridSpan w:val="3"/>
            <w:tcBorders>
              <w:top w:val="single" w:sz="18"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Всего веществ        :</w:t>
            </w:r>
          </w:p>
        </w:tc>
        <w:tc>
          <w:tcPr>
            <w:tcW w:w="915" w:type="dxa"/>
            <w:tcBorders>
              <w:top w:val="single" w:sz="18"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18"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2,408136</w:t>
            </w:r>
          </w:p>
        </w:tc>
        <w:tc>
          <w:tcPr>
            <w:tcW w:w="1189" w:type="dxa"/>
            <w:tcBorders>
              <w:top w:val="single" w:sz="18"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45,804572</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В том числе твердых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2,140631</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41,373494</w:t>
            </w:r>
          </w:p>
        </w:tc>
      </w:tr>
      <w:tr w:rsidR="00877031" w:rsidRPr="00B939E5" w:rsidTr="00877031">
        <w:trPr>
          <w:trHeight w:val="20"/>
        </w:trPr>
        <w:tc>
          <w:tcPr>
            <w:tcW w:w="6946" w:type="dxa"/>
            <w:gridSpan w:val="3"/>
            <w:tcBorders>
              <w:top w:val="single" w:sz="6" w:space="0" w:color="auto"/>
              <w:left w:val="double" w:sz="6" w:space="0" w:color="auto"/>
              <w:bottom w:val="single" w:sz="6" w:space="0" w:color="auto"/>
              <w:right w:val="nil"/>
            </w:tcBorders>
          </w:tcPr>
          <w:p w:rsidR="00877031" w:rsidRPr="00B939E5" w:rsidRDefault="00877031">
            <w:pPr>
              <w:autoSpaceDE w:val="0"/>
              <w:autoSpaceDN w:val="0"/>
              <w:adjustRightInd w:val="0"/>
              <w:jc w:val="left"/>
              <w:rPr>
                <w:rFonts w:ascii="Times New Roman" w:hAnsi="Times New Roman"/>
                <w:color w:val="000000"/>
                <w:sz w:val="20"/>
              </w:rPr>
            </w:pPr>
            <w:r w:rsidRPr="00B939E5">
              <w:rPr>
                <w:rFonts w:ascii="Times New Roman" w:hAnsi="Times New Roman"/>
                <w:color w:val="000000"/>
                <w:sz w:val="20"/>
              </w:rPr>
              <w:t>Жидких/газообразных :</w:t>
            </w:r>
          </w:p>
        </w:tc>
        <w:tc>
          <w:tcPr>
            <w:tcW w:w="915" w:type="dxa"/>
            <w:tcBorders>
              <w:top w:val="single" w:sz="6" w:space="0" w:color="auto"/>
              <w:left w:val="nil"/>
              <w:bottom w:val="single" w:sz="6" w:space="0" w:color="auto"/>
              <w:right w:val="nil"/>
            </w:tcBorders>
          </w:tcPr>
          <w:p w:rsidR="00877031" w:rsidRPr="00B939E5" w:rsidRDefault="00877031">
            <w:pPr>
              <w:autoSpaceDE w:val="0"/>
              <w:autoSpaceDN w:val="0"/>
              <w:adjustRightInd w:val="0"/>
              <w:jc w:val="right"/>
              <w:rPr>
                <w:rFonts w:ascii="Times New Roman" w:hAnsi="Times New Roman"/>
                <w:color w:val="000000"/>
                <w:sz w:val="20"/>
              </w:rPr>
            </w:pPr>
          </w:p>
        </w:tc>
        <w:tc>
          <w:tcPr>
            <w:tcW w:w="1298"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0,267505</w:t>
            </w:r>
          </w:p>
        </w:tc>
        <w:tc>
          <w:tcPr>
            <w:tcW w:w="1189" w:type="dxa"/>
            <w:tcBorders>
              <w:top w:val="single" w:sz="6" w:space="0" w:color="auto"/>
              <w:left w:val="single" w:sz="6" w:space="0" w:color="auto"/>
              <w:bottom w:val="single" w:sz="6" w:space="0" w:color="auto"/>
              <w:right w:val="single" w:sz="6" w:space="0" w:color="auto"/>
            </w:tcBorders>
          </w:tcPr>
          <w:p w:rsidR="00877031" w:rsidRPr="00B939E5" w:rsidRDefault="00877031">
            <w:pPr>
              <w:autoSpaceDE w:val="0"/>
              <w:autoSpaceDN w:val="0"/>
              <w:adjustRightInd w:val="0"/>
              <w:jc w:val="right"/>
              <w:rPr>
                <w:rFonts w:ascii="Times New Roman" w:hAnsi="Times New Roman"/>
                <w:color w:val="000000"/>
                <w:sz w:val="20"/>
              </w:rPr>
            </w:pPr>
            <w:r w:rsidRPr="00B939E5">
              <w:rPr>
                <w:rFonts w:ascii="Times New Roman" w:hAnsi="Times New Roman"/>
                <w:color w:val="000000"/>
                <w:sz w:val="20"/>
              </w:rPr>
              <w:t>4,431078</w:t>
            </w:r>
          </w:p>
        </w:tc>
      </w:tr>
    </w:tbl>
    <w:p w:rsidR="00DF4961" w:rsidRPr="00B939E5" w:rsidRDefault="00D83DBA" w:rsidP="00817BED">
      <w:pPr>
        <w:pStyle w:val="31"/>
        <w:numPr>
          <w:ilvl w:val="2"/>
          <w:numId w:val="27"/>
        </w:numPr>
        <w:tabs>
          <w:tab w:val="clear" w:pos="720"/>
          <w:tab w:val="left" w:pos="567"/>
        </w:tabs>
        <w:spacing w:before="120" w:after="120"/>
        <w:ind w:left="0" w:firstLine="1134"/>
        <w:contextualSpacing/>
        <w:rPr>
          <w:rFonts w:ascii="Times New Roman" w:hAnsi="Times New Roman"/>
          <w:sz w:val="22"/>
          <w:szCs w:val="22"/>
        </w:rPr>
      </w:pPr>
      <w:bookmarkStart w:id="146" w:name="_Toc8118647"/>
      <w:bookmarkStart w:id="147" w:name="_Toc493508675"/>
      <w:r w:rsidRPr="00B939E5">
        <w:rPr>
          <w:rFonts w:ascii="Times New Roman" w:hAnsi="Times New Roman"/>
          <w:sz w:val="22"/>
          <w:szCs w:val="22"/>
        </w:rPr>
        <w:t>Расчёт рассеивания приземных концентраций загрязняющих веществ</w:t>
      </w:r>
      <w:bookmarkEnd w:id="146"/>
      <w:bookmarkEnd w:id="147"/>
    </w:p>
    <w:p w:rsidR="004308AB" w:rsidRPr="00B939E5" w:rsidRDefault="004308AB" w:rsidP="00592846">
      <w:pPr>
        <w:contextualSpacing/>
        <w:jc w:val="both"/>
        <w:rPr>
          <w:rFonts w:ascii="Times New Roman" w:hAnsi="Times New Roman"/>
          <w:sz w:val="22"/>
          <w:szCs w:val="22"/>
        </w:rPr>
      </w:pPr>
      <w:r w:rsidRPr="00B939E5">
        <w:rPr>
          <w:rFonts w:ascii="Times New Roman" w:hAnsi="Times New Roman"/>
          <w:sz w:val="22"/>
        </w:rPr>
        <w:t xml:space="preserve">Расчет выбросов загрязняющих веществ от источников выбросов представлен в Приложении Ж, расчет рассеивания и графики приземных концентрации в Приложении И. Расчет рассеивания произведен с учетом фона, см. Приложение Г (фон предоставлен </w:t>
      </w:r>
      <w:r w:rsidRPr="00B939E5">
        <w:rPr>
          <w:rFonts w:ascii="Times New Roman" w:hAnsi="Times New Roman"/>
          <w:sz w:val="22"/>
          <w:szCs w:val="22"/>
        </w:rPr>
        <w:t>ФГБУ «Обь-Иртышский УГМС»).</w:t>
      </w:r>
    </w:p>
    <w:p w:rsidR="004308AB" w:rsidRPr="00B939E5" w:rsidRDefault="004308AB"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 xml:space="preserve"> Расчет рассеивания веществ, поступающих в атмосферу, выполнен с учетом работы производственных объектов в летнее время как для наиболее неблагоприятных условий (согласно, п.2.4 ОДН-86). Расчет рассеивания проводился по самой неблагоприятной группе рассеивания на год максимально возможных выбросов, с учетом одновременности работы оборудования (согласно «Методическому пособию…», 2012). </w:t>
      </w:r>
    </w:p>
    <w:p w:rsidR="004308AB" w:rsidRPr="00B939E5" w:rsidRDefault="004308AB" w:rsidP="00592846">
      <w:pPr>
        <w:ind w:firstLine="567"/>
        <w:contextualSpacing/>
        <w:jc w:val="both"/>
        <w:rPr>
          <w:rFonts w:ascii="Times New Roman" w:hAnsi="Times New Roman"/>
          <w:bCs/>
          <w:sz w:val="22"/>
          <w:szCs w:val="22"/>
        </w:rPr>
      </w:pPr>
      <w:r w:rsidRPr="00B939E5">
        <w:rPr>
          <w:rFonts w:ascii="Times New Roman" w:hAnsi="Times New Roman"/>
          <w:bCs/>
          <w:sz w:val="22"/>
          <w:szCs w:val="22"/>
        </w:rPr>
        <w:t xml:space="preserve">Автоматизированные расчеты уровня загрязнения атмосферы выполнены программой «УПРЗА Эколог» версии </w:t>
      </w:r>
      <w:r w:rsidR="00EA5CF8">
        <w:rPr>
          <w:rFonts w:ascii="Times New Roman" w:hAnsi="Times New Roman"/>
          <w:bCs/>
          <w:sz w:val="22"/>
          <w:szCs w:val="22"/>
        </w:rPr>
        <w:t>4.60</w:t>
      </w:r>
      <w:r w:rsidRPr="00B939E5">
        <w:rPr>
          <w:rFonts w:ascii="Times New Roman" w:hAnsi="Times New Roman"/>
          <w:bCs/>
          <w:sz w:val="22"/>
          <w:szCs w:val="22"/>
        </w:rPr>
        <w:t xml:space="preserve"> с учетом требований, изложенных в методике МРР-2017 для источников производственных баз. </w:t>
      </w:r>
      <w:r w:rsidR="00835F49" w:rsidRPr="00B939E5">
        <w:rPr>
          <w:rFonts w:ascii="Times New Roman" w:hAnsi="Times New Roman"/>
          <w:bCs/>
          <w:sz w:val="22"/>
          <w:szCs w:val="22"/>
        </w:rPr>
        <w:t>К</w:t>
      </w:r>
      <w:r w:rsidRPr="00B939E5">
        <w:rPr>
          <w:rFonts w:ascii="Times New Roman" w:hAnsi="Times New Roman"/>
          <w:bCs/>
          <w:sz w:val="22"/>
          <w:szCs w:val="22"/>
        </w:rPr>
        <w:t>оординаты расчетных точек приведены в таблицах.</w:t>
      </w:r>
    </w:p>
    <w:p w:rsidR="004308AB" w:rsidRPr="00B939E5" w:rsidRDefault="004308AB" w:rsidP="00817BED">
      <w:pPr>
        <w:widowControl w:val="0"/>
        <w:autoSpaceDE w:val="0"/>
        <w:autoSpaceDN w:val="0"/>
        <w:adjustRightInd w:val="0"/>
        <w:spacing w:before="120"/>
        <w:contextualSpacing/>
        <w:rPr>
          <w:rFonts w:ascii="Times New Roman" w:hAnsi="Times New Roman"/>
          <w:b/>
          <w:bCs/>
          <w:sz w:val="22"/>
          <w:szCs w:val="22"/>
        </w:rPr>
      </w:pPr>
      <w:r w:rsidRPr="00B939E5">
        <w:rPr>
          <w:rFonts w:ascii="Times New Roman" w:hAnsi="Times New Roman"/>
          <w:b/>
          <w:bCs/>
          <w:sz w:val="22"/>
          <w:szCs w:val="22"/>
        </w:rPr>
        <w:t>Расчетные точки</w:t>
      </w:r>
    </w:p>
    <w:tbl>
      <w:tblPr>
        <w:tblW w:w="0" w:type="auto"/>
        <w:jc w:val="center"/>
        <w:tblLayout w:type="fixed"/>
        <w:tblCellMar>
          <w:left w:w="0" w:type="dxa"/>
          <w:right w:w="0" w:type="dxa"/>
        </w:tblCellMar>
        <w:tblLook w:val="0000" w:firstRow="0" w:lastRow="0" w:firstColumn="0" w:lastColumn="0" w:noHBand="0" w:noVBand="0"/>
      </w:tblPr>
      <w:tblGrid>
        <w:gridCol w:w="467"/>
        <w:gridCol w:w="1322"/>
        <w:gridCol w:w="1125"/>
        <w:gridCol w:w="876"/>
        <w:gridCol w:w="4235"/>
      </w:tblGrid>
      <w:tr w:rsidR="004308AB" w:rsidRPr="00B939E5" w:rsidTr="002C66BF">
        <w:trPr>
          <w:jc w:val="center"/>
        </w:trPr>
        <w:tc>
          <w:tcPr>
            <w:tcW w:w="467" w:type="dxa"/>
            <w:tcBorders>
              <w:top w:val="single" w:sz="4" w:space="0" w:color="auto"/>
              <w:left w:val="single" w:sz="4" w:space="0" w:color="auto"/>
              <w:bottom w:val="nil"/>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r w:rsidRPr="00B939E5">
              <w:rPr>
                <w:rFonts w:ascii="Times New Roman" w:hAnsi="Times New Roman"/>
                <w:b/>
                <w:bCs/>
                <w:sz w:val="22"/>
                <w:szCs w:val="22"/>
              </w:rPr>
              <w:t>№</w:t>
            </w:r>
          </w:p>
        </w:tc>
        <w:tc>
          <w:tcPr>
            <w:tcW w:w="2447" w:type="dxa"/>
            <w:gridSpan w:val="2"/>
            <w:tcBorders>
              <w:top w:val="single" w:sz="4" w:space="0" w:color="auto"/>
              <w:left w:val="single" w:sz="4" w:space="0" w:color="auto"/>
              <w:bottom w:val="single" w:sz="4" w:space="0" w:color="auto"/>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r w:rsidRPr="00B939E5">
              <w:rPr>
                <w:rFonts w:ascii="Times New Roman" w:hAnsi="Times New Roman"/>
                <w:b/>
                <w:bCs/>
                <w:sz w:val="22"/>
                <w:szCs w:val="22"/>
              </w:rPr>
              <w:t>Координаты точки (м)</w:t>
            </w:r>
          </w:p>
        </w:tc>
        <w:tc>
          <w:tcPr>
            <w:tcW w:w="876" w:type="dxa"/>
            <w:tcBorders>
              <w:top w:val="single" w:sz="4" w:space="0" w:color="auto"/>
              <w:left w:val="single" w:sz="4" w:space="0" w:color="auto"/>
              <w:bottom w:val="nil"/>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r w:rsidRPr="00B939E5">
              <w:rPr>
                <w:rFonts w:ascii="Times New Roman" w:hAnsi="Times New Roman"/>
                <w:b/>
                <w:bCs/>
                <w:sz w:val="22"/>
                <w:szCs w:val="22"/>
              </w:rPr>
              <w:t>Высота</w:t>
            </w:r>
          </w:p>
          <w:p w:rsidR="004308AB" w:rsidRPr="00B939E5" w:rsidRDefault="004308AB" w:rsidP="00592846">
            <w:pPr>
              <w:widowControl w:val="0"/>
              <w:autoSpaceDE w:val="0"/>
              <w:autoSpaceDN w:val="0"/>
              <w:adjustRightInd w:val="0"/>
              <w:contextualSpacing/>
              <w:rPr>
                <w:rFonts w:ascii="Times New Roman" w:hAnsi="Times New Roman"/>
                <w:b/>
                <w:bCs/>
                <w:sz w:val="22"/>
                <w:szCs w:val="22"/>
              </w:rPr>
            </w:pPr>
            <w:r w:rsidRPr="00B939E5">
              <w:rPr>
                <w:rFonts w:ascii="Times New Roman" w:hAnsi="Times New Roman"/>
                <w:b/>
                <w:bCs/>
                <w:sz w:val="22"/>
                <w:szCs w:val="22"/>
              </w:rPr>
              <w:t>(м)</w:t>
            </w:r>
          </w:p>
        </w:tc>
        <w:tc>
          <w:tcPr>
            <w:tcW w:w="4235" w:type="dxa"/>
            <w:tcBorders>
              <w:top w:val="single" w:sz="4" w:space="0" w:color="auto"/>
              <w:left w:val="single" w:sz="4" w:space="0" w:color="auto"/>
              <w:bottom w:val="nil"/>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r w:rsidRPr="00B939E5">
              <w:rPr>
                <w:rFonts w:ascii="Times New Roman" w:hAnsi="Times New Roman"/>
                <w:b/>
                <w:bCs/>
                <w:sz w:val="22"/>
                <w:szCs w:val="22"/>
              </w:rPr>
              <w:t>Тип точки</w:t>
            </w:r>
          </w:p>
        </w:tc>
      </w:tr>
      <w:tr w:rsidR="004308AB" w:rsidRPr="00B939E5" w:rsidTr="002C66BF">
        <w:trPr>
          <w:jc w:val="center"/>
        </w:trPr>
        <w:tc>
          <w:tcPr>
            <w:tcW w:w="467" w:type="dxa"/>
            <w:tcBorders>
              <w:top w:val="nil"/>
              <w:left w:val="single" w:sz="4" w:space="0" w:color="auto"/>
              <w:bottom w:val="single" w:sz="4" w:space="0" w:color="auto"/>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p>
        </w:tc>
        <w:tc>
          <w:tcPr>
            <w:tcW w:w="1322" w:type="dxa"/>
            <w:tcBorders>
              <w:top w:val="single" w:sz="4" w:space="0" w:color="auto"/>
              <w:left w:val="single" w:sz="4" w:space="0" w:color="auto"/>
              <w:bottom w:val="single" w:sz="4" w:space="0" w:color="auto"/>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r w:rsidRPr="00B939E5">
              <w:rPr>
                <w:rFonts w:ascii="Times New Roman" w:hAnsi="Times New Roman"/>
                <w:b/>
                <w:bCs/>
                <w:sz w:val="22"/>
                <w:szCs w:val="22"/>
              </w:rPr>
              <w:t>X</w:t>
            </w:r>
          </w:p>
        </w:tc>
        <w:tc>
          <w:tcPr>
            <w:tcW w:w="1125" w:type="dxa"/>
            <w:tcBorders>
              <w:top w:val="single" w:sz="4" w:space="0" w:color="auto"/>
              <w:left w:val="single" w:sz="4" w:space="0" w:color="auto"/>
              <w:bottom w:val="single" w:sz="4" w:space="0" w:color="auto"/>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r w:rsidRPr="00B939E5">
              <w:rPr>
                <w:rFonts w:ascii="Times New Roman" w:hAnsi="Times New Roman"/>
                <w:b/>
                <w:bCs/>
                <w:sz w:val="22"/>
                <w:szCs w:val="22"/>
              </w:rPr>
              <w:t>Y</w:t>
            </w:r>
          </w:p>
        </w:tc>
        <w:tc>
          <w:tcPr>
            <w:tcW w:w="876" w:type="dxa"/>
            <w:tcBorders>
              <w:top w:val="nil"/>
              <w:left w:val="single" w:sz="4" w:space="0" w:color="auto"/>
              <w:bottom w:val="single" w:sz="4" w:space="0" w:color="auto"/>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p>
        </w:tc>
        <w:tc>
          <w:tcPr>
            <w:tcW w:w="4235" w:type="dxa"/>
            <w:tcBorders>
              <w:top w:val="nil"/>
              <w:left w:val="single" w:sz="4" w:space="0" w:color="auto"/>
              <w:bottom w:val="single" w:sz="4" w:space="0" w:color="auto"/>
              <w:right w:val="single" w:sz="4" w:space="0" w:color="auto"/>
            </w:tcBorders>
          </w:tcPr>
          <w:p w:rsidR="004308AB" w:rsidRPr="00B939E5" w:rsidRDefault="004308AB" w:rsidP="00592846">
            <w:pPr>
              <w:widowControl w:val="0"/>
              <w:autoSpaceDE w:val="0"/>
              <w:autoSpaceDN w:val="0"/>
              <w:adjustRightInd w:val="0"/>
              <w:contextualSpacing/>
              <w:rPr>
                <w:rFonts w:ascii="Times New Roman" w:hAnsi="Times New Roman"/>
                <w:b/>
                <w:bCs/>
                <w:sz w:val="22"/>
                <w:szCs w:val="22"/>
              </w:rPr>
            </w:pPr>
          </w:p>
        </w:tc>
      </w:tr>
      <w:tr w:rsidR="00EA5CF8" w:rsidRPr="00B939E5" w:rsidTr="002C66BF">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EA5CF8" w:rsidRPr="00B939E5" w:rsidRDefault="00EA5CF8" w:rsidP="00EA5CF8">
            <w:pPr>
              <w:widowControl w:val="0"/>
              <w:autoSpaceDE w:val="0"/>
              <w:autoSpaceDN w:val="0"/>
              <w:adjustRightInd w:val="0"/>
              <w:spacing w:before="29"/>
              <w:ind w:left="15"/>
              <w:contextualSpacing/>
              <w:jc w:val="right"/>
              <w:rPr>
                <w:rFonts w:ascii="Times New Roman" w:hAnsi="Times New Roman"/>
                <w:bCs/>
                <w:color w:val="000000"/>
                <w:w w:val="105"/>
                <w:sz w:val="20"/>
              </w:rPr>
            </w:pPr>
            <w:r w:rsidRPr="00B939E5">
              <w:rPr>
                <w:rFonts w:ascii="Times New Roman" w:hAnsi="Times New Roman"/>
                <w:bCs/>
                <w:color w:val="000000"/>
                <w:w w:val="105"/>
                <w:sz w:val="20"/>
              </w:rPr>
              <w:t>1</w:t>
            </w:r>
          </w:p>
        </w:tc>
        <w:tc>
          <w:tcPr>
            <w:tcW w:w="1322" w:type="dxa"/>
            <w:tcBorders>
              <w:top w:val="single" w:sz="4" w:space="0" w:color="auto"/>
              <w:left w:val="single" w:sz="4" w:space="0" w:color="auto"/>
              <w:bottom w:val="single" w:sz="4" w:space="0" w:color="auto"/>
              <w:right w:val="single" w:sz="4" w:space="0" w:color="auto"/>
            </w:tcBorders>
            <w:vAlign w:val="center"/>
          </w:tcPr>
          <w:p w:rsidR="00EA5CF8" w:rsidRPr="00B36227" w:rsidRDefault="00EA5CF8" w:rsidP="00EA5CF8">
            <w:pPr>
              <w:widowControl w:val="0"/>
              <w:autoSpaceDE w:val="0"/>
              <w:autoSpaceDN w:val="0"/>
              <w:adjustRightInd w:val="0"/>
              <w:spacing w:before="29" w:line="214" w:lineRule="exact"/>
              <w:ind w:left="15"/>
              <w:jc w:val="right"/>
              <w:rPr>
                <w:rFonts w:ascii="Times New Roman" w:hAnsi="Times New Roman"/>
                <w:bCs/>
                <w:color w:val="000000"/>
                <w:w w:val="105"/>
                <w:sz w:val="20"/>
              </w:rPr>
            </w:pPr>
            <w:r w:rsidRPr="00B36227">
              <w:rPr>
                <w:rFonts w:ascii="Times New Roman" w:hAnsi="Times New Roman"/>
                <w:bCs/>
                <w:color w:val="000000"/>
                <w:w w:val="105"/>
                <w:sz w:val="20"/>
              </w:rPr>
              <w:t>6822578,00</w:t>
            </w:r>
          </w:p>
        </w:tc>
        <w:tc>
          <w:tcPr>
            <w:tcW w:w="1125" w:type="dxa"/>
            <w:tcBorders>
              <w:top w:val="single" w:sz="4" w:space="0" w:color="auto"/>
              <w:left w:val="single" w:sz="4" w:space="0" w:color="auto"/>
              <w:bottom w:val="single" w:sz="4" w:space="0" w:color="auto"/>
              <w:right w:val="single" w:sz="4" w:space="0" w:color="auto"/>
            </w:tcBorders>
            <w:vAlign w:val="center"/>
          </w:tcPr>
          <w:p w:rsidR="00EA5CF8" w:rsidRPr="00B36227" w:rsidRDefault="00EA5CF8" w:rsidP="00EA5CF8">
            <w:pPr>
              <w:widowControl w:val="0"/>
              <w:autoSpaceDE w:val="0"/>
              <w:autoSpaceDN w:val="0"/>
              <w:adjustRightInd w:val="0"/>
              <w:spacing w:before="29" w:line="214" w:lineRule="exact"/>
              <w:ind w:left="15"/>
              <w:jc w:val="right"/>
              <w:rPr>
                <w:rFonts w:ascii="Times New Roman" w:hAnsi="Times New Roman"/>
                <w:bCs/>
                <w:color w:val="000000"/>
                <w:w w:val="105"/>
                <w:sz w:val="20"/>
              </w:rPr>
            </w:pPr>
            <w:r w:rsidRPr="00B36227">
              <w:rPr>
                <w:rFonts w:ascii="Times New Roman" w:hAnsi="Times New Roman"/>
                <w:bCs/>
                <w:color w:val="000000"/>
                <w:w w:val="105"/>
                <w:sz w:val="20"/>
              </w:rPr>
              <w:t>412898,50</w:t>
            </w:r>
          </w:p>
        </w:tc>
        <w:tc>
          <w:tcPr>
            <w:tcW w:w="876" w:type="dxa"/>
            <w:tcBorders>
              <w:top w:val="single" w:sz="4" w:space="0" w:color="auto"/>
              <w:left w:val="single" w:sz="4" w:space="0" w:color="auto"/>
              <w:bottom w:val="single" w:sz="4" w:space="0" w:color="auto"/>
              <w:right w:val="single" w:sz="4" w:space="0" w:color="auto"/>
            </w:tcBorders>
          </w:tcPr>
          <w:p w:rsidR="00EA5CF8" w:rsidRPr="00B939E5" w:rsidRDefault="00EA5CF8" w:rsidP="00EA5CF8">
            <w:pPr>
              <w:widowControl w:val="0"/>
              <w:autoSpaceDE w:val="0"/>
              <w:autoSpaceDN w:val="0"/>
              <w:adjustRightInd w:val="0"/>
              <w:ind w:right="11"/>
              <w:contextualSpacing/>
              <w:jc w:val="right"/>
              <w:rPr>
                <w:rFonts w:ascii="Times New Roman" w:hAnsi="Times New Roman"/>
                <w:sz w:val="22"/>
                <w:szCs w:val="22"/>
              </w:rPr>
            </w:pPr>
            <w:r w:rsidRPr="00B939E5">
              <w:rPr>
                <w:rFonts w:ascii="Times New Roman" w:hAnsi="Times New Roman"/>
                <w:sz w:val="22"/>
                <w:szCs w:val="22"/>
              </w:rPr>
              <w:t>2</w:t>
            </w:r>
          </w:p>
        </w:tc>
        <w:tc>
          <w:tcPr>
            <w:tcW w:w="4235" w:type="dxa"/>
            <w:tcBorders>
              <w:top w:val="single" w:sz="4" w:space="0" w:color="auto"/>
              <w:left w:val="single" w:sz="4" w:space="0" w:color="auto"/>
              <w:bottom w:val="single" w:sz="4" w:space="0" w:color="auto"/>
              <w:right w:val="single" w:sz="4" w:space="0" w:color="auto"/>
            </w:tcBorders>
          </w:tcPr>
          <w:p w:rsidR="00EA5CF8" w:rsidRPr="00B939E5" w:rsidRDefault="00EA5CF8" w:rsidP="00EA5CF8">
            <w:pPr>
              <w:widowControl w:val="0"/>
              <w:autoSpaceDE w:val="0"/>
              <w:autoSpaceDN w:val="0"/>
              <w:adjustRightInd w:val="0"/>
              <w:ind w:left="11"/>
              <w:contextualSpacing/>
              <w:rPr>
                <w:rFonts w:ascii="Times New Roman" w:hAnsi="Times New Roman"/>
                <w:sz w:val="22"/>
                <w:szCs w:val="22"/>
              </w:rPr>
            </w:pPr>
            <w:r w:rsidRPr="00B939E5">
              <w:rPr>
                <w:rFonts w:ascii="Times New Roman" w:hAnsi="Times New Roman"/>
                <w:sz w:val="22"/>
                <w:szCs w:val="22"/>
              </w:rPr>
              <w:t>на границе производственной зоны</w:t>
            </w:r>
          </w:p>
        </w:tc>
      </w:tr>
      <w:tr w:rsidR="00EA5CF8" w:rsidRPr="00B939E5" w:rsidTr="002C66BF">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EA5CF8" w:rsidRPr="00B939E5" w:rsidRDefault="00EA5CF8" w:rsidP="00EA5CF8">
            <w:pPr>
              <w:widowControl w:val="0"/>
              <w:autoSpaceDE w:val="0"/>
              <w:autoSpaceDN w:val="0"/>
              <w:adjustRightInd w:val="0"/>
              <w:spacing w:before="29"/>
              <w:ind w:left="15"/>
              <w:contextualSpacing/>
              <w:jc w:val="right"/>
              <w:rPr>
                <w:rFonts w:ascii="Times New Roman" w:hAnsi="Times New Roman"/>
                <w:bCs/>
                <w:color w:val="000000"/>
                <w:w w:val="105"/>
                <w:sz w:val="20"/>
              </w:rPr>
            </w:pPr>
            <w:r w:rsidRPr="00B939E5">
              <w:rPr>
                <w:rFonts w:ascii="Times New Roman" w:hAnsi="Times New Roman"/>
                <w:bCs/>
                <w:color w:val="000000"/>
                <w:w w:val="105"/>
                <w:sz w:val="20"/>
              </w:rPr>
              <w:t>2</w:t>
            </w:r>
          </w:p>
        </w:tc>
        <w:tc>
          <w:tcPr>
            <w:tcW w:w="1322" w:type="dxa"/>
            <w:tcBorders>
              <w:top w:val="single" w:sz="4" w:space="0" w:color="auto"/>
              <w:left w:val="single" w:sz="4" w:space="0" w:color="auto"/>
              <w:bottom w:val="single" w:sz="4" w:space="0" w:color="auto"/>
              <w:right w:val="single" w:sz="4" w:space="0" w:color="auto"/>
            </w:tcBorders>
            <w:vAlign w:val="center"/>
          </w:tcPr>
          <w:p w:rsidR="00EA5CF8" w:rsidRPr="00B36227" w:rsidRDefault="00EA5CF8" w:rsidP="00EA5CF8">
            <w:pPr>
              <w:widowControl w:val="0"/>
              <w:autoSpaceDE w:val="0"/>
              <w:autoSpaceDN w:val="0"/>
              <w:adjustRightInd w:val="0"/>
              <w:spacing w:before="29" w:line="214" w:lineRule="exact"/>
              <w:ind w:left="15"/>
              <w:jc w:val="right"/>
              <w:rPr>
                <w:rFonts w:ascii="Times New Roman" w:hAnsi="Times New Roman"/>
                <w:bCs/>
                <w:color w:val="000000"/>
                <w:w w:val="105"/>
                <w:sz w:val="20"/>
              </w:rPr>
            </w:pPr>
            <w:r w:rsidRPr="00B36227">
              <w:rPr>
                <w:rFonts w:ascii="Times New Roman" w:hAnsi="Times New Roman"/>
                <w:bCs/>
                <w:color w:val="000000"/>
                <w:w w:val="105"/>
                <w:sz w:val="20"/>
              </w:rPr>
              <w:t>6822654,00</w:t>
            </w:r>
          </w:p>
        </w:tc>
        <w:tc>
          <w:tcPr>
            <w:tcW w:w="1125" w:type="dxa"/>
            <w:tcBorders>
              <w:top w:val="single" w:sz="4" w:space="0" w:color="auto"/>
              <w:left w:val="single" w:sz="4" w:space="0" w:color="auto"/>
              <w:bottom w:val="single" w:sz="4" w:space="0" w:color="auto"/>
              <w:right w:val="single" w:sz="4" w:space="0" w:color="auto"/>
            </w:tcBorders>
            <w:vAlign w:val="center"/>
          </w:tcPr>
          <w:p w:rsidR="00EA5CF8" w:rsidRPr="00B36227" w:rsidRDefault="00EA5CF8" w:rsidP="00EA5CF8">
            <w:pPr>
              <w:widowControl w:val="0"/>
              <w:autoSpaceDE w:val="0"/>
              <w:autoSpaceDN w:val="0"/>
              <w:adjustRightInd w:val="0"/>
              <w:spacing w:before="29" w:line="214" w:lineRule="exact"/>
              <w:ind w:left="15"/>
              <w:jc w:val="right"/>
              <w:rPr>
                <w:rFonts w:ascii="Times New Roman" w:hAnsi="Times New Roman"/>
                <w:bCs/>
                <w:color w:val="000000"/>
                <w:w w:val="105"/>
                <w:sz w:val="20"/>
              </w:rPr>
            </w:pPr>
            <w:r w:rsidRPr="00B36227">
              <w:rPr>
                <w:rFonts w:ascii="Times New Roman" w:hAnsi="Times New Roman"/>
                <w:bCs/>
                <w:color w:val="000000"/>
                <w:w w:val="105"/>
                <w:sz w:val="20"/>
              </w:rPr>
              <w:t>412669,50</w:t>
            </w:r>
          </w:p>
        </w:tc>
        <w:tc>
          <w:tcPr>
            <w:tcW w:w="876" w:type="dxa"/>
            <w:tcBorders>
              <w:top w:val="single" w:sz="4" w:space="0" w:color="auto"/>
              <w:left w:val="single" w:sz="4" w:space="0" w:color="auto"/>
              <w:bottom w:val="single" w:sz="4" w:space="0" w:color="auto"/>
              <w:right w:val="single" w:sz="4" w:space="0" w:color="auto"/>
            </w:tcBorders>
          </w:tcPr>
          <w:p w:rsidR="00EA5CF8" w:rsidRPr="00B939E5" w:rsidRDefault="00EA5CF8" w:rsidP="00EA5CF8">
            <w:pPr>
              <w:widowControl w:val="0"/>
              <w:autoSpaceDE w:val="0"/>
              <w:autoSpaceDN w:val="0"/>
              <w:adjustRightInd w:val="0"/>
              <w:ind w:right="11"/>
              <w:contextualSpacing/>
              <w:jc w:val="right"/>
              <w:rPr>
                <w:rFonts w:ascii="Times New Roman" w:hAnsi="Times New Roman"/>
                <w:sz w:val="22"/>
                <w:szCs w:val="22"/>
              </w:rPr>
            </w:pPr>
            <w:r w:rsidRPr="00B939E5">
              <w:rPr>
                <w:rFonts w:ascii="Times New Roman" w:hAnsi="Times New Roman"/>
                <w:sz w:val="22"/>
                <w:szCs w:val="22"/>
              </w:rPr>
              <w:t>2</w:t>
            </w:r>
          </w:p>
        </w:tc>
        <w:tc>
          <w:tcPr>
            <w:tcW w:w="4235" w:type="dxa"/>
            <w:tcBorders>
              <w:top w:val="single" w:sz="4" w:space="0" w:color="auto"/>
              <w:left w:val="single" w:sz="4" w:space="0" w:color="auto"/>
              <w:bottom w:val="single" w:sz="4" w:space="0" w:color="auto"/>
              <w:right w:val="single" w:sz="4" w:space="0" w:color="auto"/>
            </w:tcBorders>
          </w:tcPr>
          <w:p w:rsidR="00EA5CF8" w:rsidRPr="00B939E5" w:rsidRDefault="00EA5CF8" w:rsidP="00EA5CF8">
            <w:pPr>
              <w:widowControl w:val="0"/>
              <w:autoSpaceDE w:val="0"/>
              <w:autoSpaceDN w:val="0"/>
              <w:adjustRightInd w:val="0"/>
              <w:ind w:left="11"/>
              <w:contextualSpacing/>
              <w:rPr>
                <w:rFonts w:ascii="Times New Roman" w:hAnsi="Times New Roman"/>
                <w:sz w:val="22"/>
                <w:szCs w:val="22"/>
              </w:rPr>
            </w:pPr>
            <w:r w:rsidRPr="00B939E5">
              <w:rPr>
                <w:rFonts w:ascii="Times New Roman" w:hAnsi="Times New Roman"/>
                <w:sz w:val="22"/>
                <w:szCs w:val="22"/>
              </w:rPr>
              <w:t>на границе производственной зоны</w:t>
            </w:r>
          </w:p>
        </w:tc>
      </w:tr>
      <w:tr w:rsidR="00EA5CF8" w:rsidRPr="00B939E5" w:rsidTr="002C66BF">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EA5CF8" w:rsidRPr="00B939E5" w:rsidRDefault="00EA5CF8" w:rsidP="00EA5CF8">
            <w:pPr>
              <w:widowControl w:val="0"/>
              <w:autoSpaceDE w:val="0"/>
              <w:autoSpaceDN w:val="0"/>
              <w:adjustRightInd w:val="0"/>
              <w:spacing w:before="29"/>
              <w:ind w:left="15"/>
              <w:contextualSpacing/>
              <w:jc w:val="right"/>
              <w:rPr>
                <w:rFonts w:ascii="Times New Roman" w:hAnsi="Times New Roman"/>
                <w:bCs/>
                <w:color w:val="000000"/>
                <w:w w:val="105"/>
                <w:sz w:val="20"/>
              </w:rPr>
            </w:pPr>
            <w:r w:rsidRPr="00B939E5">
              <w:rPr>
                <w:rFonts w:ascii="Times New Roman" w:hAnsi="Times New Roman"/>
                <w:bCs/>
                <w:color w:val="000000"/>
                <w:w w:val="105"/>
                <w:sz w:val="20"/>
              </w:rPr>
              <w:t>3</w:t>
            </w:r>
          </w:p>
        </w:tc>
        <w:tc>
          <w:tcPr>
            <w:tcW w:w="1322" w:type="dxa"/>
            <w:tcBorders>
              <w:top w:val="single" w:sz="4" w:space="0" w:color="auto"/>
              <w:left w:val="single" w:sz="4" w:space="0" w:color="auto"/>
              <w:bottom w:val="single" w:sz="4" w:space="0" w:color="auto"/>
              <w:right w:val="single" w:sz="4" w:space="0" w:color="auto"/>
            </w:tcBorders>
            <w:vAlign w:val="center"/>
          </w:tcPr>
          <w:p w:rsidR="00EA5CF8" w:rsidRPr="00B36227" w:rsidRDefault="00EA5CF8" w:rsidP="00EA5CF8">
            <w:pPr>
              <w:widowControl w:val="0"/>
              <w:autoSpaceDE w:val="0"/>
              <w:autoSpaceDN w:val="0"/>
              <w:adjustRightInd w:val="0"/>
              <w:spacing w:before="29" w:line="214" w:lineRule="exact"/>
              <w:ind w:left="15"/>
              <w:jc w:val="right"/>
              <w:rPr>
                <w:rFonts w:ascii="Times New Roman" w:hAnsi="Times New Roman"/>
                <w:bCs/>
                <w:color w:val="000000"/>
                <w:w w:val="105"/>
                <w:sz w:val="20"/>
              </w:rPr>
            </w:pPr>
            <w:r w:rsidRPr="00B36227">
              <w:rPr>
                <w:rFonts w:ascii="Times New Roman" w:hAnsi="Times New Roman"/>
                <w:bCs/>
                <w:color w:val="000000"/>
                <w:w w:val="105"/>
                <w:sz w:val="20"/>
              </w:rPr>
              <w:t>6822530,00</w:t>
            </w:r>
          </w:p>
        </w:tc>
        <w:tc>
          <w:tcPr>
            <w:tcW w:w="1125" w:type="dxa"/>
            <w:tcBorders>
              <w:top w:val="single" w:sz="4" w:space="0" w:color="auto"/>
              <w:left w:val="single" w:sz="4" w:space="0" w:color="auto"/>
              <w:bottom w:val="single" w:sz="4" w:space="0" w:color="auto"/>
              <w:right w:val="single" w:sz="4" w:space="0" w:color="auto"/>
            </w:tcBorders>
            <w:vAlign w:val="center"/>
          </w:tcPr>
          <w:p w:rsidR="00EA5CF8" w:rsidRPr="00B36227" w:rsidRDefault="00EA5CF8" w:rsidP="00EA5CF8">
            <w:pPr>
              <w:widowControl w:val="0"/>
              <w:autoSpaceDE w:val="0"/>
              <w:autoSpaceDN w:val="0"/>
              <w:adjustRightInd w:val="0"/>
              <w:spacing w:before="29" w:line="214" w:lineRule="exact"/>
              <w:ind w:left="15"/>
              <w:jc w:val="right"/>
              <w:rPr>
                <w:rFonts w:ascii="Times New Roman" w:hAnsi="Times New Roman"/>
                <w:bCs/>
                <w:color w:val="000000"/>
                <w:w w:val="105"/>
                <w:sz w:val="20"/>
              </w:rPr>
            </w:pPr>
            <w:r w:rsidRPr="00B36227">
              <w:rPr>
                <w:rFonts w:ascii="Times New Roman" w:hAnsi="Times New Roman"/>
                <w:bCs/>
                <w:color w:val="000000"/>
                <w:w w:val="105"/>
                <w:sz w:val="20"/>
              </w:rPr>
              <w:t>412185,00</w:t>
            </w:r>
          </w:p>
        </w:tc>
        <w:tc>
          <w:tcPr>
            <w:tcW w:w="876" w:type="dxa"/>
            <w:tcBorders>
              <w:top w:val="single" w:sz="4" w:space="0" w:color="auto"/>
              <w:left w:val="single" w:sz="4" w:space="0" w:color="auto"/>
              <w:bottom w:val="single" w:sz="4" w:space="0" w:color="auto"/>
              <w:right w:val="single" w:sz="4" w:space="0" w:color="auto"/>
            </w:tcBorders>
          </w:tcPr>
          <w:p w:rsidR="00EA5CF8" w:rsidRPr="00B939E5" w:rsidRDefault="00EA5CF8" w:rsidP="00EA5CF8">
            <w:pPr>
              <w:widowControl w:val="0"/>
              <w:autoSpaceDE w:val="0"/>
              <w:autoSpaceDN w:val="0"/>
              <w:adjustRightInd w:val="0"/>
              <w:ind w:right="11"/>
              <w:contextualSpacing/>
              <w:jc w:val="right"/>
              <w:rPr>
                <w:rFonts w:ascii="Times New Roman" w:hAnsi="Times New Roman"/>
                <w:sz w:val="22"/>
                <w:szCs w:val="22"/>
              </w:rPr>
            </w:pPr>
            <w:r w:rsidRPr="00B939E5">
              <w:rPr>
                <w:rFonts w:ascii="Times New Roman" w:hAnsi="Times New Roman"/>
                <w:sz w:val="22"/>
                <w:szCs w:val="22"/>
              </w:rPr>
              <w:t>2</w:t>
            </w:r>
          </w:p>
        </w:tc>
        <w:tc>
          <w:tcPr>
            <w:tcW w:w="4235" w:type="dxa"/>
            <w:tcBorders>
              <w:top w:val="single" w:sz="4" w:space="0" w:color="auto"/>
              <w:left w:val="single" w:sz="4" w:space="0" w:color="auto"/>
              <w:bottom w:val="single" w:sz="4" w:space="0" w:color="auto"/>
              <w:right w:val="single" w:sz="4" w:space="0" w:color="auto"/>
            </w:tcBorders>
          </w:tcPr>
          <w:p w:rsidR="00EA5CF8" w:rsidRPr="00B939E5" w:rsidRDefault="00EA5CF8" w:rsidP="00EA5CF8">
            <w:pPr>
              <w:widowControl w:val="0"/>
              <w:autoSpaceDE w:val="0"/>
              <w:autoSpaceDN w:val="0"/>
              <w:adjustRightInd w:val="0"/>
              <w:ind w:left="11"/>
              <w:contextualSpacing/>
              <w:rPr>
                <w:rFonts w:ascii="Times New Roman" w:hAnsi="Times New Roman"/>
                <w:sz w:val="22"/>
                <w:szCs w:val="22"/>
              </w:rPr>
            </w:pPr>
            <w:r w:rsidRPr="00B939E5">
              <w:rPr>
                <w:rFonts w:ascii="Times New Roman" w:hAnsi="Times New Roman"/>
                <w:sz w:val="22"/>
                <w:szCs w:val="22"/>
              </w:rPr>
              <w:t>На границе СЗЗ</w:t>
            </w:r>
          </w:p>
        </w:tc>
      </w:tr>
    </w:tbl>
    <w:p w:rsidR="00A6109E" w:rsidRPr="00B939E5" w:rsidRDefault="00CE7033" w:rsidP="00817BED">
      <w:pPr>
        <w:spacing w:before="120"/>
        <w:ind w:firstLine="426"/>
        <w:contextualSpacing/>
        <w:jc w:val="both"/>
        <w:rPr>
          <w:rFonts w:ascii="Times New Roman" w:hAnsi="Times New Roman"/>
          <w:sz w:val="22"/>
          <w:szCs w:val="22"/>
        </w:rPr>
      </w:pPr>
      <w:r w:rsidRPr="00B939E5">
        <w:rPr>
          <w:rFonts w:ascii="Times New Roman" w:hAnsi="Times New Roman"/>
          <w:sz w:val="22"/>
          <w:szCs w:val="22"/>
        </w:rPr>
        <w:t xml:space="preserve"> Согласно СанПиН 2.2.1/2.1.1.1200-03 «Санитарно-защитные зоны и санитарная классификация предприятий, сооружений и иных объектов» установленная санитарно-защитная зона для мусоросжигательных и мусороперерабатывающих объектов мощностью до 40 тыс. т/год принимается равной 500 м. </w:t>
      </w:r>
      <w:r w:rsidR="004308AB" w:rsidRPr="00B939E5">
        <w:rPr>
          <w:rFonts w:ascii="Times New Roman" w:hAnsi="Times New Roman"/>
          <w:sz w:val="22"/>
          <w:szCs w:val="22"/>
        </w:rPr>
        <w:t>Уровень воздействия объектов производственной площадки на атмосферный воздух оценивался по результатам расчета рассеивания загрязняющих веществ в контрольных точках на границе производственной территории</w:t>
      </w:r>
      <w:r w:rsidRPr="00B939E5">
        <w:rPr>
          <w:rFonts w:ascii="Times New Roman" w:hAnsi="Times New Roman"/>
          <w:sz w:val="22"/>
          <w:szCs w:val="22"/>
        </w:rPr>
        <w:t xml:space="preserve"> и на границе СЗЗ (500 м)</w:t>
      </w:r>
      <w:r w:rsidR="004308AB" w:rsidRPr="00B939E5">
        <w:rPr>
          <w:rFonts w:ascii="Times New Roman" w:hAnsi="Times New Roman"/>
          <w:sz w:val="22"/>
          <w:szCs w:val="22"/>
        </w:rPr>
        <w:t xml:space="preserve">.  Анализ графического и табличного материала показывает, что в контрольных точках на границе производственной зоны и за ней расчетные концентрации по </w:t>
      </w:r>
      <w:r w:rsidR="00E71038" w:rsidRPr="00B939E5">
        <w:rPr>
          <w:rFonts w:ascii="Times New Roman" w:hAnsi="Times New Roman"/>
          <w:sz w:val="22"/>
          <w:szCs w:val="22"/>
        </w:rPr>
        <w:t xml:space="preserve">всем </w:t>
      </w:r>
      <w:r w:rsidR="004308AB" w:rsidRPr="00B939E5">
        <w:rPr>
          <w:rFonts w:ascii="Times New Roman" w:hAnsi="Times New Roman"/>
          <w:sz w:val="22"/>
          <w:szCs w:val="22"/>
        </w:rPr>
        <w:t xml:space="preserve"> загрязняющим веществам не превышают критерии качества атмосферного воздуха. </w:t>
      </w:r>
    </w:p>
    <w:p w:rsidR="00925A29" w:rsidRPr="00B939E5" w:rsidRDefault="00925A29" w:rsidP="00592846">
      <w:pPr>
        <w:widowControl w:val="0"/>
        <w:autoSpaceDE w:val="0"/>
        <w:autoSpaceDN w:val="0"/>
        <w:adjustRightInd w:val="0"/>
        <w:ind w:firstLine="567"/>
        <w:contextualSpacing/>
        <w:jc w:val="both"/>
        <w:rPr>
          <w:rFonts w:ascii="Times New Roman" w:hAnsi="Times New Roman"/>
          <w:sz w:val="22"/>
          <w:szCs w:val="22"/>
        </w:rPr>
      </w:pPr>
    </w:p>
    <w:p w:rsidR="00592846" w:rsidRPr="00B939E5" w:rsidRDefault="004308AB" w:rsidP="00592846">
      <w:pPr>
        <w:widowControl w:val="0"/>
        <w:autoSpaceDE w:val="0"/>
        <w:autoSpaceDN w:val="0"/>
        <w:adjustRightInd w:val="0"/>
        <w:contextualSpacing/>
        <w:jc w:val="right"/>
        <w:rPr>
          <w:rFonts w:ascii="Times New Roman" w:hAnsi="Times New Roman"/>
          <w:sz w:val="22"/>
          <w:szCs w:val="22"/>
        </w:rPr>
      </w:pPr>
      <w:r w:rsidRPr="00B939E5">
        <w:rPr>
          <w:rFonts w:ascii="Times New Roman" w:hAnsi="Times New Roman"/>
          <w:bCs/>
          <w:sz w:val="22"/>
          <w:szCs w:val="22"/>
        </w:rPr>
        <w:t xml:space="preserve">Таблица 4.4. </w:t>
      </w:r>
      <w:r w:rsidRPr="00B939E5">
        <w:rPr>
          <w:rFonts w:ascii="Times New Roman" w:hAnsi="Times New Roman"/>
          <w:sz w:val="22"/>
          <w:szCs w:val="22"/>
        </w:rPr>
        <w:t>Перечень источников, дающих наибольшие вклады в уровень загрязнения атмосферы.</w:t>
      </w:r>
    </w:p>
    <w:p w:rsidR="00592846" w:rsidRPr="00B939E5" w:rsidRDefault="00592846">
      <w:pPr>
        <w:jc w:val="left"/>
        <w:rPr>
          <w:rFonts w:ascii="Times New Roman" w:hAnsi="Times New Roman"/>
          <w:sz w:val="22"/>
          <w:szCs w:val="22"/>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15"/>
        <w:gridCol w:w="1264"/>
        <w:gridCol w:w="1419"/>
        <w:gridCol w:w="1728"/>
        <w:gridCol w:w="1107"/>
      </w:tblGrid>
      <w:tr w:rsidR="004308AB" w:rsidRPr="00B939E5" w:rsidTr="00592846">
        <w:trPr>
          <w:jc w:val="center"/>
        </w:trPr>
        <w:tc>
          <w:tcPr>
            <w:tcW w:w="2075" w:type="pct"/>
            <w:vMerge w:val="restar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bookmarkStart w:id="148" w:name="TO0000029"/>
            <w:r w:rsidRPr="00B939E5">
              <w:rPr>
                <w:rFonts w:ascii="Times New Roman" w:hAnsi="Times New Roman"/>
                <w:sz w:val="20"/>
              </w:rPr>
              <w:t>Код и наименование вещества</w:t>
            </w:r>
            <w:bookmarkEnd w:id="148"/>
          </w:p>
        </w:tc>
        <w:tc>
          <w:tcPr>
            <w:tcW w:w="670" w:type="pct"/>
            <w:vMerge w:val="restar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t>Номер контрольной точки</w:t>
            </w:r>
          </w:p>
        </w:tc>
        <w:tc>
          <w:tcPr>
            <w:tcW w:w="752" w:type="pct"/>
            <w:vMerge w:val="restar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t xml:space="preserve">Расчетная максимальная приземная концентрация, </w:t>
            </w:r>
            <w:r w:rsidRPr="00B939E5">
              <w:rPr>
                <w:rFonts w:ascii="Times New Roman" w:hAnsi="Times New Roman"/>
                <w:sz w:val="20"/>
              </w:rPr>
              <w:lastRenderedPageBreak/>
              <w:t>в долях ПДК</w:t>
            </w:r>
          </w:p>
          <w:p w:rsidR="004308AB" w:rsidRPr="00B939E5" w:rsidRDefault="004308AB" w:rsidP="00592846">
            <w:pPr>
              <w:contextualSpacing/>
              <w:rPr>
                <w:rFonts w:ascii="Times New Roman" w:hAnsi="Times New Roman"/>
                <w:sz w:val="20"/>
              </w:rPr>
            </w:pPr>
          </w:p>
        </w:tc>
        <w:tc>
          <w:tcPr>
            <w:tcW w:w="1503" w:type="pct"/>
            <w:gridSpan w:val="2"/>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lastRenderedPageBreak/>
              <w:t>Источники, дающие наибольший вклад в максимальную концентрацию</w:t>
            </w:r>
          </w:p>
        </w:tc>
      </w:tr>
      <w:tr w:rsidR="004308AB" w:rsidRPr="00B939E5" w:rsidTr="00592846">
        <w:trPr>
          <w:jc w:val="center"/>
        </w:trPr>
        <w:tc>
          <w:tcPr>
            <w:tcW w:w="2075" w:type="pct"/>
            <w:vMerge/>
            <w:vAlign w:val="center"/>
          </w:tcPr>
          <w:p w:rsidR="004308AB" w:rsidRPr="00B939E5" w:rsidRDefault="004308AB" w:rsidP="00592846">
            <w:pPr>
              <w:contextualSpacing/>
              <w:rPr>
                <w:rFonts w:ascii="Times New Roman" w:hAnsi="Times New Roman"/>
                <w:sz w:val="20"/>
              </w:rPr>
            </w:pPr>
          </w:p>
        </w:tc>
        <w:tc>
          <w:tcPr>
            <w:tcW w:w="670" w:type="pct"/>
            <w:vMerge/>
            <w:vAlign w:val="center"/>
          </w:tcPr>
          <w:p w:rsidR="004308AB" w:rsidRPr="00B939E5" w:rsidRDefault="004308AB" w:rsidP="00592846">
            <w:pPr>
              <w:contextualSpacing/>
              <w:rPr>
                <w:rFonts w:ascii="Times New Roman" w:hAnsi="Times New Roman"/>
                <w:sz w:val="20"/>
              </w:rPr>
            </w:pPr>
          </w:p>
        </w:tc>
        <w:tc>
          <w:tcPr>
            <w:tcW w:w="752" w:type="pct"/>
            <w:vMerge/>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p>
        </w:tc>
        <w:tc>
          <w:tcPr>
            <w:tcW w:w="916" w:type="pc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t xml:space="preserve">№ источника на </w:t>
            </w:r>
            <w:r w:rsidRPr="00B939E5">
              <w:rPr>
                <w:rFonts w:ascii="Times New Roman" w:hAnsi="Times New Roman"/>
                <w:sz w:val="20"/>
              </w:rPr>
              <w:lastRenderedPageBreak/>
              <w:t>карте-схеме</w:t>
            </w:r>
          </w:p>
        </w:tc>
        <w:tc>
          <w:tcPr>
            <w:tcW w:w="587" w:type="pc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lastRenderedPageBreak/>
              <w:t>% вклада</w:t>
            </w:r>
          </w:p>
        </w:tc>
      </w:tr>
      <w:tr w:rsidR="004308AB" w:rsidRPr="00B939E5" w:rsidTr="00592846">
        <w:trPr>
          <w:jc w:val="center"/>
        </w:trPr>
        <w:tc>
          <w:tcPr>
            <w:tcW w:w="2075" w:type="pc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lastRenderedPageBreak/>
              <w:t>1</w:t>
            </w:r>
          </w:p>
        </w:tc>
        <w:tc>
          <w:tcPr>
            <w:tcW w:w="670" w:type="pc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t>2</w:t>
            </w:r>
          </w:p>
        </w:tc>
        <w:tc>
          <w:tcPr>
            <w:tcW w:w="752" w:type="pct"/>
            <w:tcMar>
              <w:top w:w="0" w:type="dxa"/>
              <w:left w:w="28" w:type="dxa"/>
              <w:bottom w:w="0" w:type="dxa"/>
              <w:right w:w="28" w:type="dxa"/>
            </w:tcMar>
            <w:vAlign w:val="center"/>
          </w:tcPr>
          <w:p w:rsidR="004308AB" w:rsidRPr="00B939E5" w:rsidRDefault="004308AB" w:rsidP="00592846">
            <w:pPr>
              <w:widowControl w:val="0"/>
              <w:autoSpaceDE w:val="0"/>
              <w:autoSpaceDN w:val="0"/>
              <w:adjustRightInd w:val="0"/>
              <w:ind w:right="11"/>
              <w:contextualSpacing/>
              <w:rPr>
                <w:rFonts w:ascii="Times New Roman" w:hAnsi="Times New Roman"/>
                <w:sz w:val="20"/>
              </w:rPr>
            </w:pPr>
            <w:r w:rsidRPr="00B939E5">
              <w:rPr>
                <w:rFonts w:ascii="Times New Roman" w:hAnsi="Times New Roman"/>
                <w:sz w:val="20"/>
              </w:rPr>
              <w:t>3</w:t>
            </w:r>
          </w:p>
        </w:tc>
        <w:tc>
          <w:tcPr>
            <w:tcW w:w="916" w:type="pc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t>4</w:t>
            </w:r>
          </w:p>
        </w:tc>
        <w:tc>
          <w:tcPr>
            <w:tcW w:w="587" w:type="pct"/>
            <w:tcMar>
              <w:top w:w="0" w:type="dxa"/>
              <w:left w:w="28" w:type="dxa"/>
              <w:bottom w:w="0" w:type="dxa"/>
              <w:right w:w="28" w:type="dxa"/>
            </w:tcMar>
            <w:vAlign w:val="center"/>
          </w:tcPr>
          <w:p w:rsidR="004308AB" w:rsidRPr="00B939E5" w:rsidRDefault="004308AB" w:rsidP="00592846">
            <w:pPr>
              <w:contextualSpacing/>
              <w:rPr>
                <w:rFonts w:ascii="Times New Roman" w:hAnsi="Times New Roman"/>
                <w:sz w:val="20"/>
              </w:rPr>
            </w:pPr>
            <w:r w:rsidRPr="00B939E5">
              <w:rPr>
                <w:rFonts w:ascii="Times New Roman" w:hAnsi="Times New Roman"/>
                <w:sz w:val="20"/>
              </w:rPr>
              <w:t>5</w:t>
            </w:r>
          </w:p>
        </w:tc>
      </w:tr>
      <w:tr w:rsidR="00A6109E" w:rsidRPr="00B939E5" w:rsidTr="00592846">
        <w:trPr>
          <w:jc w:val="center"/>
        </w:trPr>
        <w:tc>
          <w:tcPr>
            <w:tcW w:w="2075" w:type="pct"/>
            <w:vMerge w:val="restart"/>
            <w:tcMar>
              <w:top w:w="0" w:type="dxa"/>
              <w:left w:w="28" w:type="dxa"/>
              <w:bottom w:w="0" w:type="dxa"/>
              <w:right w:w="28" w:type="dxa"/>
            </w:tcMar>
            <w:vAlign w:val="center"/>
          </w:tcPr>
          <w:p w:rsidR="00A6109E" w:rsidRPr="00B939E5" w:rsidRDefault="00A6109E" w:rsidP="00592846">
            <w:pPr>
              <w:widowControl w:val="0"/>
              <w:autoSpaceDE w:val="0"/>
              <w:autoSpaceDN w:val="0"/>
              <w:adjustRightInd w:val="0"/>
              <w:contextualSpacing/>
              <w:jc w:val="left"/>
              <w:rPr>
                <w:rFonts w:ascii="Times New Roman" w:hAnsi="Times New Roman"/>
                <w:sz w:val="20"/>
              </w:rPr>
            </w:pPr>
            <w:r w:rsidRPr="00B939E5">
              <w:rPr>
                <w:rFonts w:ascii="Times New Roman" w:hAnsi="Times New Roman"/>
                <w:sz w:val="20"/>
              </w:rPr>
              <w:t xml:space="preserve"> </w:t>
            </w:r>
            <w:r w:rsidRPr="00B939E5">
              <w:rPr>
                <w:rFonts w:ascii="Times New Roman" w:hAnsi="Times New Roman"/>
                <w:bCs/>
                <w:sz w:val="20"/>
              </w:rPr>
              <w:t>0301  Азота диоксид (Азот (IV) оксид)</w:t>
            </w:r>
          </w:p>
        </w:tc>
        <w:tc>
          <w:tcPr>
            <w:tcW w:w="670" w:type="pct"/>
            <w:tcMar>
              <w:top w:w="0" w:type="dxa"/>
              <w:left w:w="28" w:type="dxa"/>
              <w:bottom w:w="0" w:type="dxa"/>
              <w:right w:w="28" w:type="dxa"/>
            </w:tcMar>
          </w:tcPr>
          <w:p w:rsidR="00A6109E" w:rsidRPr="00EA5CF8" w:rsidRDefault="00EA5CF8" w:rsidP="00592846">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0,88</w:t>
            </w:r>
          </w:p>
        </w:tc>
        <w:tc>
          <w:tcPr>
            <w:tcW w:w="916" w:type="pct"/>
            <w:vMerge w:val="restart"/>
            <w:tcMar>
              <w:top w:w="0" w:type="dxa"/>
              <w:left w:w="28" w:type="dxa"/>
              <w:bottom w:w="0" w:type="dxa"/>
              <w:right w:w="28" w:type="dxa"/>
            </w:tcMar>
            <w:vAlign w:val="center"/>
          </w:tcPr>
          <w:p w:rsidR="00A6109E" w:rsidRPr="00B939E5" w:rsidRDefault="007E331C" w:rsidP="00592846">
            <w:pPr>
              <w:contextualSpacing/>
              <w:rPr>
                <w:rFonts w:ascii="Times New Roman" w:hAnsi="Times New Roman"/>
                <w:sz w:val="20"/>
              </w:rPr>
            </w:pPr>
            <w:r w:rsidRPr="00B939E5">
              <w:rPr>
                <w:rFonts w:ascii="Times New Roman" w:hAnsi="Times New Roman"/>
                <w:sz w:val="20"/>
              </w:rPr>
              <w:t>6004</w:t>
            </w:r>
          </w:p>
        </w:tc>
        <w:tc>
          <w:tcPr>
            <w:tcW w:w="587" w:type="pct"/>
            <w:vMerge w:val="restart"/>
            <w:tcMar>
              <w:top w:w="0" w:type="dxa"/>
              <w:left w:w="28" w:type="dxa"/>
              <w:bottom w:w="0" w:type="dxa"/>
              <w:right w:w="28" w:type="dxa"/>
            </w:tcMar>
            <w:vAlign w:val="center"/>
          </w:tcPr>
          <w:p w:rsidR="00A6109E" w:rsidRPr="00B939E5" w:rsidRDefault="00BE2A10" w:rsidP="00592846">
            <w:pPr>
              <w:contextualSpacing/>
              <w:rPr>
                <w:rFonts w:ascii="Times New Roman" w:hAnsi="Times New Roman"/>
                <w:sz w:val="20"/>
              </w:rPr>
            </w:pPr>
            <w:r>
              <w:rPr>
                <w:rFonts w:ascii="Times New Roman" w:hAnsi="Times New Roman"/>
                <w:sz w:val="20"/>
              </w:rPr>
              <w:t>97,9</w:t>
            </w: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EA5CF8" w:rsidRDefault="00EA5CF8" w:rsidP="00592846">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0,18</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EA5CF8" w:rsidRDefault="00EA5CF8" w:rsidP="00592846">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0,05</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A6109E" w:rsidRPr="00B939E5" w:rsidTr="00592846">
        <w:trPr>
          <w:jc w:val="center"/>
        </w:trPr>
        <w:tc>
          <w:tcPr>
            <w:tcW w:w="2075" w:type="pct"/>
            <w:vMerge w:val="restart"/>
            <w:tcMar>
              <w:top w:w="0" w:type="dxa"/>
              <w:left w:w="28" w:type="dxa"/>
              <w:bottom w:w="0" w:type="dxa"/>
              <w:right w:w="28" w:type="dxa"/>
            </w:tcMar>
            <w:vAlign w:val="center"/>
          </w:tcPr>
          <w:p w:rsidR="00A6109E" w:rsidRPr="00B939E5" w:rsidRDefault="00A6109E" w:rsidP="00592846">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0304  Азот (II) оксид</w:t>
            </w:r>
          </w:p>
        </w:tc>
        <w:tc>
          <w:tcPr>
            <w:tcW w:w="670" w:type="pct"/>
            <w:tcMar>
              <w:top w:w="0" w:type="dxa"/>
              <w:left w:w="28" w:type="dxa"/>
              <w:bottom w:w="0" w:type="dxa"/>
              <w:right w:w="28" w:type="dxa"/>
            </w:tcMar>
          </w:tcPr>
          <w:p w:rsidR="00A6109E" w:rsidRPr="00EA5CF8" w:rsidRDefault="00EA5CF8" w:rsidP="00592846">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0,07</w:t>
            </w:r>
          </w:p>
        </w:tc>
        <w:tc>
          <w:tcPr>
            <w:tcW w:w="916" w:type="pct"/>
            <w:vMerge w:val="restart"/>
            <w:tcMar>
              <w:top w:w="0" w:type="dxa"/>
              <w:left w:w="28" w:type="dxa"/>
              <w:bottom w:w="0" w:type="dxa"/>
              <w:right w:w="28" w:type="dxa"/>
            </w:tcMar>
            <w:vAlign w:val="center"/>
          </w:tcPr>
          <w:p w:rsidR="00A6109E" w:rsidRPr="00B939E5" w:rsidRDefault="007E331C" w:rsidP="00592846">
            <w:pPr>
              <w:contextualSpacing/>
              <w:rPr>
                <w:rFonts w:ascii="Times New Roman" w:hAnsi="Times New Roman"/>
                <w:sz w:val="20"/>
              </w:rPr>
            </w:pPr>
            <w:r w:rsidRPr="00B939E5">
              <w:rPr>
                <w:rFonts w:ascii="Times New Roman" w:hAnsi="Times New Roman"/>
                <w:sz w:val="20"/>
              </w:rPr>
              <w:t>6004</w:t>
            </w:r>
          </w:p>
        </w:tc>
        <w:tc>
          <w:tcPr>
            <w:tcW w:w="587" w:type="pct"/>
            <w:vMerge w:val="restart"/>
            <w:tcMar>
              <w:top w:w="0" w:type="dxa"/>
              <w:left w:w="28" w:type="dxa"/>
              <w:bottom w:w="0" w:type="dxa"/>
              <w:right w:w="28" w:type="dxa"/>
            </w:tcMar>
            <w:vAlign w:val="center"/>
          </w:tcPr>
          <w:p w:rsidR="00A6109E" w:rsidRPr="00B939E5" w:rsidRDefault="00BE2A10" w:rsidP="00592846">
            <w:pPr>
              <w:contextualSpacing/>
              <w:rPr>
                <w:rFonts w:ascii="Times New Roman" w:hAnsi="Times New Roman"/>
                <w:sz w:val="20"/>
              </w:rPr>
            </w:pPr>
            <w:r>
              <w:rPr>
                <w:rFonts w:ascii="Times New Roman" w:hAnsi="Times New Roman"/>
                <w:sz w:val="20"/>
              </w:rPr>
              <w:t>97,3</w:t>
            </w: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EA5CF8" w:rsidRDefault="00EA5CF8" w:rsidP="00592846">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0,03</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EA5CF8" w:rsidRDefault="00EA5CF8" w:rsidP="00592846">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A6109E" w:rsidRPr="00EA5CF8" w:rsidRDefault="00EA5CF8" w:rsidP="00592846">
            <w:pPr>
              <w:widowControl w:val="0"/>
              <w:autoSpaceDE w:val="0"/>
              <w:autoSpaceDN w:val="0"/>
              <w:adjustRightInd w:val="0"/>
              <w:ind w:right="11"/>
              <w:contextualSpacing/>
              <w:rPr>
                <w:rFonts w:ascii="Times New Roman" w:hAnsi="Times New Roman"/>
                <w:sz w:val="20"/>
                <w:lang w:val="en-US"/>
              </w:rPr>
            </w:pPr>
            <w:r>
              <w:rPr>
                <w:rFonts w:ascii="Times New Roman" w:hAnsi="Times New Roman"/>
                <w:sz w:val="20"/>
              </w:rPr>
              <w:t>0,00963</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592846" w:rsidRPr="00B939E5" w:rsidTr="00592846">
        <w:trPr>
          <w:jc w:val="center"/>
        </w:trPr>
        <w:tc>
          <w:tcPr>
            <w:tcW w:w="2075" w:type="pct"/>
            <w:vMerge w:val="restart"/>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r w:rsidRPr="00B939E5">
              <w:rPr>
                <w:rFonts w:ascii="Times New Roman" w:hAnsi="Times New Roman"/>
                <w:bCs/>
                <w:sz w:val="20"/>
              </w:rPr>
              <w:t>0316  Гидрохлорид (Водород хлористый)</w:t>
            </w:r>
          </w:p>
        </w:tc>
        <w:tc>
          <w:tcPr>
            <w:tcW w:w="670" w:type="pct"/>
            <w:tcMar>
              <w:top w:w="0" w:type="dxa"/>
              <w:left w:w="28" w:type="dxa"/>
              <w:bottom w:w="0" w:type="dxa"/>
              <w:right w:w="28" w:type="dxa"/>
            </w:tcMar>
          </w:tcPr>
          <w:p w:rsidR="00592846"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2</w:t>
            </w:r>
          </w:p>
        </w:tc>
        <w:tc>
          <w:tcPr>
            <w:tcW w:w="752" w:type="pct"/>
            <w:tcMar>
              <w:top w:w="0" w:type="dxa"/>
              <w:left w:w="28" w:type="dxa"/>
              <w:bottom w:w="0" w:type="dxa"/>
              <w:right w:w="28" w:type="dxa"/>
            </w:tcMar>
          </w:tcPr>
          <w:p w:rsidR="00592846" w:rsidRPr="00B939E5" w:rsidRDefault="00EA5CF8" w:rsidP="00592846">
            <w:pPr>
              <w:widowControl w:val="0"/>
              <w:autoSpaceDE w:val="0"/>
              <w:autoSpaceDN w:val="0"/>
              <w:adjustRightInd w:val="0"/>
              <w:ind w:right="11"/>
              <w:contextualSpacing/>
              <w:rPr>
                <w:rFonts w:ascii="Times New Roman" w:hAnsi="Times New Roman"/>
                <w:sz w:val="20"/>
                <w:lang w:val="en-US"/>
              </w:rPr>
            </w:pPr>
            <w:r>
              <w:rPr>
                <w:rFonts w:ascii="Times New Roman" w:hAnsi="Times New Roman"/>
                <w:sz w:val="20"/>
                <w:lang w:val="en-US"/>
              </w:rPr>
              <w:t>0.00012</w:t>
            </w:r>
          </w:p>
        </w:tc>
        <w:tc>
          <w:tcPr>
            <w:tcW w:w="916" w:type="pct"/>
            <w:vMerge w:val="restart"/>
            <w:tcMar>
              <w:top w:w="0" w:type="dxa"/>
              <w:left w:w="28" w:type="dxa"/>
              <w:bottom w:w="0" w:type="dxa"/>
              <w:right w:w="28" w:type="dxa"/>
            </w:tcMar>
            <w:vAlign w:val="center"/>
          </w:tcPr>
          <w:p w:rsidR="00592846" w:rsidRPr="00B939E5" w:rsidRDefault="003E1524" w:rsidP="00592846">
            <w:pPr>
              <w:contextualSpacing/>
              <w:rPr>
                <w:rFonts w:ascii="Times New Roman" w:hAnsi="Times New Roman"/>
                <w:sz w:val="20"/>
              </w:rPr>
            </w:pPr>
            <w:r w:rsidRPr="00B939E5">
              <w:rPr>
                <w:rFonts w:ascii="Times New Roman" w:hAnsi="Times New Roman"/>
                <w:sz w:val="20"/>
              </w:rPr>
              <w:t>0004</w:t>
            </w:r>
          </w:p>
        </w:tc>
        <w:tc>
          <w:tcPr>
            <w:tcW w:w="587" w:type="pct"/>
            <w:vMerge w:val="restart"/>
            <w:tcMar>
              <w:top w:w="0" w:type="dxa"/>
              <w:left w:w="28" w:type="dxa"/>
              <w:bottom w:w="0" w:type="dxa"/>
              <w:right w:w="28" w:type="dxa"/>
            </w:tcMar>
            <w:vAlign w:val="center"/>
          </w:tcPr>
          <w:p w:rsidR="00592846" w:rsidRPr="00B939E5" w:rsidRDefault="00BE2A10" w:rsidP="00592846">
            <w:pPr>
              <w:contextualSpacing/>
              <w:rPr>
                <w:rFonts w:ascii="Times New Roman" w:hAnsi="Times New Roman"/>
                <w:sz w:val="20"/>
              </w:rPr>
            </w:pPr>
            <w:r>
              <w:rPr>
                <w:rFonts w:ascii="Times New Roman" w:hAnsi="Times New Roman"/>
                <w:sz w:val="20"/>
              </w:rPr>
              <w:t>100,0</w:t>
            </w:r>
          </w:p>
        </w:tc>
      </w:tr>
      <w:tr w:rsidR="00592846" w:rsidRPr="00B939E5" w:rsidTr="00592846">
        <w:trPr>
          <w:jc w:val="center"/>
        </w:trPr>
        <w:tc>
          <w:tcPr>
            <w:tcW w:w="2075" w:type="pct"/>
            <w:vMerge/>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592846"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1</w:t>
            </w:r>
          </w:p>
        </w:tc>
        <w:tc>
          <w:tcPr>
            <w:tcW w:w="752" w:type="pct"/>
            <w:tcMar>
              <w:top w:w="0" w:type="dxa"/>
              <w:left w:w="28" w:type="dxa"/>
              <w:bottom w:w="0" w:type="dxa"/>
              <w:right w:w="28" w:type="dxa"/>
            </w:tcMar>
          </w:tcPr>
          <w:p w:rsidR="00592846" w:rsidRPr="00EA5CF8" w:rsidRDefault="00EA5CF8" w:rsidP="00592846">
            <w:pPr>
              <w:widowControl w:val="0"/>
              <w:autoSpaceDE w:val="0"/>
              <w:autoSpaceDN w:val="0"/>
              <w:adjustRightInd w:val="0"/>
              <w:ind w:right="11"/>
              <w:contextualSpacing/>
              <w:rPr>
                <w:rFonts w:ascii="Times New Roman" w:hAnsi="Times New Roman"/>
                <w:sz w:val="20"/>
                <w:lang w:val="en-US"/>
              </w:rPr>
            </w:pPr>
            <w:r>
              <w:rPr>
                <w:rFonts w:ascii="Times New Roman" w:hAnsi="Times New Roman"/>
                <w:sz w:val="20"/>
                <w:lang w:val="en-US"/>
              </w:rPr>
              <w:t>0</w:t>
            </w:r>
            <w:r>
              <w:rPr>
                <w:rFonts w:ascii="Times New Roman" w:hAnsi="Times New Roman"/>
                <w:sz w:val="20"/>
              </w:rPr>
              <w:t>,</w:t>
            </w:r>
            <w:r>
              <w:rPr>
                <w:rFonts w:ascii="Times New Roman" w:hAnsi="Times New Roman"/>
                <w:sz w:val="20"/>
                <w:lang w:val="en-US"/>
              </w:rPr>
              <w:t>00000405</w:t>
            </w:r>
          </w:p>
        </w:tc>
        <w:tc>
          <w:tcPr>
            <w:tcW w:w="916"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r>
      <w:tr w:rsidR="00592846" w:rsidRPr="00B939E5" w:rsidTr="00592846">
        <w:trPr>
          <w:jc w:val="center"/>
        </w:trPr>
        <w:tc>
          <w:tcPr>
            <w:tcW w:w="2075" w:type="pct"/>
            <w:vMerge/>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592846"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3</w:t>
            </w:r>
          </w:p>
        </w:tc>
        <w:tc>
          <w:tcPr>
            <w:tcW w:w="752" w:type="pct"/>
            <w:tcMar>
              <w:top w:w="0" w:type="dxa"/>
              <w:left w:w="28" w:type="dxa"/>
              <w:bottom w:w="0" w:type="dxa"/>
              <w:right w:w="28" w:type="dxa"/>
            </w:tcMar>
          </w:tcPr>
          <w:p w:rsidR="00592846" w:rsidRPr="00EA5CF8" w:rsidRDefault="00EA5CF8" w:rsidP="00592846">
            <w:pPr>
              <w:widowControl w:val="0"/>
              <w:autoSpaceDE w:val="0"/>
              <w:autoSpaceDN w:val="0"/>
              <w:adjustRightInd w:val="0"/>
              <w:ind w:right="11"/>
              <w:contextualSpacing/>
              <w:rPr>
                <w:rFonts w:ascii="Times New Roman" w:hAnsi="Times New Roman"/>
                <w:sz w:val="20"/>
                <w:lang w:val="en-US"/>
              </w:rPr>
            </w:pPr>
            <w:r>
              <w:rPr>
                <w:rFonts w:ascii="Times New Roman" w:hAnsi="Times New Roman"/>
                <w:sz w:val="20"/>
                <w:lang w:val="en-US"/>
              </w:rPr>
              <w:t>0</w:t>
            </w:r>
            <w:r>
              <w:rPr>
                <w:rFonts w:ascii="Times New Roman" w:hAnsi="Times New Roman"/>
                <w:sz w:val="20"/>
              </w:rPr>
              <w:t>,</w:t>
            </w:r>
            <w:r>
              <w:rPr>
                <w:rFonts w:ascii="Times New Roman" w:hAnsi="Times New Roman"/>
                <w:sz w:val="20"/>
                <w:lang w:val="en-US"/>
              </w:rPr>
              <w:t>00000105</w:t>
            </w:r>
          </w:p>
        </w:tc>
        <w:tc>
          <w:tcPr>
            <w:tcW w:w="916"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r>
      <w:tr w:rsidR="00A6109E" w:rsidRPr="00B939E5" w:rsidTr="00592846">
        <w:trPr>
          <w:jc w:val="center"/>
        </w:trPr>
        <w:tc>
          <w:tcPr>
            <w:tcW w:w="2075" w:type="pct"/>
            <w:vMerge w:val="restart"/>
            <w:tcMar>
              <w:top w:w="0" w:type="dxa"/>
              <w:left w:w="28" w:type="dxa"/>
              <w:bottom w:w="0" w:type="dxa"/>
              <w:right w:w="28" w:type="dxa"/>
            </w:tcMar>
            <w:vAlign w:val="center"/>
          </w:tcPr>
          <w:p w:rsidR="00A6109E" w:rsidRPr="00B939E5" w:rsidRDefault="00A6109E" w:rsidP="00592846">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0328  Углерод</w:t>
            </w:r>
          </w:p>
        </w:tc>
        <w:tc>
          <w:tcPr>
            <w:tcW w:w="670" w:type="pct"/>
            <w:tcMar>
              <w:top w:w="0" w:type="dxa"/>
              <w:left w:w="28" w:type="dxa"/>
              <w:bottom w:w="0" w:type="dxa"/>
              <w:right w:w="28" w:type="dxa"/>
            </w:tcMar>
          </w:tcPr>
          <w:p w:rsidR="00A6109E"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2</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0,27</w:t>
            </w:r>
          </w:p>
        </w:tc>
        <w:tc>
          <w:tcPr>
            <w:tcW w:w="916" w:type="pct"/>
            <w:vMerge w:val="restart"/>
            <w:tcMar>
              <w:top w:w="0" w:type="dxa"/>
              <w:left w:w="28" w:type="dxa"/>
              <w:bottom w:w="0" w:type="dxa"/>
              <w:right w:w="28" w:type="dxa"/>
            </w:tcMar>
            <w:vAlign w:val="center"/>
          </w:tcPr>
          <w:p w:rsidR="00A6109E" w:rsidRPr="00B939E5" w:rsidRDefault="007E331C" w:rsidP="00592846">
            <w:pPr>
              <w:contextualSpacing/>
              <w:rPr>
                <w:rFonts w:ascii="Times New Roman" w:hAnsi="Times New Roman"/>
                <w:sz w:val="20"/>
              </w:rPr>
            </w:pPr>
            <w:r w:rsidRPr="00B939E5">
              <w:rPr>
                <w:rFonts w:ascii="Times New Roman" w:hAnsi="Times New Roman"/>
                <w:sz w:val="20"/>
              </w:rPr>
              <w:t>6004</w:t>
            </w:r>
          </w:p>
        </w:tc>
        <w:tc>
          <w:tcPr>
            <w:tcW w:w="587" w:type="pct"/>
            <w:vMerge w:val="restart"/>
            <w:tcMar>
              <w:top w:w="0" w:type="dxa"/>
              <w:left w:w="28" w:type="dxa"/>
              <w:bottom w:w="0" w:type="dxa"/>
              <w:right w:w="28" w:type="dxa"/>
            </w:tcMar>
            <w:vAlign w:val="center"/>
          </w:tcPr>
          <w:p w:rsidR="00A6109E" w:rsidRPr="00B939E5" w:rsidRDefault="00BE2A10" w:rsidP="00592846">
            <w:pPr>
              <w:contextualSpacing/>
              <w:rPr>
                <w:rFonts w:ascii="Times New Roman" w:hAnsi="Times New Roman"/>
                <w:sz w:val="20"/>
              </w:rPr>
            </w:pPr>
            <w:r>
              <w:rPr>
                <w:rFonts w:ascii="Times New Roman" w:hAnsi="Times New Roman"/>
                <w:sz w:val="20"/>
              </w:rPr>
              <w:t>100,0</w:t>
            </w: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1</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0,02</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3</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0,00655</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A6109E" w:rsidRPr="00B939E5" w:rsidTr="00592846">
        <w:trPr>
          <w:jc w:val="center"/>
        </w:trPr>
        <w:tc>
          <w:tcPr>
            <w:tcW w:w="2075" w:type="pct"/>
            <w:vMerge w:val="restart"/>
            <w:tcMar>
              <w:top w:w="0" w:type="dxa"/>
              <w:left w:w="28" w:type="dxa"/>
              <w:bottom w:w="0" w:type="dxa"/>
              <w:right w:w="28" w:type="dxa"/>
            </w:tcMar>
            <w:vAlign w:val="center"/>
          </w:tcPr>
          <w:p w:rsidR="00A6109E" w:rsidRPr="00B939E5" w:rsidRDefault="00A6109E" w:rsidP="00592846">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0330  Сера диоксид</w:t>
            </w:r>
          </w:p>
        </w:tc>
        <w:tc>
          <w:tcPr>
            <w:tcW w:w="670" w:type="pct"/>
            <w:tcMar>
              <w:top w:w="0" w:type="dxa"/>
              <w:left w:w="28" w:type="dxa"/>
              <w:bottom w:w="0" w:type="dxa"/>
              <w:right w:w="28" w:type="dxa"/>
            </w:tcMar>
          </w:tcPr>
          <w:p w:rsidR="00A6109E"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2</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0,06</w:t>
            </w:r>
          </w:p>
        </w:tc>
        <w:tc>
          <w:tcPr>
            <w:tcW w:w="916" w:type="pct"/>
            <w:vMerge w:val="restart"/>
            <w:tcMar>
              <w:top w:w="0" w:type="dxa"/>
              <w:left w:w="28" w:type="dxa"/>
              <w:bottom w:w="0" w:type="dxa"/>
              <w:right w:w="28" w:type="dxa"/>
            </w:tcMar>
            <w:vAlign w:val="center"/>
          </w:tcPr>
          <w:p w:rsidR="00A6109E" w:rsidRPr="00B939E5" w:rsidRDefault="00BE2A10" w:rsidP="00592846">
            <w:pPr>
              <w:contextualSpacing/>
              <w:rPr>
                <w:rFonts w:ascii="Times New Roman" w:hAnsi="Times New Roman"/>
                <w:sz w:val="20"/>
              </w:rPr>
            </w:pPr>
            <w:r>
              <w:rPr>
                <w:rFonts w:ascii="Times New Roman" w:hAnsi="Times New Roman"/>
                <w:sz w:val="20"/>
              </w:rPr>
              <w:t>0</w:t>
            </w:r>
            <w:r w:rsidR="007E331C" w:rsidRPr="00B939E5">
              <w:rPr>
                <w:rFonts w:ascii="Times New Roman" w:hAnsi="Times New Roman"/>
                <w:sz w:val="20"/>
              </w:rPr>
              <w:t>004</w:t>
            </w:r>
          </w:p>
        </w:tc>
        <w:tc>
          <w:tcPr>
            <w:tcW w:w="587" w:type="pct"/>
            <w:vMerge w:val="restart"/>
            <w:tcMar>
              <w:top w:w="0" w:type="dxa"/>
              <w:left w:w="28" w:type="dxa"/>
              <w:bottom w:w="0" w:type="dxa"/>
              <w:right w:w="28" w:type="dxa"/>
            </w:tcMar>
            <w:vAlign w:val="center"/>
          </w:tcPr>
          <w:p w:rsidR="00A6109E" w:rsidRPr="00B939E5" w:rsidRDefault="00BE2A10" w:rsidP="00592846">
            <w:pPr>
              <w:contextualSpacing/>
              <w:rPr>
                <w:rFonts w:ascii="Times New Roman" w:hAnsi="Times New Roman"/>
                <w:sz w:val="20"/>
              </w:rPr>
            </w:pPr>
            <w:r>
              <w:rPr>
                <w:rFonts w:ascii="Times New Roman" w:hAnsi="Times New Roman"/>
                <w:sz w:val="20"/>
              </w:rPr>
              <w:t>59,7</w:t>
            </w: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1</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0,03</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B939E5" w:rsidRDefault="00EA5CF8" w:rsidP="00592846">
            <w:pPr>
              <w:widowControl w:val="0"/>
              <w:autoSpaceDE w:val="0"/>
              <w:autoSpaceDN w:val="0"/>
              <w:adjustRightInd w:val="0"/>
              <w:contextualSpacing/>
              <w:rPr>
                <w:rFonts w:ascii="Times New Roman" w:hAnsi="Times New Roman"/>
                <w:sz w:val="20"/>
                <w:lang w:val="en-US"/>
              </w:rPr>
            </w:pPr>
            <w:r>
              <w:rPr>
                <w:rFonts w:ascii="Times New Roman" w:hAnsi="Times New Roman"/>
                <w:sz w:val="20"/>
                <w:lang w:val="en-US"/>
              </w:rPr>
              <w:t>3</w:t>
            </w:r>
          </w:p>
        </w:tc>
        <w:tc>
          <w:tcPr>
            <w:tcW w:w="752" w:type="pct"/>
            <w:tcMar>
              <w:top w:w="0" w:type="dxa"/>
              <w:left w:w="28" w:type="dxa"/>
              <w:bottom w:w="0" w:type="dxa"/>
              <w:right w:w="28" w:type="dxa"/>
            </w:tcMar>
          </w:tcPr>
          <w:p w:rsidR="00A6109E" w:rsidRPr="00B939E5" w:rsidRDefault="00EA5CF8"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0,01</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592846" w:rsidRPr="00B939E5" w:rsidTr="00592846">
        <w:trPr>
          <w:jc w:val="center"/>
        </w:trPr>
        <w:tc>
          <w:tcPr>
            <w:tcW w:w="2075" w:type="pct"/>
            <w:vMerge w:val="restart"/>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r w:rsidRPr="00B939E5">
              <w:rPr>
                <w:rFonts w:ascii="Times New Roman" w:hAnsi="Times New Roman"/>
                <w:bCs/>
                <w:sz w:val="20"/>
              </w:rPr>
              <w:t>0333  Дигидросульфид</w:t>
            </w: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0,01</w:t>
            </w:r>
          </w:p>
        </w:tc>
        <w:tc>
          <w:tcPr>
            <w:tcW w:w="916" w:type="pct"/>
            <w:vMerge w:val="restart"/>
            <w:tcMar>
              <w:top w:w="0" w:type="dxa"/>
              <w:left w:w="28" w:type="dxa"/>
              <w:bottom w:w="0" w:type="dxa"/>
              <w:right w:w="28" w:type="dxa"/>
            </w:tcMar>
            <w:vAlign w:val="center"/>
          </w:tcPr>
          <w:p w:rsidR="00592846" w:rsidRPr="00B939E5" w:rsidRDefault="003E1524" w:rsidP="00592846">
            <w:pPr>
              <w:contextualSpacing/>
              <w:rPr>
                <w:rFonts w:ascii="Times New Roman" w:hAnsi="Times New Roman"/>
                <w:sz w:val="20"/>
              </w:rPr>
            </w:pPr>
            <w:r w:rsidRPr="00B939E5">
              <w:rPr>
                <w:rFonts w:ascii="Times New Roman" w:hAnsi="Times New Roman"/>
                <w:sz w:val="20"/>
              </w:rPr>
              <w:t>6003</w:t>
            </w:r>
          </w:p>
        </w:tc>
        <w:tc>
          <w:tcPr>
            <w:tcW w:w="587" w:type="pct"/>
            <w:vMerge w:val="restart"/>
            <w:tcMar>
              <w:top w:w="0" w:type="dxa"/>
              <w:left w:w="28" w:type="dxa"/>
              <w:bottom w:w="0" w:type="dxa"/>
              <w:right w:w="28" w:type="dxa"/>
            </w:tcMar>
            <w:vAlign w:val="center"/>
          </w:tcPr>
          <w:p w:rsidR="00592846" w:rsidRPr="00B939E5" w:rsidRDefault="00BE2A10" w:rsidP="00592846">
            <w:pPr>
              <w:contextualSpacing/>
              <w:rPr>
                <w:rFonts w:ascii="Times New Roman" w:hAnsi="Times New Roman"/>
                <w:sz w:val="20"/>
              </w:rPr>
            </w:pPr>
            <w:r>
              <w:rPr>
                <w:rFonts w:ascii="Times New Roman" w:hAnsi="Times New Roman"/>
                <w:sz w:val="20"/>
              </w:rPr>
              <w:t>100,0</w:t>
            </w:r>
          </w:p>
        </w:tc>
      </w:tr>
      <w:tr w:rsidR="00592846" w:rsidRPr="00B939E5" w:rsidTr="00592846">
        <w:trPr>
          <w:jc w:val="center"/>
        </w:trPr>
        <w:tc>
          <w:tcPr>
            <w:tcW w:w="2075" w:type="pct"/>
            <w:vMerge/>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0,00101</w:t>
            </w:r>
          </w:p>
        </w:tc>
        <w:tc>
          <w:tcPr>
            <w:tcW w:w="916"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r>
      <w:tr w:rsidR="00592846" w:rsidRPr="00B939E5" w:rsidTr="00592846">
        <w:trPr>
          <w:jc w:val="center"/>
        </w:trPr>
        <w:tc>
          <w:tcPr>
            <w:tcW w:w="2075" w:type="pct"/>
            <w:vMerge/>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0,000291</w:t>
            </w:r>
          </w:p>
        </w:tc>
        <w:tc>
          <w:tcPr>
            <w:tcW w:w="916"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r>
      <w:tr w:rsidR="00A6109E" w:rsidRPr="00B939E5" w:rsidTr="00592846">
        <w:trPr>
          <w:jc w:val="center"/>
        </w:trPr>
        <w:tc>
          <w:tcPr>
            <w:tcW w:w="2075" w:type="pct"/>
            <w:vMerge w:val="restart"/>
            <w:tcMar>
              <w:top w:w="0" w:type="dxa"/>
              <w:left w:w="28" w:type="dxa"/>
              <w:bottom w:w="0" w:type="dxa"/>
              <w:right w:w="28" w:type="dxa"/>
            </w:tcMar>
            <w:vAlign w:val="center"/>
          </w:tcPr>
          <w:p w:rsidR="00A6109E" w:rsidRPr="00B939E5" w:rsidRDefault="00A6109E" w:rsidP="00592846">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0337  Углерод оксид</w:t>
            </w:r>
          </w:p>
        </w:tc>
        <w:tc>
          <w:tcPr>
            <w:tcW w:w="670" w:type="pct"/>
            <w:tcMar>
              <w:top w:w="0" w:type="dxa"/>
              <w:left w:w="28" w:type="dxa"/>
              <w:bottom w:w="0" w:type="dxa"/>
              <w:right w:w="28" w:type="dxa"/>
            </w:tcMar>
          </w:tcPr>
          <w:p w:rsidR="00A6109E"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A6109E" w:rsidRPr="00B939E5"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0,07</w:t>
            </w:r>
          </w:p>
        </w:tc>
        <w:tc>
          <w:tcPr>
            <w:tcW w:w="916" w:type="pct"/>
            <w:vMerge w:val="restart"/>
            <w:tcMar>
              <w:top w:w="0" w:type="dxa"/>
              <w:left w:w="28" w:type="dxa"/>
              <w:bottom w:w="0" w:type="dxa"/>
              <w:right w:w="28" w:type="dxa"/>
            </w:tcMar>
            <w:vAlign w:val="center"/>
          </w:tcPr>
          <w:p w:rsidR="00A6109E" w:rsidRPr="00B939E5" w:rsidRDefault="007E331C" w:rsidP="00592846">
            <w:pPr>
              <w:contextualSpacing/>
              <w:rPr>
                <w:rFonts w:ascii="Times New Roman" w:hAnsi="Times New Roman"/>
                <w:sz w:val="20"/>
              </w:rPr>
            </w:pPr>
            <w:r w:rsidRPr="00B939E5">
              <w:rPr>
                <w:rFonts w:ascii="Times New Roman" w:hAnsi="Times New Roman"/>
                <w:sz w:val="20"/>
              </w:rPr>
              <w:t>6004</w:t>
            </w:r>
          </w:p>
        </w:tc>
        <w:tc>
          <w:tcPr>
            <w:tcW w:w="587" w:type="pct"/>
            <w:vMerge w:val="restart"/>
            <w:tcMar>
              <w:top w:w="0" w:type="dxa"/>
              <w:left w:w="28" w:type="dxa"/>
              <w:bottom w:w="0" w:type="dxa"/>
              <w:right w:w="28" w:type="dxa"/>
            </w:tcMar>
            <w:vAlign w:val="center"/>
          </w:tcPr>
          <w:p w:rsidR="00A6109E" w:rsidRPr="00B939E5" w:rsidRDefault="00BE2A10" w:rsidP="00592846">
            <w:pPr>
              <w:contextualSpacing/>
              <w:rPr>
                <w:rFonts w:ascii="Times New Roman" w:hAnsi="Times New Roman"/>
                <w:sz w:val="20"/>
              </w:rPr>
            </w:pPr>
            <w:r>
              <w:rPr>
                <w:rFonts w:ascii="Times New Roman" w:hAnsi="Times New Roman"/>
                <w:sz w:val="20"/>
              </w:rPr>
              <w:t>99,9</w:t>
            </w: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A6109E" w:rsidRPr="00B939E5"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0,01</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A6109E" w:rsidRPr="00B939E5" w:rsidTr="00592846">
        <w:trPr>
          <w:jc w:val="center"/>
        </w:trPr>
        <w:tc>
          <w:tcPr>
            <w:tcW w:w="2075" w:type="pct"/>
            <w:vMerge/>
            <w:tcMar>
              <w:top w:w="0" w:type="dxa"/>
              <w:left w:w="28" w:type="dxa"/>
              <w:bottom w:w="0" w:type="dxa"/>
              <w:right w:w="28" w:type="dxa"/>
            </w:tcMar>
            <w:vAlign w:val="center"/>
          </w:tcPr>
          <w:p w:rsidR="00A6109E" w:rsidRPr="00B939E5" w:rsidRDefault="00A6109E" w:rsidP="00592846">
            <w:pPr>
              <w:contextualSpacing/>
              <w:jc w:val="left"/>
              <w:rPr>
                <w:rFonts w:ascii="Times New Roman" w:hAnsi="Times New Roman"/>
                <w:sz w:val="20"/>
              </w:rPr>
            </w:pPr>
          </w:p>
        </w:tc>
        <w:tc>
          <w:tcPr>
            <w:tcW w:w="670" w:type="pct"/>
            <w:tcMar>
              <w:top w:w="0" w:type="dxa"/>
              <w:left w:w="28" w:type="dxa"/>
              <w:bottom w:w="0" w:type="dxa"/>
              <w:right w:w="28" w:type="dxa"/>
            </w:tcMar>
          </w:tcPr>
          <w:p w:rsidR="00A6109E"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A6109E" w:rsidRPr="00B939E5"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0,00419</w:t>
            </w:r>
          </w:p>
        </w:tc>
        <w:tc>
          <w:tcPr>
            <w:tcW w:w="916"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A6109E" w:rsidRPr="00B939E5" w:rsidRDefault="00A6109E" w:rsidP="00592846">
            <w:pPr>
              <w:contextualSpacing/>
              <w:rPr>
                <w:rFonts w:ascii="Times New Roman" w:hAnsi="Times New Roman"/>
                <w:sz w:val="20"/>
              </w:rPr>
            </w:pPr>
          </w:p>
        </w:tc>
      </w:tr>
      <w:tr w:rsidR="00592846" w:rsidRPr="00B939E5" w:rsidTr="00592846">
        <w:trPr>
          <w:jc w:val="center"/>
        </w:trPr>
        <w:tc>
          <w:tcPr>
            <w:tcW w:w="2075" w:type="pct"/>
            <w:vMerge w:val="restart"/>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r w:rsidRPr="00B939E5">
              <w:rPr>
                <w:rFonts w:ascii="Times New Roman" w:hAnsi="Times New Roman"/>
                <w:bCs/>
                <w:sz w:val="20"/>
              </w:rPr>
              <w:t>0342  Фтористые газообразные соединения/в пересчете на фтор/</w:t>
            </w: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0,00251</w:t>
            </w:r>
          </w:p>
        </w:tc>
        <w:tc>
          <w:tcPr>
            <w:tcW w:w="916" w:type="pct"/>
            <w:vMerge w:val="restart"/>
            <w:tcMar>
              <w:top w:w="0" w:type="dxa"/>
              <w:left w:w="28" w:type="dxa"/>
              <w:bottom w:w="0" w:type="dxa"/>
              <w:right w:w="28" w:type="dxa"/>
            </w:tcMar>
            <w:vAlign w:val="center"/>
          </w:tcPr>
          <w:p w:rsidR="00592846" w:rsidRPr="00B939E5" w:rsidRDefault="003E1524" w:rsidP="00592846">
            <w:pPr>
              <w:contextualSpacing/>
              <w:rPr>
                <w:rFonts w:ascii="Times New Roman" w:hAnsi="Times New Roman"/>
                <w:sz w:val="20"/>
              </w:rPr>
            </w:pPr>
            <w:r w:rsidRPr="00B939E5">
              <w:rPr>
                <w:rFonts w:ascii="Times New Roman" w:hAnsi="Times New Roman"/>
                <w:sz w:val="20"/>
              </w:rPr>
              <w:t>0004</w:t>
            </w:r>
          </w:p>
        </w:tc>
        <w:tc>
          <w:tcPr>
            <w:tcW w:w="587" w:type="pct"/>
            <w:vMerge w:val="restart"/>
            <w:tcMar>
              <w:top w:w="0" w:type="dxa"/>
              <w:left w:w="28" w:type="dxa"/>
              <w:bottom w:w="0" w:type="dxa"/>
              <w:right w:w="28" w:type="dxa"/>
            </w:tcMar>
            <w:vAlign w:val="center"/>
          </w:tcPr>
          <w:p w:rsidR="00592846" w:rsidRPr="00B939E5" w:rsidRDefault="00BE2A10" w:rsidP="00592846">
            <w:pPr>
              <w:contextualSpacing/>
              <w:rPr>
                <w:rFonts w:ascii="Times New Roman" w:hAnsi="Times New Roman"/>
                <w:sz w:val="20"/>
              </w:rPr>
            </w:pPr>
            <w:r>
              <w:rPr>
                <w:rFonts w:ascii="Times New Roman" w:hAnsi="Times New Roman"/>
                <w:sz w:val="20"/>
              </w:rPr>
              <w:t>100,0</w:t>
            </w:r>
          </w:p>
        </w:tc>
      </w:tr>
      <w:tr w:rsidR="00592846" w:rsidRPr="00B939E5" w:rsidTr="00592846">
        <w:trPr>
          <w:jc w:val="center"/>
        </w:trPr>
        <w:tc>
          <w:tcPr>
            <w:tcW w:w="2075" w:type="pct"/>
            <w:vMerge/>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0,0000843</w:t>
            </w:r>
          </w:p>
        </w:tc>
        <w:tc>
          <w:tcPr>
            <w:tcW w:w="916"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r>
      <w:tr w:rsidR="00592846" w:rsidRPr="00B939E5" w:rsidTr="00592846">
        <w:trPr>
          <w:jc w:val="center"/>
        </w:trPr>
        <w:tc>
          <w:tcPr>
            <w:tcW w:w="2075" w:type="pct"/>
            <w:vMerge/>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0,0000218</w:t>
            </w:r>
          </w:p>
        </w:tc>
        <w:tc>
          <w:tcPr>
            <w:tcW w:w="916"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r>
      <w:tr w:rsidR="00592846" w:rsidRPr="00B939E5" w:rsidTr="00592846">
        <w:trPr>
          <w:jc w:val="center"/>
        </w:trPr>
        <w:tc>
          <w:tcPr>
            <w:tcW w:w="2075" w:type="pct"/>
            <w:vMerge w:val="restart"/>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r w:rsidRPr="00B939E5">
              <w:rPr>
                <w:rFonts w:ascii="Times New Roman" w:hAnsi="Times New Roman"/>
                <w:bCs/>
                <w:sz w:val="20"/>
              </w:rPr>
              <w:t>0703  Бенз/а/пирен</w:t>
            </w: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0,000000000009</w:t>
            </w:r>
          </w:p>
        </w:tc>
        <w:tc>
          <w:tcPr>
            <w:tcW w:w="916" w:type="pct"/>
            <w:vMerge w:val="restart"/>
            <w:tcMar>
              <w:top w:w="0" w:type="dxa"/>
              <w:left w:w="28" w:type="dxa"/>
              <w:bottom w:w="0" w:type="dxa"/>
              <w:right w:w="28" w:type="dxa"/>
            </w:tcMar>
            <w:vAlign w:val="center"/>
          </w:tcPr>
          <w:p w:rsidR="00592846" w:rsidRPr="00B939E5" w:rsidRDefault="003E1524" w:rsidP="00592846">
            <w:pPr>
              <w:contextualSpacing/>
              <w:rPr>
                <w:rFonts w:ascii="Times New Roman" w:hAnsi="Times New Roman"/>
                <w:sz w:val="20"/>
              </w:rPr>
            </w:pPr>
            <w:r w:rsidRPr="00B939E5">
              <w:rPr>
                <w:rFonts w:ascii="Times New Roman" w:hAnsi="Times New Roman"/>
                <w:sz w:val="20"/>
              </w:rPr>
              <w:t>0001</w:t>
            </w:r>
          </w:p>
        </w:tc>
        <w:tc>
          <w:tcPr>
            <w:tcW w:w="587" w:type="pct"/>
            <w:vMerge w:val="restart"/>
            <w:tcMar>
              <w:top w:w="0" w:type="dxa"/>
              <w:left w:w="28" w:type="dxa"/>
              <w:bottom w:w="0" w:type="dxa"/>
              <w:right w:w="28" w:type="dxa"/>
            </w:tcMar>
            <w:vAlign w:val="center"/>
          </w:tcPr>
          <w:p w:rsidR="00592846" w:rsidRPr="00B939E5" w:rsidRDefault="00BE2A10" w:rsidP="00592846">
            <w:pPr>
              <w:contextualSpacing/>
              <w:rPr>
                <w:rFonts w:ascii="Times New Roman" w:hAnsi="Times New Roman"/>
                <w:sz w:val="20"/>
              </w:rPr>
            </w:pPr>
            <w:r>
              <w:rPr>
                <w:rFonts w:ascii="Times New Roman" w:hAnsi="Times New Roman"/>
                <w:sz w:val="20"/>
              </w:rPr>
              <w:t>100,0</w:t>
            </w:r>
          </w:p>
        </w:tc>
      </w:tr>
      <w:tr w:rsidR="00592846" w:rsidRPr="00B939E5" w:rsidTr="00592846">
        <w:trPr>
          <w:jc w:val="center"/>
        </w:trPr>
        <w:tc>
          <w:tcPr>
            <w:tcW w:w="2075" w:type="pct"/>
            <w:vMerge/>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0,000000000009</w:t>
            </w:r>
          </w:p>
        </w:tc>
        <w:tc>
          <w:tcPr>
            <w:tcW w:w="916"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r>
      <w:tr w:rsidR="00592846" w:rsidRPr="00B939E5" w:rsidTr="00592846">
        <w:trPr>
          <w:jc w:val="center"/>
        </w:trPr>
        <w:tc>
          <w:tcPr>
            <w:tcW w:w="2075" w:type="pct"/>
            <w:vMerge/>
            <w:tcMar>
              <w:top w:w="0" w:type="dxa"/>
              <w:left w:w="28" w:type="dxa"/>
              <w:bottom w:w="0" w:type="dxa"/>
              <w:right w:w="28" w:type="dxa"/>
            </w:tcMar>
            <w:vAlign w:val="center"/>
          </w:tcPr>
          <w:p w:rsidR="00592846" w:rsidRPr="00B939E5" w:rsidRDefault="00592846" w:rsidP="00592846">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592846" w:rsidRPr="00BE2A10" w:rsidRDefault="00BE2A10" w:rsidP="00592846">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592846" w:rsidRPr="00BE2A10" w:rsidRDefault="00BE2A10" w:rsidP="00592846">
            <w:pPr>
              <w:widowControl w:val="0"/>
              <w:autoSpaceDE w:val="0"/>
              <w:autoSpaceDN w:val="0"/>
              <w:adjustRightInd w:val="0"/>
              <w:ind w:right="11"/>
              <w:contextualSpacing/>
              <w:rPr>
                <w:rFonts w:ascii="Times New Roman" w:hAnsi="Times New Roman"/>
                <w:sz w:val="20"/>
              </w:rPr>
            </w:pPr>
            <w:r>
              <w:rPr>
                <w:rFonts w:ascii="Times New Roman" w:hAnsi="Times New Roman"/>
                <w:sz w:val="20"/>
              </w:rPr>
              <w:t>0,000000000001</w:t>
            </w:r>
          </w:p>
        </w:tc>
        <w:tc>
          <w:tcPr>
            <w:tcW w:w="916"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c>
          <w:tcPr>
            <w:tcW w:w="587" w:type="pct"/>
            <w:vMerge/>
            <w:tcMar>
              <w:top w:w="0" w:type="dxa"/>
              <w:left w:w="28" w:type="dxa"/>
              <w:bottom w:w="0" w:type="dxa"/>
              <w:right w:w="28" w:type="dxa"/>
            </w:tcMar>
            <w:vAlign w:val="center"/>
          </w:tcPr>
          <w:p w:rsidR="00592846" w:rsidRPr="00B939E5" w:rsidRDefault="00592846" w:rsidP="00592846">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bCs/>
                <w:sz w:val="20"/>
              </w:rPr>
            </w:pPr>
            <w:r w:rsidRPr="00B939E5">
              <w:rPr>
                <w:rFonts w:ascii="Times New Roman" w:hAnsi="Times New Roman"/>
                <w:bCs/>
                <w:sz w:val="20"/>
              </w:rPr>
              <w:t>2704  Бензин (нефтяной, малосернистый)</w:t>
            </w: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0,00784</w:t>
            </w:r>
          </w:p>
        </w:tc>
        <w:tc>
          <w:tcPr>
            <w:tcW w:w="916" w:type="pct"/>
            <w:vMerge w:val="restart"/>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r w:rsidRPr="00B939E5">
              <w:rPr>
                <w:rFonts w:ascii="Times New Roman" w:hAnsi="Times New Roman"/>
                <w:sz w:val="20"/>
              </w:rPr>
              <w:t>6004</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100,0</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0,00145</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bCs/>
                <w:sz w:val="20"/>
              </w:rPr>
            </w:pP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0,00042</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2732  Керосин</w:t>
            </w: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0,04</w:t>
            </w:r>
          </w:p>
        </w:tc>
        <w:tc>
          <w:tcPr>
            <w:tcW w:w="916" w:type="pct"/>
            <w:vMerge w:val="restart"/>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r w:rsidRPr="00B939E5">
              <w:rPr>
                <w:rFonts w:ascii="Times New Roman" w:hAnsi="Times New Roman"/>
                <w:sz w:val="20"/>
              </w:rPr>
              <w:t>6004</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100,0</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0,00736</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0,00213</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2754  Алканы C12-C19</w:t>
            </w: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0,43</w:t>
            </w:r>
          </w:p>
        </w:tc>
        <w:tc>
          <w:tcPr>
            <w:tcW w:w="916" w:type="pct"/>
            <w:vMerge w:val="restart"/>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r w:rsidRPr="00B939E5">
              <w:rPr>
                <w:rFonts w:ascii="Times New Roman" w:hAnsi="Times New Roman"/>
                <w:sz w:val="20"/>
              </w:rPr>
              <w:t>6002</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100,0</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0,03</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0,00823</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 xml:space="preserve"> 2902  Взвешенные вещества</w:t>
            </w: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E2A10"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2,37</w:t>
            </w:r>
          </w:p>
        </w:tc>
        <w:tc>
          <w:tcPr>
            <w:tcW w:w="916" w:type="pct"/>
            <w:vMerge w:val="restart"/>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r w:rsidRPr="00B939E5">
              <w:rPr>
                <w:rFonts w:ascii="Times New Roman" w:hAnsi="Times New Roman"/>
                <w:sz w:val="20"/>
              </w:rPr>
              <w:t>0001</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100,0</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1,92</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E2A10"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0,57</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2907  Пыль неорганическая &gt;70% SiO2</w:t>
            </w: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0,01</w:t>
            </w:r>
          </w:p>
        </w:tc>
        <w:tc>
          <w:tcPr>
            <w:tcW w:w="916" w:type="pct"/>
            <w:vMerge w:val="restart"/>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r w:rsidRPr="00B939E5">
              <w:rPr>
                <w:rFonts w:ascii="Times New Roman" w:hAnsi="Times New Roman"/>
                <w:sz w:val="20"/>
              </w:rPr>
              <w:t>6002</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100,0</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0,00593</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0,000071</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2908  Пыль неорганическая: 70-20% SiO2</w:t>
            </w: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0,94</w:t>
            </w:r>
          </w:p>
        </w:tc>
        <w:tc>
          <w:tcPr>
            <w:tcW w:w="916" w:type="pct"/>
            <w:vMerge w:val="restart"/>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r w:rsidRPr="00B939E5">
              <w:rPr>
                <w:rFonts w:ascii="Times New Roman" w:hAnsi="Times New Roman"/>
                <w:sz w:val="20"/>
              </w:rPr>
              <w:t>6002</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100,0</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0,05</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0,00623</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6043  Серы диоксид и сероводород</w:t>
            </w: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0,07</w:t>
            </w:r>
          </w:p>
        </w:tc>
        <w:tc>
          <w:tcPr>
            <w:tcW w:w="916"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0</w:t>
            </w:r>
            <w:r w:rsidR="003E1524" w:rsidRPr="00B939E5">
              <w:rPr>
                <w:rFonts w:ascii="Times New Roman" w:hAnsi="Times New Roman"/>
                <w:sz w:val="20"/>
              </w:rPr>
              <w:t>004</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50,9</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0,03</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0,01</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6046  Углерода оксид и пыль цементного производства</w:t>
            </w: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1,00</w:t>
            </w:r>
          </w:p>
        </w:tc>
        <w:tc>
          <w:tcPr>
            <w:tcW w:w="916" w:type="pct"/>
            <w:vMerge w:val="restart"/>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r w:rsidRPr="00B939E5">
              <w:rPr>
                <w:rFonts w:ascii="Times New Roman" w:hAnsi="Times New Roman"/>
                <w:sz w:val="20"/>
              </w:rPr>
              <w:t>6002</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97,4</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0,06</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0,01</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6204  Серы диоксид, азота диоксид</w:t>
            </w: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0,59</w:t>
            </w:r>
          </w:p>
        </w:tc>
        <w:tc>
          <w:tcPr>
            <w:tcW w:w="916" w:type="pct"/>
            <w:vMerge w:val="restart"/>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r w:rsidRPr="00B939E5">
              <w:rPr>
                <w:rFonts w:ascii="Times New Roman" w:hAnsi="Times New Roman"/>
                <w:sz w:val="20"/>
              </w:rPr>
              <w:t>6004</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97,5</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0,13</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0,04</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val="restart"/>
            <w:tcMar>
              <w:top w:w="0" w:type="dxa"/>
              <w:left w:w="28" w:type="dxa"/>
              <w:bottom w:w="0" w:type="dxa"/>
              <w:right w:w="28" w:type="dxa"/>
            </w:tcMar>
            <w:vAlign w:val="center"/>
          </w:tcPr>
          <w:p w:rsidR="003E1524" w:rsidRPr="00B939E5" w:rsidRDefault="003E1524" w:rsidP="003E1524">
            <w:pPr>
              <w:widowControl w:val="0"/>
              <w:autoSpaceDE w:val="0"/>
              <w:autoSpaceDN w:val="0"/>
              <w:adjustRightInd w:val="0"/>
              <w:contextualSpacing/>
              <w:jc w:val="left"/>
              <w:rPr>
                <w:rFonts w:ascii="Times New Roman" w:hAnsi="Times New Roman"/>
                <w:sz w:val="20"/>
              </w:rPr>
            </w:pPr>
            <w:r w:rsidRPr="00B939E5">
              <w:rPr>
                <w:rFonts w:ascii="Times New Roman" w:hAnsi="Times New Roman"/>
                <w:bCs/>
                <w:sz w:val="20"/>
              </w:rPr>
              <w:t>6205  Серы диоксид и фтористый водород</w:t>
            </w: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2</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0,04</w:t>
            </w:r>
          </w:p>
        </w:tc>
        <w:tc>
          <w:tcPr>
            <w:tcW w:w="916"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0</w:t>
            </w:r>
            <w:r w:rsidR="003E1524" w:rsidRPr="00B939E5">
              <w:rPr>
                <w:rFonts w:ascii="Times New Roman" w:hAnsi="Times New Roman"/>
                <w:sz w:val="20"/>
              </w:rPr>
              <w:t>004</w:t>
            </w:r>
          </w:p>
        </w:tc>
        <w:tc>
          <w:tcPr>
            <w:tcW w:w="587" w:type="pct"/>
            <w:vMerge w:val="restart"/>
            <w:tcMar>
              <w:top w:w="0" w:type="dxa"/>
              <w:left w:w="28" w:type="dxa"/>
              <w:bottom w:w="0" w:type="dxa"/>
              <w:right w:w="28" w:type="dxa"/>
            </w:tcMar>
            <w:vAlign w:val="center"/>
          </w:tcPr>
          <w:p w:rsidR="003E1524" w:rsidRPr="00B939E5" w:rsidRDefault="00D27908" w:rsidP="003E1524">
            <w:pPr>
              <w:contextualSpacing/>
              <w:rPr>
                <w:rFonts w:ascii="Times New Roman" w:hAnsi="Times New Roman"/>
                <w:sz w:val="20"/>
              </w:rPr>
            </w:pPr>
            <w:r>
              <w:rPr>
                <w:rFonts w:ascii="Times New Roman" w:hAnsi="Times New Roman"/>
                <w:sz w:val="20"/>
              </w:rPr>
              <w:t>63,8</w:t>
            </w: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1</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0,02</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r w:rsidR="003E1524" w:rsidRPr="00B939E5" w:rsidTr="00592846">
        <w:trPr>
          <w:jc w:val="center"/>
        </w:trPr>
        <w:tc>
          <w:tcPr>
            <w:tcW w:w="2075" w:type="pct"/>
            <w:vMerge/>
            <w:tcMar>
              <w:top w:w="0" w:type="dxa"/>
              <w:left w:w="28" w:type="dxa"/>
              <w:bottom w:w="0" w:type="dxa"/>
              <w:right w:w="28" w:type="dxa"/>
            </w:tcMar>
            <w:vAlign w:val="center"/>
          </w:tcPr>
          <w:p w:rsidR="003E1524" w:rsidRPr="00B939E5" w:rsidRDefault="003E1524" w:rsidP="003E1524">
            <w:pPr>
              <w:contextualSpacing/>
              <w:jc w:val="left"/>
              <w:rPr>
                <w:rFonts w:ascii="Times New Roman" w:hAnsi="Times New Roman"/>
                <w:sz w:val="20"/>
              </w:rPr>
            </w:pPr>
          </w:p>
        </w:tc>
        <w:tc>
          <w:tcPr>
            <w:tcW w:w="670" w:type="pct"/>
            <w:tcMar>
              <w:top w:w="0" w:type="dxa"/>
              <w:left w:w="28" w:type="dxa"/>
              <w:bottom w:w="0" w:type="dxa"/>
              <w:right w:w="28" w:type="dxa"/>
            </w:tcMar>
          </w:tcPr>
          <w:p w:rsidR="003E1524" w:rsidRPr="00B939E5" w:rsidRDefault="00BE2A10" w:rsidP="003E1524">
            <w:pPr>
              <w:widowControl w:val="0"/>
              <w:autoSpaceDE w:val="0"/>
              <w:autoSpaceDN w:val="0"/>
              <w:adjustRightInd w:val="0"/>
              <w:contextualSpacing/>
              <w:rPr>
                <w:rFonts w:ascii="Times New Roman" w:hAnsi="Times New Roman"/>
                <w:sz w:val="20"/>
              </w:rPr>
            </w:pPr>
            <w:r>
              <w:rPr>
                <w:rFonts w:ascii="Times New Roman" w:hAnsi="Times New Roman"/>
                <w:sz w:val="20"/>
              </w:rPr>
              <w:t>3</w:t>
            </w:r>
          </w:p>
        </w:tc>
        <w:tc>
          <w:tcPr>
            <w:tcW w:w="752" w:type="pct"/>
            <w:tcMar>
              <w:top w:w="0" w:type="dxa"/>
              <w:left w:w="28" w:type="dxa"/>
              <w:bottom w:w="0" w:type="dxa"/>
              <w:right w:w="28" w:type="dxa"/>
            </w:tcMar>
          </w:tcPr>
          <w:p w:rsidR="003E1524" w:rsidRPr="00B939E5" w:rsidRDefault="00BE2A10" w:rsidP="003E1524">
            <w:pPr>
              <w:widowControl w:val="0"/>
              <w:autoSpaceDE w:val="0"/>
              <w:autoSpaceDN w:val="0"/>
              <w:adjustRightInd w:val="0"/>
              <w:ind w:right="11"/>
              <w:contextualSpacing/>
              <w:rPr>
                <w:rFonts w:ascii="Times New Roman" w:hAnsi="Times New Roman"/>
                <w:sz w:val="20"/>
              </w:rPr>
            </w:pPr>
            <w:r>
              <w:rPr>
                <w:rFonts w:ascii="Times New Roman" w:hAnsi="Times New Roman"/>
                <w:sz w:val="20"/>
              </w:rPr>
              <w:t>0,00659</w:t>
            </w:r>
          </w:p>
        </w:tc>
        <w:tc>
          <w:tcPr>
            <w:tcW w:w="916"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c>
          <w:tcPr>
            <w:tcW w:w="587" w:type="pct"/>
            <w:vMerge/>
            <w:tcMar>
              <w:top w:w="0" w:type="dxa"/>
              <w:left w:w="28" w:type="dxa"/>
              <w:bottom w:w="0" w:type="dxa"/>
              <w:right w:w="28" w:type="dxa"/>
            </w:tcMar>
            <w:vAlign w:val="center"/>
          </w:tcPr>
          <w:p w:rsidR="003E1524" w:rsidRPr="00B939E5" w:rsidRDefault="003E1524" w:rsidP="003E1524">
            <w:pPr>
              <w:contextualSpacing/>
              <w:rPr>
                <w:rFonts w:ascii="Times New Roman" w:hAnsi="Times New Roman"/>
                <w:sz w:val="20"/>
              </w:rPr>
            </w:pPr>
          </w:p>
        </w:tc>
      </w:tr>
    </w:tbl>
    <w:p w:rsidR="00912CB5" w:rsidRPr="00B939E5" w:rsidRDefault="00912CB5" w:rsidP="00817BED">
      <w:pPr>
        <w:pStyle w:val="31"/>
        <w:numPr>
          <w:ilvl w:val="2"/>
          <w:numId w:val="27"/>
        </w:numPr>
        <w:tabs>
          <w:tab w:val="left" w:pos="1080"/>
        </w:tabs>
        <w:suppressAutoHyphens/>
        <w:spacing w:before="120" w:after="120"/>
        <w:ind w:left="0" w:firstLine="426"/>
        <w:contextualSpacing/>
        <w:jc w:val="both"/>
        <w:rPr>
          <w:rFonts w:ascii="Times New Roman" w:hAnsi="Times New Roman"/>
          <w:sz w:val="22"/>
          <w:szCs w:val="22"/>
        </w:rPr>
      </w:pPr>
      <w:bookmarkStart w:id="149" w:name="_Toc8118648"/>
      <w:r w:rsidRPr="00B939E5">
        <w:rPr>
          <w:rFonts w:ascii="Times New Roman" w:hAnsi="Times New Roman"/>
          <w:sz w:val="22"/>
          <w:szCs w:val="22"/>
        </w:rPr>
        <w:lastRenderedPageBreak/>
        <w:t>Оценка воздействия на атмосферный воздух в период и неблагоприятных метеорологических условий</w:t>
      </w:r>
      <w:bookmarkEnd w:id="149"/>
    </w:p>
    <w:p w:rsidR="004308AB" w:rsidRPr="00B939E5" w:rsidRDefault="004308AB" w:rsidP="00592846">
      <w:pPr>
        <w:ind w:firstLine="567"/>
        <w:contextualSpacing/>
        <w:jc w:val="both"/>
        <w:rPr>
          <w:rFonts w:ascii="Times New Roman" w:hAnsi="Times New Roman"/>
          <w:sz w:val="22"/>
        </w:rPr>
      </w:pPr>
      <w:r w:rsidRPr="00B939E5">
        <w:rPr>
          <w:rFonts w:ascii="Times New Roman" w:hAnsi="Times New Roman"/>
          <w:sz w:val="22"/>
        </w:rPr>
        <w:t>Регулирование выбросов вредных веществ в атмосферу в период неблагоприятных метеорологических условий (НМУ) предусматривает кратковременное сокращение выбросов, приводящих к формированию высокого уровня загрязнения воздуха, до уровня, наблюдаемого при отсутствии НМУ. Регулирование выбросов осуществляется с учётом прогноза НМУ на основе предупреждений о возможном опасном росте концентраций примесей в воздухе с целью его предотвращения. Регулирование выбросов при неблагоприятных метеоусловиях производится в соответствии с РД 52.04.52-86, разработанным в ГГО им. А.И.Воейкова.</w:t>
      </w:r>
    </w:p>
    <w:p w:rsidR="004308AB" w:rsidRPr="00B939E5" w:rsidRDefault="004308AB" w:rsidP="00592846">
      <w:pPr>
        <w:ind w:firstLine="567"/>
        <w:contextualSpacing/>
        <w:jc w:val="both"/>
        <w:rPr>
          <w:rFonts w:ascii="Times New Roman" w:hAnsi="Times New Roman"/>
          <w:sz w:val="22"/>
        </w:rPr>
      </w:pPr>
      <w:r w:rsidRPr="00B939E5">
        <w:rPr>
          <w:rFonts w:ascii="Times New Roman" w:hAnsi="Times New Roman"/>
          <w:sz w:val="22"/>
        </w:rPr>
        <w:t>Неблагоприятными метеоусловиями (НМУ) с точки зрения рассеивания выбросов в атмосфере являются: штиль, туман, осадки, температурная инверсия. В таких условиях происходит накапливание вредных примесей в нижних слоях атмосферы.</w:t>
      </w:r>
    </w:p>
    <w:p w:rsidR="004308AB" w:rsidRPr="00B939E5" w:rsidRDefault="004308AB" w:rsidP="00592846">
      <w:pPr>
        <w:ind w:firstLine="567"/>
        <w:contextualSpacing/>
        <w:jc w:val="both"/>
        <w:rPr>
          <w:rFonts w:ascii="Times New Roman" w:hAnsi="Times New Roman"/>
          <w:sz w:val="22"/>
        </w:rPr>
      </w:pPr>
      <w:r w:rsidRPr="00B939E5">
        <w:rPr>
          <w:rFonts w:ascii="Times New Roman" w:hAnsi="Times New Roman"/>
          <w:sz w:val="22"/>
        </w:rPr>
        <w:t>Предупреждения о повышении уровня загрязнения воздуха в связи с ожидаемыми неблагоприятными условиями составляют в прогностических подразделениях Росгидромета. В зависимости от ожидаемого уровня загрязнения атмосферы составляются предупреждения 3-х степеней. Предупреждения первой степени составляются, если предсказывается повышение концентраций в 1.5 раза, второй степени, если предсказывается повышение от 3 до 5 ПДК, а третьей - свыше 5 ПДК.</w:t>
      </w:r>
    </w:p>
    <w:p w:rsidR="004308AB" w:rsidRPr="00B939E5" w:rsidRDefault="004308AB" w:rsidP="00592846">
      <w:pPr>
        <w:ind w:firstLine="567"/>
        <w:contextualSpacing/>
        <w:jc w:val="both"/>
        <w:rPr>
          <w:rFonts w:ascii="Times New Roman" w:hAnsi="Times New Roman"/>
          <w:sz w:val="22"/>
        </w:rPr>
      </w:pPr>
      <w:r w:rsidRPr="00B939E5">
        <w:rPr>
          <w:rFonts w:ascii="Times New Roman" w:hAnsi="Times New Roman"/>
          <w:sz w:val="22"/>
        </w:rPr>
        <w:t>НМУ делятся на три режима, при которых на предприятии проводятся организационно-технические мероприятия, обеспечивающие сокращение концентрации загрязняющих веществ в приземном слое атмосферы:</w:t>
      </w:r>
    </w:p>
    <w:p w:rsidR="004308AB" w:rsidRPr="00B939E5" w:rsidRDefault="004308AB" w:rsidP="00592846">
      <w:pPr>
        <w:numPr>
          <w:ilvl w:val="0"/>
          <w:numId w:val="29"/>
        </w:numPr>
        <w:tabs>
          <w:tab w:val="num" w:pos="0"/>
        </w:tabs>
        <w:contextualSpacing/>
        <w:jc w:val="both"/>
        <w:rPr>
          <w:rFonts w:ascii="Times New Roman" w:hAnsi="Times New Roman"/>
          <w:sz w:val="22"/>
        </w:rPr>
      </w:pPr>
      <w:r w:rsidRPr="00B939E5">
        <w:rPr>
          <w:rFonts w:ascii="Times New Roman" w:hAnsi="Times New Roman"/>
          <w:sz w:val="22"/>
        </w:rPr>
        <w:t>при 1-м режиме</w:t>
      </w:r>
      <w:r w:rsidRPr="00B939E5">
        <w:rPr>
          <w:rFonts w:ascii="Times New Roman" w:hAnsi="Times New Roman"/>
          <w:sz w:val="22"/>
        </w:rPr>
        <w:tab/>
        <w:t>на 15 - 20 %;</w:t>
      </w:r>
    </w:p>
    <w:p w:rsidR="004308AB" w:rsidRPr="00B939E5" w:rsidRDefault="004308AB" w:rsidP="00592846">
      <w:pPr>
        <w:numPr>
          <w:ilvl w:val="0"/>
          <w:numId w:val="29"/>
        </w:numPr>
        <w:tabs>
          <w:tab w:val="num" w:pos="0"/>
        </w:tabs>
        <w:contextualSpacing/>
        <w:jc w:val="both"/>
        <w:rPr>
          <w:rFonts w:ascii="Times New Roman" w:hAnsi="Times New Roman"/>
          <w:sz w:val="22"/>
        </w:rPr>
      </w:pPr>
      <w:r w:rsidRPr="00B939E5">
        <w:rPr>
          <w:rFonts w:ascii="Times New Roman" w:hAnsi="Times New Roman"/>
          <w:sz w:val="22"/>
        </w:rPr>
        <w:t>при 2-м режиме</w:t>
      </w:r>
      <w:r w:rsidRPr="00B939E5">
        <w:rPr>
          <w:rFonts w:ascii="Times New Roman" w:hAnsi="Times New Roman"/>
          <w:sz w:val="22"/>
        </w:rPr>
        <w:tab/>
        <w:t>на 20 - 40 %;</w:t>
      </w:r>
    </w:p>
    <w:p w:rsidR="004308AB" w:rsidRPr="00B939E5" w:rsidRDefault="004308AB" w:rsidP="00592846">
      <w:pPr>
        <w:numPr>
          <w:ilvl w:val="0"/>
          <w:numId w:val="29"/>
        </w:numPr>
        <w:tabs>
          <w:tab w:val="num" w:pos="0"/>
        </w:tabs>
        <w:contextualSpacing/>
        <w:jc w:val="both"/>
        <w:rPr>
          <w:rFonts w:ascii="Times New Roman" w:hAnsi="Times New Roman"/>
          <w:sz w:val="22"/>
        </w:rPr>
      </w:pPr>
      <w:r w:rsidRPr="00B939E5">
        <w:rPr>
          <w:rFonts w:ascii="Times New Roman" w:hAnsi="Times New Roman"/>
          <w:sz w:val="22"/>
        </w:rPr>
        <w:t>при 3-м режиме</w:t>
      </w:r>
      <w:r w:rsidRPr="00B939E5">
        <w:rPr>
          <w:rFonts w:ascii="Times New Roman" w:hAnsi="Times New Roman"/>
          <w:sz w:val="22"/>
        </w:rPr>
        <w:tab/>
        <w:t>на 40 - 60 %.</w:t>
      </w:r>
    </w:p>
    <w:p w:rsidR="004308AB" w:rsidRPr="00B939E5" w:rsidRDefault="004308AB" w:rsidP="00817BED">
      <w:pPr>
        <w:spacing w:before="120"/>
        <w:ind w:firstLine="567"/>
        <w:contextualSpacing/>
        <w:jc w:val="both"/>
        <w:rPr>
          <w:rFonts w:ascii="Times New Roman" w:hAnsi="Times New Roman"/>
          <w:sz w:val="22"/>
        </w:rPr>
      </w:pPr>
      <w:r w:rsidRPr="00B939E5">
        <w:rPr>
          <w:rFonts w:ascii="Times New Roman" w:hAnsi="Times New Roman"/>
          <w:sz w:val="22"/>
        </w:rPr>
        <w:t>Согласно ст.19 ФЗ №96-ФЗ «Об охране атмосферного воздуха» мероприятия по уменьшению выбросов в периоды неблагоприятных метеорологический условий должны разрабатывать и согласовывать все юридические лица, имеющие источники выбросов. Также в соответствии с п.2 приложения к постановлению Правительства автономного округа от 23.12.2011г. №484-п «О порядке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Ханты-Мансийского автономного округа – Югры» юридические лица, имеющие источники выбросов, обязаны согласовать с Природнадзором – Югры мероприятия по уменьшению выбросов  вредных (загрязняющих) веществ в атмосферный воздух в периоды неблагоприятных метеоусловий (НМУ), при утверждении нормативов предельно-допустимых выбросов.</w:t>
      </w:r>
    </w:p>
    <w:p w:rsidR="004308AB" w:rsidRPr="00B939E5" w:rsidRDefault="004308AB" w:rsidP="00592846">
      <w:pPr>
        <w:ind w:firstLine="567"/>
        <w:contextualSpacing/>
        <w:jc w:val="both"/>
        <w:rPr>
          <w:rFonts w:ascii="Times New Roman" w:hAnsi="Times New Roman"/>
          <w:sz w:val="22"/>
        </w:rPr>
      </w:pPr>
      <w:r w:rsidRPr="00B939E5">
        <w:rPr>
          <w:rFonts w:ascii="Times New Roman" w:hAnsi="Times New Roman"/>
          <w:sz w:val="22"/>
        </w:rPr>
        <w:t>В соответствии с пунктом 1 статьи 19 Федерального закона от 4 мая 1999 года № 96-ФЗ «Об охране атмосферного воздуха» (далее – ФЗ «Об охране атмосферного воздуха»)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4308AB" w:rsidRPr="00B939E5" w:rsidRDefault="004308AB" w:rsidP="00592846">
      <w:pPr>
        <w:ind w:firstLine="567"/>
        <w:contextualSpacing/>
        <w:jc w:val="left"/>
        <w:rPr>
          <w:rFonts w:ascii="Times New Roman" w:hAnsi="Times New Roman"/>
          <w:sz w:val="22"/>
        </w:rPr>
      </w:pPr>
      <w:r w:rsidRPr="00B939E5">
        <w:rPr>
          <w:rFonts w:ascii="Times New Roman" w:hAnsi="Times New Roman"/>
          <w:sz w:val="22"/>
        </w:rPr>
        <w:t xml:space="preserve">Измерение концентраций загрязняющих веществ в атмосферном воздухе осуществляется по договору с аккредитованной аналитической лабораторией. Использование необходимых измерительных приборов и оборудования, методических документов, ограниченно используемой областью аккредитации. </w:t>
      </w:r>
    </w:p>
    <w:p w:rsidR="004308AB" w:rsidRPr="00B939E5" w:rsidRDefault="004308AB" w:rsidP="00592846">
      <w:pPr>
        <w:ind w:firstLine="567"/>
        <w:contextualSpacing/>
        <w:jc w:val="left"/>
        <w:rPr>
          <w:rFonts w:ascii="Times New Roman" w:hAnsi="Times New Roman"/>
          <w:sz w:val="22"/>
        </w:rPr>
      </w:pPr>
      <w:r w:rsidRPr="00B939E5">
        <w:rPr>
          <w:rFonts w:ascii="Times New Roman" w:hAnsi="Times New Roman"/>
          <w:sz w:val="22"/>
        </w:rPr>
        <w:t xml:space="preserve">Мероприятия по уменьшению выбросов загрязняющих веществ в периоды НМУ разработаны для шести  источников выбросов (перечень оборудования и методических документов предоставлены в таблице №4.4, согласно аттестату аккредитации </w:t>
      </w:r>
      <w:r w:rsidRPr="00B939E5">
        <w:rPr>
          <w:rFonts w:ascii="Times New Roman" w:hAnsi="Times New Roman"/>
          <w:sz w:val="22"/>
          <w:szCs w:val="22"/>
        </w:rPr>
        <w:t>ФГБУ «Обь-Иртышский УГМС».</w:t>
      </w:r>
      <w:r w:rsidRPr="00B939E5">
        <w:rPr>
          <w:rFonts w:ascii="Times New Roman" w:hAnsi="Times New Roman"/>
          <w:sz w:val="22"/>
        </w:rPr>
        <w:t xml:space="preserve"> </w:t>
      </w:r>
    </w:p>
    <w:p w:rsidR="004308AB" w:rsidRPr="00B939E5" w:rsidRDefault="004308AB" w:rsidP="00592846">
      <w:pPr>
        <w:ind w:firstLine="567"/>
        <w:contextualSpacing/>
        <w:jc w:val="left"/>
        <w:rPr>
          <w:rFonts w:ascii="Times New Roman" w:hAnsi="Times New Roman"/>
          <w:sz w:val="22"/>
        </w:rPr>
      </w:pPr>
    </w:p>
    <w:p w:rsidR="004308AB" w:rsidRPr="00B939E5" w:rsidRDefault="004308AB" w:rsidP="00592846">
      <w:pPr>
        <w:contextualSpacing/>
        <w:jc w:val="right"/>
        <w:rPr>
          <w:rFonts w:ascii="Times New Roman" w:hAnsi="Times New Roman"/>
          <w:sz w:val="22"/>
        </w:rPr>
      </w:pPr>
      <w:r w:rsidRPr="00B939E5">
        <w:rPr>
          <w:rFonts w:ascii="Times New Roman" w:hAnsi="Times New Roman"/>
          <w:sz w:val="22"/>
        </w:rPr>
        <w:t>Таблица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512"/>
        <w:gridCol w:w="3388"/>
      </w:tblGrid>
      <w:tr w:rsidR="004308AB" w:rsidRPr="00B939E5" w:rsidTr="00FF1118">
        <w:trPr>
          <w:jc w:val="center"/>
        </w:trPr>
        <w:tc>
          <w:tcPr>
            <w:tcW w:w="2669"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Название вещества, подлежащие контролю.</w:t>
            </w:r>
          </w:p>
        </w:tc>
        <w:tc>
          <w:tcPr>
            <w:tcW w:w="3512"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Оборудование и приборы применяемых для контроля над выбросами загрязняющих веществ.</w:t>
            </w:r>
          </w:p>
        </w:tc>
        <w:tc>
          <w:tcPr>
            <w:tcW w:w="3388"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Методические документы.</w:t>
            </w:r>
          </w:p>
        </w:tc>
      </w:tr>
      <w:tr w:rsidR="004308AB" w:rsidRPr="00B939E5" w:rsidTr="00FF1118">
        <w:trPr>
          <w:jc w:val="center"/>
        </w:trPr>
        <w:tc>
          <w:tcPr>
            <w:tcW w:w="2669"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Азот (IV) оксид (Азота диоксид).</w:t>
            </w:r>
          </w:p>
        </w:tc>
        <w:tc>
          <w:tcPr>
            <w:tcW w:w="3512"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Газоанализатор АPI 200А</w:t>
            </w:r>
          </w:p>
        </w:tc>
        <w:tc>
          <w:tcPr>
            <w:tcW w:w="3388"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РД 52.04.186-89, п. 5.2.1.4;</w:t>
            </w:r>
          </w:p>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М-МВИ-181-2006 ООО «Мониторинг».</w:t>
            </w:r>
          </w:p>
        </w:tc>
      </w:tr>
      <w:tr w:rsidR="004308AB" w:rsidRPr="00B939E5" w:rsidTr="00FF1118">
        <w:trPr>
          <w:jc w:val="center"/>
        </w:trPr>
        <w:tc>
          <w:tcPr>
            <w:tcW w:w="2669"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 xml:space="preserve">Азот (II) оксид (Азота </w:t>
            </w:r>
            <w:r w:rsidRPr="00B939E5">
              <w:rPr>
                <w:rFonts w:ascii="Times New Roman" w:hAnsi="Times New Roman"/>
                <w:sz w:val="22"/>
              </w:rPr>
              <w:lastRenderedPageBreak/>
              <w:t>оксид).</w:t>
            </w:r>
          </w:p>
        </w:tc>
        <w:tc>
          <w:tcPr>
            <w:tcW w:w="3512"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lastRenderedPageBreak/>
              <w:t>Газоанализатор Р - 310А</w:t>
            </w:r>
          </w:p>
        </w:tc>
        <w:tc>
          <w:tcPr>
            <w:tcW w:w="3388"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 xml:space="preserve">РД 52.04.186-89, п5.2.1.6; </w:t>
            </w:r>
          </w:p>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lastRenderedPageBreak/>
              <w:t>М-МВИ-181-2006 ООО «Мониторинг».</w:t>
            </w:r>
          </w:p>
        </w:tc>
      </w:tr>
      <w:tr w:rsidR="004308AB" w:rsidRPr="00B939E5" w:rsidTr="00FF1118">
        <w:trPr>
          <w:trHeight w:val="770"/>
          <w:jc w:val="center"/>
        </w:trPr>
        <w:tc>
          <w:tcPr>
            <w:tcW w:w="2669"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lastRenderedPageBreak/>
              <w:t>Углерод (сажа)</w:t>
            </w:r>
          </w:p>
        </w:tc>
        <w:tc>
          <w:tcPr>
            <w:tcW w:w="3512"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Газоанализатор ГАНК-4</w:t>
            </w:r>
          </w:p>
        </w:tc>
        <w:tc>
          <w:tcPr>
            <w:tcW w:w="3388"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 xml:space="preserve">РД 52.04.186-89, п.5.3.8; Руководство по эксплуатации </w:t>
            </w:r>
          </w:p>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газоанализатора ГАНК-4</w:t>
            </w:r>
          </w:p>
        </w:tc>
      </w:tr>
      <w:tr w:rsidR="004308AB" w:rsidRPr="00B939E5" w:rsidTr="00FF1118">
        <w:trPr>
          <w:trHeight w:val="545"/>
          <w:jc w:val="center"/>
        </w:trPr>
        <w:tc>
          <w:tcPr>
            <w:tcW w:w="2669"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Серы диоксид-Ангидрид сернистый.</w:t>
            </w:r>
          </w:p>
        </w:tc>
        <w:tc>
          <w:tcPr>
            <w:tcW w:w="3512"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Газоанализатор «Полар Т».</w:t>
            </w:r>
          </w:p>
        </w:tc>
        <w:tc>
          <w:tcPr>
            <w:tcW w:w="3388"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М-МВИ-172-06 ООО «Мониторинг»,св-во об аттестации ФГУП «ВНИИМ им.Д.И. Менделеева» №242/006-06 от 25.01.2006г.25.01.2006г.</w:t>
            </w:r>
          </w:p>
        </w:tc>
      </w:tr>
      <w:tr w:rsidR="004308AB" w:rsidRPr="00B939E5" w:rsidTr="00FF1118">
        <w:trPr>
          <w:trHeight w:val="545"/>
          <w:jc w:val="center"/>
        </w:trPr>
        <w:tc>
          <w:tcPr>
            <w:tcW w:w="2669"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Углерод оксид.</w:t>
            </w:r>
          </w:p>
        </w:tc>
        <w:tc>
          <w:tcPr>
            <w:tcW w:w="3512"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Газоанализатор К-100.</w:t>
            </w:r>
          </w:p>
        </w:tc>
        <w:tc>
          <w:tcPr>
            <w:tcW w:w="3388"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Инструкция по обслуживанию Монитор 1302</w:t>
            </w:r>
          </w:p>
        </w:tc>
      </w:tr>
      <w:tr w:rsidR="004308AB" w:rsidRPr="00B939E5" w:rsidTr="00FF1118">
        <w:trPr>
          <w:trHeight w:val="545"/>
          <w:jc w:val="center"/>
        </w:trPr>
        <w:tc>
          <w:tcPr>
            <w:tcW w:w="2669"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Взвешенные вещества.</w:t>
            </w:r>
          </w:p>
        </w:tc>
        <w:tc>
          <w:tcPr>
            <w:tcW w:w="3512"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Газоанализатор ГАНК-4.</w:t>
            </w:r>
          </w:p>
        </w:tc>
        <w:tc>
          <w:tcPr>
            <w:tcW w:w="3388" w:type="dxa"/>
            <w:tcBorders>
              <w:top w:val="single" w:sz="4" w:space="0" w:color="auto"/>
              <w:left w:val="single" w:sz="4" w:space="0" w:color="auto"/>
              <w:bottom w:val="single" w:sz="4" w:space="0" w:color="auto"/>
              <w:right w:val="single" w:sz="4" w:space="0" w:color="auto"/>
            </w:tcBorders>
            <w:hideMark/>
          </w:tcPr>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 xml:space="preserve">РД 52.04.186-89, п.5.2.6; Руководство по эксплуатации </w:t>
            </w:r>
          </w:p>
          <w:p w:rsidR="004308AB" w:rsidRPr="00B939E5" w:rsidRDefault="004308AB" w:rsidP="00592846">
            <w:pPr>
              <w:contextualSpacing/>
              <w:jc w:val="left"/>
              <w:rPr>
                <w:rFonts w:ascii="Times New Roman" w:hAnsi="Times New Roman"/>
                <w:sz w:val="22"/>
              </w:rPr>
            </w:pPr>
            <w:r w:rsidRPr="00B939E5">
              <w:rPr>
                <w:rFonts w:ascii="Times New Roman" w:hAnsi="Times New Roman"/>
                <w:sz w:val="22"/>
              </w:rPr>
              <w:t>газоанализатора ГАНК-4</w:t>
            </w:r>
          </w:p>
        </w:tc>
      </w:tr>
    </w:tbl>
    <w:p w:rsidR="004308AB" w:rsidRPr="00B939E5" w:rsidRDefault="004308AB" w:rsidP="00817BED">
      <w:pPr>
        <w:spacing w:before="120"/>
        <w:ind w:firstLine="426"/>
        <w:contextualSpacing/>
        <w:jc w:val="both"/>
        <w:rPr>
          <w:rFonts w:ascii="Times New Roman" w:hAnsi="Times New Roman"/>
          <w:sz w:val="22"/>
        </w:rPr>
      </w:pPr>
      <w:r w:rsidRPr="00B939E5">
        <w:rPr>
          <w:rFonts w:ascii="Times New Roman" w:hAnsi="Times New Roman"/>
          <w:sz w:val="22"/>
        </w:rPr>
        <w:t>Сокращение выбросов каждого конкретного вещества в период НМУ представлены в таблицах.  На данный момент, сокращение производится на одном источнике – трубе установки УЗГ-1М</w:t>
      </w:r>
      <w:r w:rsidR="00137C1B">
        <w:rPr>
          <w:rFonts w:ascii="Times New Roman" w:hAnsi="Times New Roman"/>
          <w:sz w:val="22"/>
        </w:rPr>
        <w:t xml:space="preserve"> (УПНШ как аналог)</w:t>
      </w:r>
      <w:r w:rsidRPr="00B939E5">
        <w:rPr>
          <w:rFonts w:ascii="Times New Roman" w:hAnsi="Times New Roman"/>
          <w:sz w:val="22"/>
        </w:rPr>
        <w:t>. Таким образом, на предприятии, снижение выбросов вредных загрязняющих веществ в атмосферный воздух в период НМУ, производится по веществам, которые вносят наибольший вклад в загрязнение атмосферного воздуха, а так же на которые имеется оборудование и методические документы.</w:t>
      </w:r>
    </w:p>
    <w:p w:rsidR="004308AB" w:rsidRPr="00B939E5" w:rsidRDefault="004308AB" w:rsidP="00592846">
      <w:pPr>
        <w:ind w:firstLine="426"/>
        <w:contextualSpacing/>
        <w:jc w:val="both"/>
        <w:rPr>
          <w:rFonts w:ascii="Times New Roman" w:hAnsi="Times New Roman"/>
          <w:bCs/>
          <w:sz w:val="22"/>
        </w:rPr>
      </w:pPr>
      <w:r w:rsidRPr="00B939E5">
        <w:rPr>
          <w:rFonts w:ascii="Times New Roman" w:hAnsi="Times New Roman"/>
          <w:bCs/>
          <w:sz w:val="22"/>
        </w:rPr>
        <w:t>Замеры на контрольных точках производит аккредитованная аналитическая лаборатория. Разработанные мероприятия для 2-го и 3-го режимов позволяют сократить выбросы от производственной площадки на 20% и 40%, что указывает на эффективность данных мероприятий.</w:t>
      </w:r>
    </w:p>
    <w:p w:rsidR="004308AB" w:rsidRPr="00B939E5" w:rsidRDefault="004308AB" w:rsidP="00592846">
      <w:pPr>
        <w:ind w:firstLine="426"/>
        <w:contextualSpacing/>
        <w:jc w:val="both"/>
        <w:rPr>
          <w:rFonts w:ascii="Times New Roman" w:hAnsi="Times New Roman"/>
          <w:sz w:val="22"/>
        </w:rPr>
      </w:pPr>
      <w:r w:rsidRPr="00B939E5">
        <w:rPr>
          <w:rFonts w:ascii="Times New Roman" w:hAnsi="Times New Roman"/>
          <w:sz w:val="22"/>
        </w:rPr>
        <w:t xml:space="preserve">Большинство разработанных мероприятий для достижения критериев качества атмосферного воздуха в периоды НМУ имеют организационный характер (применение распоряжений руководства предприятия, применение технологических инструкций об ограничении использования оборудования и т.д.) и не требуют использования денежных средств предприятия. Периодичность контроля и методики проведения контроля представлены в план-графике контроля нормативов выбросов на источниках выбросов в период неблагоприятных метеорологических условиях. </w:t>
      </w:r>
    </w:p>
    <w:p w:rsidR="004308AB" w:rsidRPr="00B939E5" w:rsidRDefault="004308AB" w:rsidP="00592846">
      <w:pPr>
        <w:ind w:firstLine="426"/>
        <w:contextualSpacing/>
        <w:jc w:val="left"/>
        <w:rPr>
          <w:rFonts w:ascii="Times New Roman" w:hAnsi="Times New Roman"/>
          <w:sz w:val="22"/>
        </w:rPr>
      </w:pPr>
      <w:r w:rsidRPr="00B939E5">
        <w:rPr>
          <w:rFonts w:ascii="Times New Roman" w:hAnsi="Times New Roman"/>
          <w:sz w:val="22"/>
        </w:rPr>
        <w:t xml:space="preserve">Мероприятия на период НМУ и расчет оценки степени эффективности разработанных мероприятий на период НМУ по вредным веществам, которые подлежат контролю и мероприятию в отдельности, представлены в Приложении </w:t>
      </w:r>
      <w:proofErr w:type="gramStart"/>
      <w:r w:rsidRPr="00B939E5">
        <w:rPr>
          <w:rFonts w:ascii="Times New Roman" w:hAnsi="Times New Roman"/>
          <w:sz w:val="22"/>
        </w:rPr>
        <w:t>П</w:t>
      </w:r>
      <w:proofErr w:type="gramEnd"/>
      <w:del w:id="150" w:author="Александр" w:date="2020-03-19T14:50:00Z">
        <w:r w:rsidRPr="00B939E5" w:rsidDel="00913BE4">
          <w:rPr>
            <w:rFonts w:ascii="Times New Roman" w:hAnsi="Times New Roman"/>
            <w:sz w:val="22"/>
          </w:rPr>
          <w:delText xml:space="preserve"> </w:delText>
        </w:r>
      </w:del>
      <w:r w:rsidRPr="00B939E5">
        <w:rPr>
          <w:rFonts w:ascii="Times New Roman" w:hAnsi="Times New Roman"/>
          <w:sz w:val="22"/>
        </w:rPr>
        <w:t>, план-график контроля в период НМУ  - в таблице 4.5</w:t>
      </w:r>
    </w:p>
    <w:p w:rsidR="004308AB" w:rsidRPr="00B939E5" w:rsidRDefault="004308AB" w:rsidP="00592846">
      <w:pPr>
        <w:contextualSpacing/>
        <w:jc w:val="right"/>
        <w:rPr>
          <w:rFonts w:ascii="Times New Roman" w:hAnsi="Times New Roman"/>
          <w:sz w:val="22"/>
          <w:szCs w:val="22"/>
        </w:rPr>
      </w:pPr>
      <w:r w:rsidRPr="00B939E5">
        <w:rPr>
          <w:rFonts w:ascii="Times New Roman" w:hAnsi="Times New Roman"/>
          <w:bCs/>
          <w:sz w:val="22"/>
        </w:rPr>
        <w:t xml:space="preserve">Таблица 4.5. </w:t>
      </w:r>
      <w:r w:rsidR="009C60C9" w:rsidRPr="00B939E5">
        <w:rPr>
          <w:rFonts w:ascii="Times New Roman" w:hAnsi="Times New Roman"/>
          <w:bCs/>
          <w:sz w:val="22"/>
        </w:rPr>
        <w:t>Ориентировочный п</w:t>
      </w:r>
      <w:r w:rsidRPr="00B939E5">
        <w:rPr>
          <w:rFonts w:ascii="Times New Roman" w:hAnsi="Times New Roman"/>
          <w:bCs/>
          <w:sz w:val="22"/>
        </w:rPr>
        <w:t>лан-график контроля нормативов выбросов на</w:t>
      </w:r>
      <w:r w:rsidR="00F60736" w:rsidRPr="00B939E5">
        <w:rPr>
          <w:rFonts w:ascii="Times New Roman" w:hAnsi="Times New Roman"/>
          <w:bCs/>
          <w:sz w:val="22"/>
        </w:rPr>
        <w:t xml:space="preserve"> стационарных </w:t>
      </w:r>
      <w:r w:rsidRPr="00B939E5">
        <w:rPr>
          <w:rFonts w:ascii="Times New Roman" w:hAnsi="Times New Roman"/>
          <w:bCs/>
          <w:sz w:val="22"/>
        </w:rPr>
        <w:t xml:space="preserve"> источниках выброса в период НМУ в случае заключения договора с </w:t>
      </w:r>
      <w:r w:rsidRPr="00B939E5">
        <w:rPr>
          <w:rFonts w:ascii="Times New Roman" w:hAnsi="Times New Roman"/>
          <w:sz w:val="22"/>
          <w:szCs w:val="22"/>
        </w:rPr>
        <w:t>ФГБУ «Обь-Иртышский УГМС» на предоставление информации о наступлении НМУ</w:t>
      </w:r>
      <w:r w:rsidR="00F60736" w:rsidRPr="00B939E5">
        <w:rPr>
          <w:rFonts w:ascii="Times New Roman" w:hAnsi="Times New Roman"/>
          <w:sz w:val="22"/>
          <w:szCs w:val="22"/>
        </w:rPr>
        <w:t xml:space="preserve"> </w:t>
      </w:r>
      <w:r w:rsidRPr="00B939E5">
        <w:rPr>
          <w:rFonts w:ascii="Times New Roman" w:hAnsi="Times New Roman"/>
          <w:sz w:val="22"/>
          <w:szCs w:val="22"/>
        </w:rPr>
        <w:t>.</w:t>
      </w:r>
    </w:p>
    <w:tbl>
      <w:tblPr>
        <w:tblW w:w="103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07"/>
        <w:gridCol w:w="662"/>
        <w:gridCol w:w="1204"/>
        <w:gridCol w:w="829"/>
        <w:gridCol w:w="999"/>
        <w:gridCol w:w="851"/>
        <w:gridCol w:w="1686"/>
        <w:gridCol w:w="3405"/>
      </w:tblGrid>
      <w:tr w:rsidR="00E015FC" w:rsidRPr="00B939E5" w:rsidTr="00E015FC">
        <w:trPr>
          <w:gridAfter w:val="5"/>
          <w:wAfter w:w="7770" w:type="dxa"/>
          <w:trHeight w:val="20"/>
        </w:trPr>
        <w:tc>
          <w:tcPr>
            <w:tcW w:w="2573" w:type="dxa"/>
            <w:gridSpan w:val="3"/>
          </w:tcPr>
          <w:p w:rsidR="00E015FC" w:rsidRPr="00B939E5" w:rsidRDefault="00E015FC" w:rsidP="0098574D">
            <w:pPr>
              <w:widowControl w:val="0"/>
              <w:autoSpaceDE w:val="0"/>
              <w:autoSpaceDN w:val="0"/>
              <w:adjustRightInd w:val="0"/>
              <w:spacing w:before="15" w:line="206" w:lineRule="exact"/>
              <w:ind w:left="15"/>
              <w:rPr>
                <w:rFonts w:ascii="Times New Roman" w:hAnsi="Times New Roman"/>
                <w:color w:val="000000"/>
                <w:sz w:val="22"/>
                <w:szCs w:val="22"/>
              </w:rPr>
            </w:pPr>
          </w:p>
        </w:tc>
      </w:tr>
      <w:tr w:rsidR="00E015FC" w:rsidRPr="00B939E5" w:rsidTr="00E015FC">
        <w:trPr>
          <w:trHeight w:val="20"/>
        </w:trPr>
        <w:tc>
          <w:tcPr>
            <w:tcW w:w="707" w:type="dxa"/>
            <w:vMerge w:val="restart"/>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Номер источника</w:t>
            </w:r>
          </w:p>
        </w:tc>
        <w:tc>
          <w:tcPr>
            <w:tcW w:w="2695" w:type="dxa"/>
            <w:gridSpan w:val="3"/>
            <w:vMerge w:val="restart"/>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Загрязняющее вещество</w:t>
            </w:r>
          </w:p>
        </w:tc>
        <w:tc>
          <w:tcPr>
            <w:tcW w:w="1850" w:type="dxa"/>
            <w:gridSpan w:val="2"/>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Норматив выброса</w:t>
            </w:r>
          </w:p>
        </w:tc>
        <w:tc>
          <w:tcPr>
            <w:tcW w:w="1686" w:type="dxa"/>
            <w:vMerge w:val="restart"/>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Кем осуществляется контроль</w:t>
            </w:r>
          </w:p>
        </w:tc>
        <w:tc>
          <w:tcPr>
            <w:tcW w:w="3405" w:type="dxa"/>
            <w:vMerge w:val="restart"/>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Методика проведения контроля</w:t>
            </w:r>
          </w:p>
        </w:tc>
      </w:tr>
      <w:tr w:rsidR="00E015FC" w:rsidRPr="00B939E5" w:rsidTr="00E015FC">
        <w:trPr>
          <w:trHeight w:val="266"/>
        </w:trPr>
        <w:tc>
          <w:tcPr>
            <w:tcW w:w="707" w:type="dxa"/>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c>
          <w:tcPr>
            <w:tcW w:w="2695" w:type="dxa"/>
            <w:gridSpan w:val="3"/>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c>
          <w:tcPr>
            <w:tcW w:w="999" w:type="dxa"/>
            <w:vMerge w:val="restart"/>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г/с</w:t>
            </w:r>
          </w:p>
        </w:tc>
        <w:tc>
          <w:tcPr>
            <w:tcW w:w="851" w:type="dxa"/>
            <w:vMerge w:val="restart"/>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мг/м3</w:t>
            </w:r>
          </w:p>
        </w:tc>
        <w:tc>
          <w:tcPr>
            <w:tcW w:w="1686" w:type="dxa"/>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c>
          <w:tcPr>
            <w:tcW w:w="3405" w:type="dxa"/>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r>
      <w:tr w:rsidR="00E015FC" w:rsidRPr="00B939E5" w:rsidTr="00E015FC">
        <w:trPr>
          <w:trHeight w:val="20"/>
        </w:trPr>
        <w:tc>
          <w:tcPr>
            <w:tcW w:w="707" w:type="dxa"/>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c>
          <w:tcPr>
            <w:tcW w:w="662"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код</w:t>
            </w:r>
          </w:p>
        </w:tc>
        <w:tc>
          <w:tcPr>
            <w:tcW w:w="2033" w:type="dxa"/>
            <w:gridSpan w:val="2"/>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наименование</w:t>
            </w:r>
          </w:p>
        </w:tc>
        <w:tc>
          <w:tcPr>
            <w:tcW w:w="999" w:type="dxa"/>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c>
          <w:tcPr>
            <w:tcW w:w="851" w:type="dxa"/>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c>
          <w:tcPr>
            <w:tcW w:w="1686" w:type="dxa"/>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c>
          <w:tcPr>
            <w:tcW w:w="3405" w:type="dxa"/>
            <w:vMerge/>
          </w:tcPr>
          <w:p w:rsidR="00E015FC" w:rsidRPr="00B939E5" w:rsidRDefault="00E015FC" w:rsidP="0098574D">
            <w:pPr>
              <w:widowControl w:val="0"/>
              <w:autoSpaceDE w:val="0"/>
              <w:autoSpaceDN w:val="0"/>
              <w:adjustRightInd w:val="0"/>
              <w:jc w:val="left"/>
              <w:rPr>
                <w:rFonts w:ascii="Times New Roman" w:hAnsi="Times New Roman"/>
                <w:sz w:val="22"/>
                <w:szCs w:val="22"/>
              </w:rPr>
            </w:pPr>
          </w:p>
        </w:tc>
      </w:tr>
      <w:tr w:rsidR="00E015FC" w:rsidRPr="00B939E5" w:rsidTr="00E015FC">
        <w:trPr>
          <w:trHeight w:val="20"/>
        </w:trPr>
        <w:tc>
          <w:tcPr>
            <w:tcW w:w="707"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lang w:val="en-US"/>
              </w:rPr>
            </w:pPr>
            <w:r w:rsidRPr="00B939E5">
              <w:rPr>
                <w:rFonts w:ascii="Times New Roman" w:hAnsi="Times New Roman"/>
                <w:color w:val="000000"/>
                <w:sz w:val="22"/>
                <w:szCs w:val="22"/>
                <w:lang w:val="en-US"/>
              </w:rPr>
              <w:t>1</w:t>
            </w:r>
          </w:p>
        </w:tc>
        <w:tc>
          <w:tcPr>
            <w:tcW w:w="662"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lang w:val="en-US"/>
              </w:rPr>
            </w:pPr>
            <w:r w:rsidRPr="00B939E5">
              <w:rPr>
                <w:rFonts w:ascii="Times New Roman" w:hAnsi="Times New Roman"/>
                <w:color w:val="000000"/>
                <w:sz w:val="22"/>
                <w:szCs w:val="22"/>
                <w:lang w:val="en-US"/>
              </w:rPr>
              <w:t>2</w:t>
            </w:r>
          </w:p>
        </w:tc>
        <w:tc>
          <w:tcPr>
            <w:tcW w:w="2033" w:type="dxa"/>
            <w:gridSpan w:val="2"/>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lang w:val="en-US"/>
              </w:rPr>
            </w:pPr>
            <w:r w:rsidRPr="00B939E5">
              <w:rPr>
                <w:rFonts w:ascii="Times New Roman" w:hAnsi="Times New Roman"/>
                <w:color w:val="000000"/>
                <w:sz w:val="22"/>
                <w:szCs w:val="22"/>
                <w:lang w:val="en-US"/>
              </w:rPr>
              <w:t>3</w:t>
            </w:r>
          </w:p>
        </w:tc>
        <w:tc>
          <w:tcPr>
            <w:tcW w:w="999"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lang w:val="en-US"/>
              </w:rPr>
            </w:pPr>
            <w:r w:rsidRPr="00B939E5">
              <w:rPr>
                <w:rFonts w:ascii="Times New Roman" w:hAnsi="Times New Roman"/>
                <w:color w:val="000000"/>
                <w:sz w:val="22"/>
                <w:szCs w:val="22"/>
                <w:lang w:val="en-US"/>
              </w:rPr>
              <w:t>5</w:t>
            </w:r>
          </w:p>
        </w:tc>
        <w:tc>
          <w:tcPr>
            <w:tcW w:w="851"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lang w:val="en-US"/>
              </w:rPr>
            </w:pPr>
            <w:r w:rsidRPr="00B939E5">
              <w:rPr>
                <w:rFonts w:ascii="Times New Roman" w:hAnsi="Times New Roman"/>
                <w:color w:val="000000"/>
                <w:sz w:val="22"/>
                <w:szCs w:val="22"/>
                <w:lang w:val="en-US"/>
              </w:rPr>
              <w:t>6</w:t>
            </w:r>
          </w:p>
        </w:tc>
        <w:tc>
          <w:tcPr>
            <w:tcW w:w="1686"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lang w:val="en-US"/>
              </w:rPr>
            </w:pPr>
            <w:r w:rsidRPr="00B939E5">
              <w:rPr>
                <w:rFonts w:ascii="Times New Roman" w:hAnsi="Times New Roman"/>
                <w:color w:val="000000"/>
                <w:sz w:val="22"/>
                <w:szCs w:val="22"/>
                <w:lang w:val="en-US"/>
              </w:rPr>
              <w:t>7</w:t>
            </w:r>
          </w:p>
        </w:tc>
        <w:tc>
          <w:tcPr>
            <w:tcW w:w="3405"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lang w:val="en-US"/>
              </w:rPr>
            </w:pPr>
            <w:r w:rsidRPr="00B939E5">
              <w:rPr>
                <w:rFonts w:ascii="Times New Roman" w:hAnsi="Times New Roman"/>
                <w:color w:val="000000"/>
                <w:sz w:val="22"/>
                <w:szCs w:val="22"/>
                <w:lang w:val="en-US"/>
              </w:rPr>
              <w:t>8</w:t>
            </w:r>
          </w:p>
        </w:tc>
      </w:tr>
      <w:tr w:rsidR="00E015FC" w:rsidRPr="00B939E5" w:rsidTr="00E015FC">
        <w:trPr>
          <w:trHeight w:val="20"/>
        </w:trPr>
        <w:tc>
          <w:tcPr>
            <w:tcW w:w="707"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0001</w:t>
            </w:r>
          </w:p>
        </w:tc>
        <w:tc>
          <w:tcPr>
            <w:tcW w:w="662"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0301</w:t>
            </w:r>
          </w:p>
        </w:tc>
        <w:tc>
          <w:tcPr>
            <w:tcW w:w="2033" w:type="dxa"/>
            <w:gridSpan w:val="2"/>
            <w:vAlign w:val="center"/>
          </w:tcPr>
          <w:p w:rsidR="00E015FC" w:rsidRPr="00B939E5" w:rsidRDefault="00E015FC" w:rsidP="0098574D">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Азота диоксид</w:t>
            </w:r>
          </w:p>
        </w:tc>
        <w:tc>
          <w:tcPr>
            <w:tcW w:w="999" w:type="dxa"/>
            <w:vAlign w:val="center"/>
          </w:tcPr>
          <w:p w:rsidR="00E015FC" w:rsidRPr="00B939E5" w:rsidRDefault="00E015FC" w:rsidP="0098574D">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0,022338</w:t>
            </w:r>
          </w:p>
        </w:tc>
        <w:tc>
          <w:tcPr>
            <w:tcW w:w="851" w:type="dxa"/>
            <w:vAlign w:val="center"/>
          </w:tcPr>
          <w:p w:rsidR="00E015FC" w:rsidRPr="00B939E5" w:rsidRDefault="00E015FC" w:rsidP="0098574D">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24,99</w:t>
            </w:r>
          </w:p>
        </w:tc>
        <w:tc>
          <w:tcPr>
            <w:tcW w:w="1686" w:type="dxa"/>
          </w:tcPr>
          <w:p w:rsidR="00E015FC" w:rsidRPr="00B939E5" w:rsidRDefault="00E015FC" w:rsidP="0098574D">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tcPr>
          <w:p w:rsidR="00E015FC" w:rsidRPr="00B939E5" w:rsidRDefault="00E015FC" w:rsidP="0098574D">
            <w:pPr>
              <w:contextualSpacing/>
              <w:jc w:val="left"/>
              <w:rPr>
                <w:rFonts w:ascii="Times New Roman" w:hAnsi="Times New Roman"/>
                <w:sz w:val="22"/>
                <w:szCs w:val="22"/>
              </w:rPr>
            </w:pPr>
            <w:r w:rsidRPr="00B939E5">
              <w:rPr>
                <w:rFonts w:ascii="Times New Roman" w:hAnsi="Times New Roman"/>
                <w:sz w:val="22"/>
                <w:szCs w:val="22"/>
              </w:rPr>
              <w:t>РД 52.04.186-89, п. 5.2.1.4;</w:t>
            </w:r>
          </w:p>
          <w:p w:rsidR="00E015FC" w:rsidRPr="00B939E5" w:rsidRDefault="00E015FC" w:rsidP="0098574D">
            <w:pPr>
              <w:contextualSpacing/>
              <w:jc w:val="left"/>
              <w:rPr>
                <w:rFonts w:ascii="Times New Roman" w:hAnsi="Times New Roman"/>
                <w:sz w:val="22"/>
                <w:szCs w:val="22"/>
              </w:rPr>
            </w:pPr>
            <w:r w:rsidRPr="00B939E5">
              <w:rPr>
                <w:rFonts w:ascii="Times New Roman" w:hAnsi="Times New Roman"/>
                <w:sz w:val="22"/>
                <w:szCs w:val="22"/>
              </w:rPr>
              <w:t>М-МВИ-181-2006 ООО «Мониторинг».</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0304</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Азот (II) оксид</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0,022338</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24,99</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 xml:space="preserve">РД 52.04.186-89, п5.2.1.6; </w:t>
            </w:r>
          </w:p>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М-МВИ-181-2006 ООО «Мониторинг».</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0330</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Сера диоксид</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0,040209</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44,99</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М-МВИ-172-06 ООО «Мониторинг»,св-во об аттестации ФГУП «ВНИИМ им.Д.И. Менделеева» №242/006-06 от 25.01.2006г.25.01.2006г.</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0337</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Углерод оксид</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0,022338</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24,99</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Инструкция по обслуживанию Монитор 1302</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0703</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Бенз/а/пирен</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1,00e-11</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1,12e-08</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2902</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Взвешенные вещества</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2,133262</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47739,79</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 xml:space="preserve">РД 52.04.186-89, п.5.2.6; Руководство по эксплуатации </w:t>
            </w:r>
          </w:p>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газоанализатора ГАНК-4</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0004</w:t>
            </w: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0301</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Азота диоксид</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0,000172</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14590,65</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0304</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Азот (II) оксид</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0,000028</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2370,98</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0316</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Гидрохлорид (Водород хлористый)</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3,27e-07</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27,73</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0330</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Сера диоксид</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0,00009</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7628,3</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0337</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Углерод оксид</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0,000001</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81,09</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0342</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Фтористые газообразные соединения/в пересчете на фтор/</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0,000001</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57,77</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2902</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Взвешенные вещества</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0,000008</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64656,94</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6002</w:t>
            </w: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2754</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Алканы C12-C19</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0,015</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2907</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Пыль неорганическая &gt;70% SiO2</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0,000042</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2908</w:t>
            </w:r>
          </w:p>
        </w:tc>
        <w:tc>
          <w:tcPr>
            <w:tcW w:w="2033" w:type="dxa"/>
            <w:gridSpan w:val="2"/>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Пыль неорганическая: 70-20% SiO2</w:t>
            </w:r>
          </w:p>
        </w:tc>
        <w:tc>
          <w:tcPr>
            <w:tcW w:w="999" w:type="dxa"/>
            <w:vAlign w:val="center"/>
          </w:tcPr>
          <w:p w:rsidR="00E015FC" w:rsidRPr="00B939E5" w:rsidRDefault="00E015FC" w:rsidP="009C60C9">
            <w:pPr>
              <w:widowControl w:val="0"/>
              <w:autoSpaceDE w:val="0"/>
              <w:autoSpaceDN w:val="0"/>
              <w:adjustRightInd w:val="0"/>
              <w:spacing w:before="15" w:line="206"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0,007319</w:t>
            </w:r>
          </w:p>
        </w:tc>
        <w:tc>
          <w:tcPr>
            <w:tcW w:w="851" w:type="dxa"/>
            <w:vAlign w:val="center"/>
          </w:tcPr>
          <w:p w:rsidR="00E015FC" w:rsidRPr="00B939E5" w:rsidRDefault="00E015FC" w:rsidP="009C60C9">
            <w:pPr>
              <w:widowControl w:val="0"/>
              <w:autoSpaceDE w:val="0"/>
              <w:autoSpaceDN w:val="0"/>
              <w:adjustRightInd w:val="0"/>
              <w:spacing w:before="15" w:line="206"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6003</w:t>
            </w:r>
          </w:p>
        </w:tc>
        <w:tc>
          <w:tcPr>
            <w:tcW w:w="662"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0333</w:t>
            </w:r>
          </w:p>
        </w:tc>
        <w:tc>
          <w:tcPr>
            <w:tcW w:w="2033" w:type="dxa"/>
            <w:gridSpan w:val="2"/>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Дигидросульфид</w:t>
            </w:r>
          </w:p>
        </w:tc>
        <w:tc>
          <w:tcPr>
            <w:tcW w:w="999"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0,000006</w:t>
            </w:r>
          </w:p>
        </w:tc>
        <w:tc>
          <w:tcPr>
            <w:tcW w:w="851"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2754</w:t>
            </w:r>
          </w:p>
        </w:tc>
        <w:tc>
          <w:tcPr>
            <w:tcW w:w="2033" w:type="dxa"/>
            <w:gridSpan w:val="2"/>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Алканы C12-C19</w:t>
            </w:r>
          </w:p>
        </w:tc>
        <w:tc>
          <w:tcPr>
            <w:tcW w:w="999"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0,002152</w:t>
            </w:r>
          </w:p>
        </w:tc>
        <w:tc>
          <w:tcPr>
            <w:tcW w:w="851"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6004</w:t>
            </w:r>
          </w:p>
        </w:tc>
        <w:tc>
          <w:tcPr>
            <w:tcW w:w="662"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0301</w:t>
            </w:r>
          </w:p>
        </w:tc>
        <w:tc>
          <w:tcPr>
            <w:tcW w:w="2033" w:type="dxa"/>
            <w:gridSpan w:val="2"/>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Азота диоксид</w:t>
            </w:r>
          </w:p>
        </w:tc>
        <w:tc>
          <w:tcPr>
            <w:tcW w:w="999"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0,035658</w:t>
            </w:r>
          </w:p>
        </w:tc>
        <w:tc>
          <w:tcPr>
            <w:tcW w:w="851"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РД 52.04.186-89, п. 5.2.1.4;</w:t>
            </w:r>
          </w:p>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М-МВИ-181-2006 ООО «Мониторинг».</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0304</w:t>
            </w:r>
          </w:p>
        </w:tc>
        <w:tc>
          <w:tcPr>
            <w:tcW w:w="2033" w:type="dxa"/>
            <w:gridSpan w:val="2"/>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Азот (II) оксид</w:t>
            </w:r>
          </w:p>
        </w:tc>
        <w:tc>
          <w:tcPr>
            <w:tcW w:w="999"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0,005793</w:t>
            </w:r>
          </w:p>
        </w:tc>
        <w:tc>
          <w:tcPr>
            <w:tcW w:w="851"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vAlign w:val="center"/>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 xml:space="preserve">РД 52.04.186-89, п5.2.1.6; </w:t>
            </w:r>
          </w:p>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sz w:val="22"/>
                <w:szCs w:val="22"/>
              </w:rPr>
              <w:t>М-МВИ-181-2006 ООО «Мониторинг».</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0330</w:t>
            </w:r>
          </w:p>
        </w:tc>
        <w:tc>
          <w:tcPr>
            <w:tcW w:w="2033" w:type="dxa"/>
            <w:gridSpan w:val="2"/>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Сера диоксид</w:t>
            </w:r>
          </w:p>
        </w:tc>
        <w:tc>
          <w:tcPr>
            <w:tcW w:w="999"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0,005328</w:t>
            </w:r>
          </w:p>
        </w:tc>
        <w:tc>
          <w:tcPr>
            <w:tcW w:w="851"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sz w:val="22"/>
                <w:szCs w:val="22"/>
              </w:rPr>
              <w:t>М-МВИ-172-06 ООО «Мониторинг»,св-во об аттестации ФГУП «ВНИИМ им.Д.И. Менделеева» №242/006-06 от 25.01.2006г.25.01.2006г.</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0337</w:t>
            </w:r>
          </w:p>
        </w:tc>
        <w:tc>
          <w:tcPr>
            <w:tcW w:w="2033" w:type="dxa"/>
            <w:gridSpan w:val="2"/>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Углерод оксид</w:t>
            </w:r>
          </w:p>
        </w:tc>
        <w:tc>
          <w:tcPr>
            <w:tcW w:w="999"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0,077128</w:t>
            </w:r>
          </w:p>
        </w:tc>
        <w:tc>
          <w:tcPr>
            <w:tcW w:w="851"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Аккредитованная лаборатория</w:t>
            </w:r>
          </w:p>
        </w:tc>
        <w:tc>
          <w:tcPr>
            <w:tcW w:w="3405"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sz w:val="22"/>
                <w:szCs w:val="22"/>
              </w:rPr>
              <w:t>Инструкция по обслуживанию Монитор 1302</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2704</w:t>
            </w:r>
          </w:p>
        </w:tc>
        <w:tc>
          <w:tcPr>
            <w:tcW w:w="2033" w:type="dxa"/>
            <w:gridSpan w:val="2"/>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Бензин (нефтяной, малосернистый)</w:t>
            </w:r>
          </w:p>
        </w:tc>
        <w:tc>
          <w:tcPr>
            <w:tcW w:w="999"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0,008542</w:t>
            </w:r>
          </w:p>
        </w:tc>
        <w:tc>
          <w:tcPr>
            <w:tcW w:w="851"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r w:rsidR="00E015FC" w:rsidRPr="00B939E5" w:rsidTr="00E015FC">
        <w:trPr>
          <w:trHeight w:val="20"/>
        </w:trPr>
        <w:tc>
          <w:tcPr>
            <w:tcW w:w="707"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p>
        </w:tc>
        <w:tc>
          <w:tcPr>
            <w:tcW w:w="662"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2732</w:t>
            </w:r>
          </w:p>
        </w:tc>
        <w:tc>
          <w:tcPr>
            <w:tcW w:w="2033" w:type="dxa"/>
            <w:gridSpan w:val="2"/>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Керосин</w:t>
            </w:r>
          </w:p>
        </w:tc>
        <w:tc>
          <w:tcPr>
            <w:tcW w:w="999" w:type="dxa"/>
            <w:vAlign w:val="center"/>
          </w:tcPr>
          <w:p w:rsidR="00E015FC" w:rsidRPr="00B939E5" w:rsidRDefault="00E015FC" w:rsidP="009C60C9">
            <w:pPr>
              <w:widowControl w:val="0"/>
              <w:autoSpaceDE w:val="0"/>
              <w:autoSpaceDN w:val="0"/>
              <w:adjustRightInd w:val="0"/>
              <w:spacing w:before="14" w:line="199" w:lineRule="exact"/>
              <w:ind w:left="15"/>
              <w:jc w:val="left"/>
              <w:rPr>
                <w:rFonts w:ascii="Times New Roman" w:hAnsi="Times New Roman"/>
                <w:color w:val="000000"/>
                <w:sz w:val="22"/>
                <w:szCs w:val="22"/>
              </w:rPr>
            </w:pPr>
            <w:r w:rsidRPr="00B939E5">
              <w:rPr>
                <w:rFonts w:ascii="Times New Roman" w:hAnsi="Times New Roman"/>
                <w:color w:val="000000"/>
                <w:sz w:val="22"/>
                <w:szCs w:val="22"/>
              </w:rPr>
              <w:t>0,010383</w:t>
            </w:r>
          </w:p>
        </w:tc>
        <w:tc>
          <w:tcPr>
            <w:tcW w:w="851" w:type="dxa"/>
            <w:vAlign w:val="center"/>
          </w:tcPr>
          <w:p w:rsidR="00E015FC" w:rsidRPr="00B939E5" w:rsidRDefault="00E015FC" w:rsidP="009C60C9">
            <w:pPr>
              <w:widowControl w:val="0"/>
              <w:autoSpaceDE w:val="0"/>
              <w:autoSpaceDN w:val="0"/>
              <w:adjustRightInd w:val="0"/>
              <w:spacing w:before="14" w:line="199" w:lineRule="exact"/>
              <w:ind w:left="38"/>
              <w:jc w:val="left"/>
              <w:rPr>
                <w:rFonts w:ascii="Times New Roman" w:hAnsi="Times New Roman"/>
                <w:color w:val="000000"/>
                <w:sz w:val="22"/>
                <w:szCs w:val="22"/>
              </w:rPr>
            </w:pPr>
            <w:r w:rsidRPr="00B939E5">
              <w:rPr>
                <w:rFonts w:ascii="Times New Roman" w:hAnsi="Times New Roman"/>
                <w:color w:val="000000"/>
                <w:sz w:val="22"/>
                <w:szCs w:val="22"/>
              </w:rPr>
              <w:t>0</w:t>
            </w:r>
          </w:p>
        </w:tc>
        <w:tc>
          <w:tcPr>
            <w:tcW w:w="1686"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Силами предприятия</w:t>
            </w:r>
          </w:p>
        </w:tc>
        <w:tc>
          <w:tcPr>
            <w:tcW w:w="3405" w:type="dxa"/>
          </w:tcPr>
          <w:p w:rsidR="00E015FC" w:rsidRPr="00B939E5" w:rsidRDefault="00E015FC" w:rsidP="009C60C9">
            <w:pPr>
              <w:contextualSpacing/>
              <w:jc w:val="left"/>
              <w:rPr>
                <w:rFonts w:ascii="Times New Roman" w:hAnsi="Times New Roman"/>
                <w:sz w:val="22"/>
                <w:szCs w:val="22"/>
              </w:rPr>
            </w:pPr>
            <w:r w:rsidRPr="00B939E5">
              <w:rPr>
                <w:rFonts w:ascii="Times New Roman" w:hAnsi="Times New Roman"/>
                <w:sz w:val="22"/>
                <w:szCs w:val="22"/>
              </w:rPr>
              <w:t>Расчетный метод</w:t>
            </w:r>
          </w:p>
        </w:tc>
      </w:tr>
    </w:tbl>
    <w:p w:rsidR="002203FF" w:rsidRPr="00B939E5" w:rsidRDefault="002203FF" w:rsidP="00817BED">
      <w:pPr>
        <w:pStyle w:val="af6"/>
        <w:numPr>
          <w:ilvl w:val="1"/>
          <w:numId w:val="27"/>
        </w:numPr>
        <w:spacing w:before="120" w:after="120"/>
        <w:ind w:left="0" w:firstLine="426"/>
        <w:outlineLvl w:val="1"/>
        <w:rPr>
          <w:rFonts w:ascii="Times New Roman" w:hAnsi="Times New Roman"/>
          <w:smallCaps/>
          <w:sz w:val="22"/>
          <w:szCs w:val="22"/>
        </w:rPr>
      </w:pPr>
      <w:bookmarkStart w:id="151" w:name="_Toc8118649"/>
      <w:r w:rsidRPr="00B939E5">
        <w:rPr>
          <w:rFonts w:ascii="Times New Roman" w:hAnsi="Times New Roman"/>
          <w:smallCaps/>
          <w:sz w:val="22"/>
          <w:szCs w:val="22"/>
        </w:rPr>
        <w:t>Воздействие отходов производства и потребления на состояние окружающей среды</w:t>
      </w:r>
      <w:bookmarkEnd w:id="151"/>
    </w:p>
    <w:p w:rsidR="00EB301C" w:rsidRPr="00B939E5" w:rsidRDefault="004308AB" w:rsidP="00592846">
      <w:pPr>
        <w:pStyle w:val="311"/>
        <w:contextualSpacing/>
        <w:rPr>
          <w:bCs/>
          <w:iCs/>
          <w:sz w:val="22"/>
          <w:szCs w:val="22"/>
        </w:rPr>
      </w:pPr>
      <w:bookmarkStart w:id="152" w:name="_Toc324788694"/>
      <w:bookmarkStart w:id="153" w:name="_Toc324870467"/>
      <w:r w:rsidRPr="00B939E5">
        <w:rPr>
          <w:bCs/>
          <w:iCs/>
          <w:sz w:val="22"/>
          <w:szCs w:val="22"/>
        </w:rPr>
        <w:t xml:space="preserve"> Для осуществления своей деятельности предприятие располагает необходимым оборудованием и производственной площадкой площадью 31279 м</w:t>
      </w:r>
      <w:r w:rsidRPr="00B939E5">
        <w:rPr>
          <w:bCs/>
          <w:iCs/>
          <w:sz w:val="22"/>
          <w:szCs w:val="22"/>
          <w:vertAlign w:val="superscript"/>
        </w:rPr>
        <w:t>2</w:t>
      </w:r>
      <w:r w:rsidRPr="00B939E5">
        <w:rPr>
          <w:bCs/>
          <w:iCs/>
          <w:sz w:val="22"/>
          <w:szCs w:val="22"/>
        </w:rPr>
        <w:t xml:space="preserve">, которая находиться по адресу: Россия, Тюменская обл., ХМАО-Югра, </w:t>
      </w:r>
      <w:r w:rsidR="0047794A" w:rsidRPr="00B939E5">
        <w:rPr>
          <w:bCs/>
          <w:iCs/>
          <w:sz w:val="22"/>
          <w:szCs w:val="22"/>
        </w:rPr>
        <w:t>Нижневартовский район, Хохряковское месторождение нефти.</w:t>
      </w:r>
      <w:r w:rsidRPr="00B939E5">
        <w:rPr>
          <w:bCs/>
          <w:iCs/>
          <w:sz w:val="22"/>
          <w:szCs w:val="22"/>
        </w:rPr>
        <w:t xml:space="preserve">  </w:t>
      </w:r>
    </w:p>
    <w:p w:rsidR="004308AB" w:rsidRPr="00B939E5" w:rsidRDefault="004308AB" w:rsidP="00592846">
      <w:pPr>
        <w:pStyle w:val="311"/>
        <w:contextualSpacing/>
        <w:rPr>
          <w:bCs/>
          <w:iCs/>
          <w:sz w:val="22"/>
          <w:szCs w:val="22"/>
        </w:rPr>
      </w:pPr>
      <w:r w:rsidRPr="00B939E5">
        <w:rPr>
          <w:bCs/>
          <w:iCs/>
          <w:sz w:val="22"/>
          <w:szCs w:val="22"/>
        </w:rPr>
        <w:t xml:space="preserve"> На территории производственной </w:t>
      </w:r>
      <w:r w:rsidR="00EB301C" w:rsidRPr="00B939E5">
        <w:rPr>
          <w:bCs/>
          <w:iCs/>
          <w:sz w:val="22"/>
          <w:szCs w:val="22"/>
        </w:rPr>
        <w:t xml:space="preserve">площадки </w:t>
      </w:r>
      <w:r w:rsidRPr="00B939E5">
        <w:rPr>
          <w:bCs/>
          <w:iCs/>
          <w:sz w:val="22"/>
          <w:szCs w:val="22"/>
        </w:rPr>
        <w:t>размещается</w:t>
      </w:r>
      <w:r w:rsidR="0047794A" w:rsidRPr="00B939E5">
        <w:rPr>
          <w:bCs/>
          <w:iCs/>
          <w:sz w:val="22"/>
          <w:szCs w:val="22"/>
        </w:rPr>
        <w:t xml:space="preserve"> автотранспорт</w:t>
      </w:r>
      <w:r w:rsidRPr="00B939E5">
        <w:rPr>
          <w:bCs/>
          <w:iCs/>
          <w:sz w:val="22"/>
          <w:szCs w:val="22"/>
        </w:rPr>
        <w:t>,  необходимы</w:t>
      </w:r>
      <w:r w:rsidR="0047794A" w:rsidRPr="00B939E5">
        <w:rPr>
          <w:bCs/>
          <w:iCs/>
          <w:sz w:val="22"/>
          <w:szCs w:val="22"/>
        </w:rPr>
        <w:t>й</w:t>
      </w:r>
      <w:r w:rsidRPr="00B939E5">
        <w:rPr>
          <w:bCs/>
          <w:iCs/>
          <w:sz w:val="22"/>
          <w:szCs w:val="22"/>
        </w:rPr>
        <w:t xml:space="preserve"> для выполнения работ. Обработка, обезвреживание и утилизация отходов </w:t>
      </w:r>
      <w:r w:rsidR="00C5087A" w:rsidRPr="00B939E5">
        <w:rPr>
          <w:bCs/>
          <w:iCs/>
          <w:sz w:val="22"/>
          <w:szCs w:val="22"/>
          <w:lang w:val="en-US"/>
        </w:rPr>
        <w:t>II</w:t>
      </w:r>
      <w:r w:rsidRPr="00B939E5">
        <w:rPr>
          <w:bCs/>
          <w:iCs/>
          <w:sz w:val="22"/>
          <w:szCs w:val="22"/>
        </w:rPr>
        <w:t xml:space="preserve">I-IV классов опасности для осуществления деятельности по обезвреживанию отходов  планируется использовать передвижные </w:t>
      </w:r>
      <w:r w:rsidRPr="00B939E5">
        <w:rPr>
          <w:bCs/>
          <w:iCs/>
          <w:sz w:val="22"/>
          <w:szCs w:val="22"/>
        </w:rPr>
        <w:lastRenderedPageBreak/>
        <w:t>мобильные установки по утилизации нефтезагрязненных отходов УЗГ-1М</w:t>
      </w:r>
      <w:r w:rsidR="00137C1B">
        <w:rPr>
          <w:bCs/>
          <w:iCs/>
          <w:sz w:val="22"/>
          <w:szCs w:val="22"/>
        </w:rPr>
        <w:t xml:space="preserve"> </w:t>
      </w:r>
      <w:r w:rsidR="00137C1B" w:rsidRPr="00137C1B">
        <w:rPr>
          <w:bCs/>
          <w:iCs/>
          <w:sz w:val="22"/>
          <w:szCs w:val="22"/>
        </w:rPr>
        <w:t>(</w:t>
      </w:r>
      <w:r w:rsidR="00137C1B">
        <w:rPr>
          <w:bCs/>
          <w:iCs/>
          <w:sz w:val="22"/>
          <w:szCs w:val="22"/>
        </w:rPr>
        <w:t>УПНШ</w:t>
      </w:r>
      <w:r w:rsidR="00137C1B" w:rsidRPr="00137C1B">
        <w:rPr>
          <w:bCs/>
          <w:iCs/>
          <w:sz w:val="22"/>
          <w:szCs w:val="22"/>
        </w:rPr>
        <w:t xml:space="preserve"> </w:t>
      </w:r>
      <w:r w:rsidR="00137C1B">
        <w:rPr>
          <w:bCs/>
          <w:iCs/>
          <w:sz w:val="22"/>
          <w:szCs w:val="22"/>
        </w:rPr>
        <w:t>как аналог)</w:t>
      </w:r>
      <w:r w:rsidRPr="00B939E5">
        <w:rPr>
          <w:bCs/>
          <w:iCs/>
          <w:sz w:val="22"/>
          <w:szCs w:val="22"/>
        </w:rPr>
        <w:t xml:space="preserve"> мощностью </w:t>
      </w:r>
      <w:r w:rsidR="0047794A" w:rsidRPr="00B939E5">
        <w:rPr>
          <w:bCs/>
          <w:iCs/>
          <w:sz w:val="22"/>
          <w:szCs w:val="22"/>
        </w:rPr>
        <w:t>6</w:t>
      </w:r>
      <w:r w:rsidRPr="00B939E5">
        <w:rPr>
          <w:bCs/>
          <w:iCs/>
          <w:sz w:val="22"/>
          <w:szCs w:val="22"/>
        </w:rPr>
        <w:t xml:space="preserve"> </w:t>
      </w:r>
      <w:r w:rsidR="0047794A" w:rsidRPr="00B939E5">
        <w:rPr>
          <w:bCs/>
          <w:iCs/>
          <w:sz w:val="22"/>
          <w:szCs w:val="22"/>
        </w:rPr>
        <w:t>тон/час.</w:t>
      </w:r>
      <w:r w:rsidRPr="00B939E5">
        <w:rPr>
          <w:bCs/>
          <w:iCs/>
          <w:sz w:val="22"/>
          <w:szCs w:val="22"/>
        </w:rPr>
        <w:t xml:space="preserve"> </w:t>
      </w:r>
    </w:p>
    <w:p w:rsidR="004308AB" w:rsidRPr="00B939E5" w:rsidRDefault="004308AB" w:rsidP="00592846">
      <w:pPr>
        <w:pStyle w:val="311"/>
        <w:contextualSpacing/>
        <w:rPr>
          <w:bCs/>
          <w:sz w:val="22"/>
          <w:szCs w:val="22"/>
        </w:rPr>
      </w:pPr>
      <w:r w:rsidRPr="00B939E5">
        <w:rPr>
          <w:bCs/>
          <w:iCs/>
          <w:sz w:val="22"/>
          <w:szCs w:val="22"/>
        </w:rPr>
        <w:t>Материалы по оценке воздействия на окружающую среду намечаемой деятельности разработаны в соответствии с действующими нормативными документами для предварительной оценки воздействия «</w:t>
      </w:r>
      <w:r w:rsidR="006E1536" w:rsidRPr="00B939E5">
        <w:rPr>
          <w:sz w:val="22"/>
          <w:szCs w:val="22"/>
        </w:rPr>
        <w:t xml:space="preserve">Типовая площадка изготовления  строительного материала </w:t>
      </w:r>
      <w:r w:rsidR="004B445A">
        <w:rPr>
          <w:sz w:val="22"/>
          <w:szCs w:val="22"/>
        </w:rPr>
        <w:t>«Песок мелкозернистый плотный», ТУ 08.12.11-001-33606930-2018, «Минеральный остаток», ТУ 5716–002–90881777–2014,  «Минеральный остаток», ТУ 23.99.19-002-90881777-2017</w:t>
      </w:r>
      <w:r w:rsidR="006E1536" w:rsidRPr="00B939E5">
        <w:rPr>
          <w:sz w:val="22"/>
          <w:szCs w:val="22"/>
        </w:rPr>
        <w:t>, 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B939E5">
        <w:rPr>
          <w:sz w:val="22"/>
          <w:szCs w:val="22"/>
        </w:rPr>
        <w:t>и ее модификациях</w:t>
      </w:r>
      <w:r w:rsidR="006E1536" w:rsidRPr="00B939E5">
        <w:rPr>
          <w:sz w:val="22"/>
          <w:szCs w:val="22"/>
        </w:rPr>
        <w:t xml:space="preserve">  согласно </w:t>
      </w:r>
      <w:r w:rsidR="00920F53" w:rsidRPr="00B939E5">
        <w:rPr>
          <w:sz w:val="22"/>
          <w:szCs w:val="22"/>
        </w:rPr>
        <w:t>РД-33606930-2019</w:t>
      </w:r>
      <w:r w:rsidR="00EC7F65">
        <w:rPr>
          <w:sz w:val="22"/>
          <w:szCs w:val="22"/>
        </w:rPr>
        <w:t>»</w:t>
      </w:r>
      <w:r w:rsidR="006E1536" w:rsidRPr="00B939E5">
        <w:rPr>
          <w:sz w:val="22"/>
          <w:szCs w:val="22"/>
        </w:rPr>
        <w:t xml:space="preserve"> </w:t>
      </w:r>
      <w:r w:rsidR="00E71038" w:rsidRPr="00B939E5">
        <w:rPr>
          <w:sz w:val="22"/>
          <w:szCs w:val="22"/>
        </w:rPr>
        <w:t xml:space="preserve"> </w:t>
      </w:r>
      <w:r w:rsidRPr="00B939E5">
        <w:rPr>
          <w:bCs/>
          <w:iCs/>
          <w:sz w:val="22"/>
          <w:szCs w:val="22"/>
        </w:rPr>
        <w:t xml:space="preserve"> на окружающую среду (ОВОС) на примере типовой площадки в границах</w:t>
      </w:r>
      <w:r w:rsidR="00EB301C" w:rsidRPr="00B939E5">
        <w:rPr>
          <w:bCs/>
          <w:iCs/>
          <w:sz w:val="22"/>
          <w:szCs w:val="22"/>
        </w:rPr>
        <w:t xml:space="preserve"> Нижневартовского района, Хохряковское месторождение</w:t>
      </w:r>
      <w:r w:rsidRPr="00B939E5">
        <w:rPr>
          <w:bCs/>
          <w:iCs/>
          <w:sz w:val="22"/>
          <w:szCs w:val="22"/>
        </w:rPr>
        <w:t xml:space="preserve">, которая </w:t>
      </w:r>
      <w:r w:rsidR="00EB301C" w:rsidRPr="00B939E5">
        <w:rPr>
          <w:bCs/>
          <w:iCs/>
          <w:sz w:val="22"/>
          <w:szCs w:val="22"/>
        </w:rPr>
        <w:t xml:space="preserve">также </w:t>
      </w:r>
      <w:r w:rsidRPr="00B939E5">
        <w:rPr>
          <w:bCs/>
          <w:iCs/>
          <w:sz w:val="22"/>
          <w:szCs w:val="22"/>
        </w:rPr>
        <w:t xml:space="preserve">будет реализована на территориях </w:t>
      </w:r>
      <w:r w:rsidRPr="00B939E5">
        <w:rPr>
          <w:bCs/>
          <w:sz w:val="22"/>
          <w:szCs w:val="22"/>
        </w:rPr>
        <w:t>со схожими природно-климатическими характеристиками.</w:t>
      </w:r>
    </w:p>
    <w:p w:rsidR="004308AB" w:rsidRPr="00B939E5" w:rsidRDefault="004308AB" w:rsidP="00592846">
      <w:pPr>
        <w:pStyle w:val="311"/>
        <w:contextualSpacing/>
        <w:rPr>
          <w:bCs/>
          <w:iCs/>
          <w:spacing w:val="-6"/>
          <w:sz w:val="22"/>
          <w:szCs w:val="22"/>
        </w:rPr>
      </w:pPr>
      <w:r w:rsidRPr="00B939E5">
        <w:rPr>
          <w:bCs/>
          <w:iCs/>
          <w:sz w:val="22"/>
          <w:szCs w:val="22"/>
        </w:rPr>
        <w:t xml:space="preserve">С процессом производства работ связано образование различных видов отходов, которые являются потенциальными загрязнителями почвы и водных объектов. </w:t>
      </w:r>
    </w:p>
    <w:p w:rsidR="004308AB" w:rsidRPr="00B939E5" w:rsidRDefault="004308AB" w:rsidP="00592846">
      <w:pPr>
        <w:ind w:firstLine="709"/>
        <w:contextualSpacing/>
        <w:jc w:val="both"/>
        <w:rPr>
          <w:rFonts w:ascii="Times New Roman" w:hAnsi="Times New Roman"/>
          <w:bCs/>
          <w:iCs/>
          <w:sz w:val="22"/>
          <w:szCs w:val="22"/>
        </w:rPr>
      </w:pPr>
      <w:r w:rsidRPr="00B939E5">
        <w:rPr>
          <w:rFonts w:ascii="Times New Roman" w:hAnsi="Times New Roman"/>
          <w:bCs/>
          <w:iCs/>
          <w:sz w:val="22"/>
          <w:szCs w:val="22"/>
        </w:rPr>
        <w:t>Образование, сбор, накопление, хранение  отходов являются неотъемлемой частью технологических процессов, в ходе которых они образуются.</w:t>
      </w:r>
    </w:p>
    <w:p w:rsidR="004308AB" w:rsidRPr="00B939E5" w:rsidRDefault="00EB301C" w:rsidP="00592846">
      <w:pPr>
        <w:suppressAutoHyphens/>
        <w:ind w:right="-126" w:firstLine="709"/>
        <w:contextualSpacing/>
        <w:jc w:val="both"/>
        <w:rPr>
          <w:rFonts w:ascii="Times New Roman" w:hAnsi="Times New Roman"/>
          <w:sz w:val="22"/>
          <w:szCs w:val="22"/>
        </w:rPr>
      </w:pPr>
      <w:r w:rsidRPr="00B939E5">
        <w:rPr>
          <w:rFonts w:ascii="Times New Roman" w:hAnsi="Times New Roman"/>
          <w:sz w:val="22"/>
          <w:szCs w:val="22"/>
        </w:rPr>
        <w:t xml:space="preserve">ООО «Эко-Норд» </w:t>
      </w:r>
      <w:r w:rsidR="004308AB" w:rsidRPr="00B939E5">
        <w:rPr>
          <w:rFonts w:ascii="Times New Roman" w:hAnsi="Times New Roman"/>
          <w:sz w:val="22"/>
          <w:szCs w:val="22"/>
        </w:rPr>
        <w:t xml:space="preserve">имеет лицензию на осуществление деятельности по сбору, транспортированию, обработке, утилизации, обезвреживанию, размещению отходов </w:t>
      </w:r>
      <w:r w:rsidR="004308AB" w:rsidRPr="00B939E5">
        <w:rPr>
          <w:rFonts w:ascii="Times New Roman" w:hAnsi="Times New Roman"/>
          <w:sz w:val="22"/>
          <w:szCs w:val="22"/>
          <w:lang w:val="en-US"/>
        </w:rPr>
        <w:t>I</w:t>
      </w:r>
      <w:r w:rsidR="004308AB" w:rsidRPr="00B939E5">
        <w:rPr>
          <w:rFonts w:ascii="Times New Roman" w:hAnsi="Times New Roman"/>
          <w:sz w:val="22"/>
          <w:szCs w:val="22"/>
        </w:rPr>
        <w:t>–</w:t>
      </w:r>
      <w:r w:rsidR="004308AB" w:rsidRPr="00B939E5">
        <w:rPr>
          <w:rFonts w:ascii="Times New Roman" w:hAnsi="Times New Roman"/>
          <w:sz w:val="22"/>
          <w:szCs w:val="22"/>
          <w:lang w:val="en-US"/>
        </w:rPr>
        <w:t>IV</w:t>
      </w:r>
      <w:r w:rsidR="004308AB" w:rsidRPr="00B939E5">
        <w:rPr>
          <w:rFonts w:ascii="Times New Roman" w:hAnsi="Times New Roman"/>
          <w:sz w:val="22"/>
          <w:szCs w:val="22"/>
        </w:rPr>
        <w:t xml:space="preserve"> класса опасности   № (</w:t>
      </w:r>
      <w:r w:rsidRPr="00B939E5">
        <w:rPr>
          <w:rFonts w:ascii="Times New Roman" w:hAnsi="Times New Roman"/>
          <w:sz w:val="22"/>
          <w:szCs w:val="22"/>
        </w:rPr>
        <w:t>066</w:t>
      </w:r>
      <w:r w:rsidR="004308AB" w:rsidRPr="00B939E5">
        <w:rPr>
          <w:rFonts w:ascii="Times New Roman" w:hAnsi="Times New Roman"/>
          <w:sz w:val="22"/>
          <w:szCs w:val="22"/>
        </w:rPr>
        <w:t>)-</w:t>
      </w:r>
      <w:r w:rsidRPr="00B939E5">
        <w:rPr>
          <w:rFonts w:ascii="Times New Roman" w:hAnsi="Times New Roman"/>
          <w:sz w:val="22"/>
          <w:szCs w:val="22"/>
        </w:rPr>
        <w:t>00296</w:t>
      </w:r>
      <w:r w:rsidR="004308AB" w:rsidRPr="00B939E5">
        <w:rPr>
          <w:rFonts w:ascii="Times New Roman" w:hAnsi="Times New Roman"/>
          <w:sz w:val="22"/>
          <w:szCs w:val="22"/>
        </w:rPr>
        <w:t xml:space="preserve"> от 1</w:t>
      </w:r>
      <w:r w:rsidRPr="00B939E5">
        <w:rPr>
          <w:rFonts w:ascii="Times New Roman" w:hAnsi="Times New Roman"/>
          <w:sz w:val="22"/>
          <w:szCs w:val="22"/>
        </w:rPr>
        <w:t>7</w:t>
      </w:r>
      <w:r w:rsidR="004308AB" w:rsidRPr="00B939E5">
        <w:rPr>
          <w:rFonts w:ascii="Times New Roman" w:hAnsi="Times New Roman"/>
          <w:sz w:val="22"/>
          <w:szCs w:val="22"/>
        </w:rPr>
        <w:t xml:space="preserve"> августа 2017 г. (см. Приложение Е). </w:t>
      </w:r>
    </w:p>
    <w:p w:rsidR="004308AB" w:rsidRPr="00B939E5" w:rsidRDefault="004308AB" w:rsidP="00592846">
      <w:pPr>
        <w:autoSpaceDE w:val="0"/>
        <w:autoSpaceDN w:val="0"/>
        <w:adjustRightInd w:val="0"/>
        <w:ind w:right="-21" w:firstLine="709"/>
        <w:contextualSpacing/>
        <w:jc w:val="both"/>
        <w:rPr>
          <w:rFonts w:ascii="Times New Roman" w:hAnsi="Times New Roman"/>
          <w:sz w:val="22"/>
          <w:szCs w:val="22"/>
        </w:rPr>
      </w:pPr>
      <w:r w:rsidRPr="00B939E5">
        <w:rPr>
          <w:rFonts w:ascii="Times New Roman" w:hAnsi="Times New Roman"/>
          <w:sz w:val="22"/>
          <w:szCs w:val="22"/>
        </w:rPr>
        <w:t>Монтаж установки  и внутриплощадочных сооружений осуществляется в течение 1-го рабочего дня. Особых отходов во время монтажа установки и сооружени</w:t>
      </w:r>
      <w:r w:rsidR="00EB301C" w:rsidRPr="00B939E5">
        <w:rPr>
          <w:rFonts w:ascii="Times New Roman" w:hAnsi="Times New Roman"/>
          <w:sz w:val="22"/>
          <w:szCs w:val="22"/>
        </w:rPr>
        <w:t>я</w:t>
      </w:r>
      <w:r w:rsidRPr="00B939E5">
        <w:rPr>
          <w:rFonts w:ascii="Times New Roman" w:hAnsi="Times New Roman"/>
          <w:sz w:val="22"/>
          <w:szCs w:val="22"/>
        </w:rPr>
        <w:t xml:space="preserve"> (установка и сборка готовых контейнеров, </w:t>
      </w:r>
      <w:r w:rsidR="00EB301C" w:rsidRPr="00B939E5">
        <w:rPr>
          <w:rFonts w:ascii="Times New Roman" w:hAnsi="Times New Roman"/>
          <w:sz w:val="22"/>
          <w:szCs w:val="22"/>
        </w:rPr>
        <w:t>установка УЗГ-1М</w:t>
      </w:r>
      <w:r w:rsidR="00137C1B">
        <w:rPr>
          <w:rFonts w:ascii="Times New Roman" w:hAnsi="Times New Roman"/>
          <w:sz w:val="22"/>
          <w:szCs w:val="22"/>
        </w:rPr>
        <w:t>, УПНШ</w:t>
      </w:r>
      <w:r w:rsidRPr="00B939E5">
        <w:rPr>
          <w:rFonts w:ascii="Times New Roman" w:hAnsi="Times New Roman"/>
          <w:sz w:val="22"/>
          <w:szCs w:val="22"/>
        </w:rPr>
        <w:t xml:space="preserve">) не образуется. Перечень образующихся отходов совпадает с перечнем отходов, образующихся во время эксплуатации. </w:t>
      </w:r>
    </w:p>
    <w:p w:rsidR="004308AB" w:rsidRPr="00B939E5" w:rsidRDefault="004308AB" w:rsidP="00592846">
      <w:pPr>
        <w:pStyle w:val="aff1"/>
        <w:ind w:left="0" w:right="-60" w:firstLine="993"/>
        <w:contextualSpacing/>
        <w:jc w:val="both"/>
        <w:rPr>
          <w:rFonts w:ascii="Times New Roman" w:hAnsi="Times New Roman"/>
          <w:bCs/>
          <w:sz w:val="22"/>
          <w:szCs w:val="22"/>
        </w:rPr>
      </w:pPr>
      <w:r w:rsidRPr="00B939E5">
        <w:rPr>
          <w:rFonts w:ascii="Times New Roman" w:hAnsi="Times New Roman"/>
          <w:bCs/>
          <w:sz w:val="22"/>
          <w:szCs w:val="22"/>
        </w:rPr>
        <w:t>На территории объектов предприятий заказчиков  ремонт установки УЗГ-1М</w:t>
      </w:r>
      <w:r w:rsidR="00137C1B">
        <w:rPr>
          <w:rFonts w:ascii="Times New Roman" w:hAnsi="Times New Roman"/>
          <w:bCs/>
          <w:sz w:val="22"/>
          <w:szCs w:val="22"/>
        </w:rPr>
        <w:t xml:space="preserve"> (УПНШ как аналог)</w:t>
      </w:r>
      <w:r w:rsidRPr="00B939E5">
        <w:rPr>
          <w:rFonts w:ascii="Times New Roman" w:hAnsi="Times New Roman"/>
          <w:bCs/>
          <w:sz w:val="22"/>
          <w:szCs w:val="22"/>
        </w:rPr>
        <w:t xml:space="preserve"> не производится.  </w:t>
      </w:r>
    </w:p>
    <w:p w:rsidR="004308AB" w:rsidRPr="00B939E5" w:rsidRDefault="004308AB" w:rsidP="00592846">
      <w:pPr>
        <w:pStyle w:val="aff1"/>
        <w:ind w:left="0" w:right="-60" w:firstLine="993"/>
        <w:contextualSpacing/>
        <w:jc w:val="both"/>
        <w:rPr>
          <w:rFonts w:ascii="Times New Roman" w:hAnsi="Times New Roman"/>
          <w:bCs/>
          <w:sz w:val="22"/>
          <w:szCs w:val="22"/>
        </w:rPr>
      </w:pPr>
      <w:r w:rsidRPr="00B939E5">
        <w:rPr>
          <w:rFonts w:ascii="Times New Roman" w:hAnsi="Times New Roman"/>
          <w:bCs/>
          <w:sz w:val="22"/>
          <w:szCs w:val="22"/>
        </w:rPr>
        <w:t>Электроснабжение санитарно-бытовых помещений и системы освещения рабочей зоны обеспечивается Заказчиком. Для системы внутреннего и наружного освещения используются  светодиодные лампы, срок службы которых  составляет от 30 000 до 50 000 и более часов. По истечение срока службы, замена ламп осуществляется Заказчиком.</w:t>
      </w:r>
    </w:p>
    <w:p w:rsidR="004308AB" w:rsidRPr="00B939E5" w:rsidRDefault="004308AB" w:rsidP="00592846">
      <w:pPr>
        <w:ind w:firstLine="993"/>
        <w:contextualSpacing/>
        <w:jc w:val="both"/>
        <w:rPr>
          <w:rFonts w:ascii="Times New Roman" w:hAnsi="Times New Roman"/>
          <w:sz w:val="22"/>
          <w:szCs w:val="22"/>
        </w:rPr>
      </w:pPr>
      <w:r w:rsidRPr="00B939E5">
        <w:rPr>
          <w:rFonts w:ascii="Times New Roman" w:hAnsi="Times New Roman"/>
          <w:sz w:val="22"/>
          <w:szCs w:val="22"/>
        </w:rPr>
        <w:t xml:space="preserve">Имеющиеся на балансе автотранспорт и спецтехника обслуживается специализированными предприятиями по договорам на тех. обслуживание и ремонт.  Отходы, образующиеся в процессе технического обслуживания, принадлежат непосредственно организациям, осуществляющим данную деятельность на своей территории (согласно ст. 1 ФЗ № 89 от 24.06.1998 № 89-ФЗ (ред. от 29.12.2014). </w:t>
      </w:r>
    </w:p>
    <w:p w:rsidR="004308AB" w:rsidRPr="00B939E5" w:rsidRDefault="004308AB" w:rsidP="00592846">
      <w:pPr>
        <w:ind w:firstLine="709"/>
        <w:contextualSpacing/>
        <w:jc w:val="left"/>
        <w:rPr>
          <w:rFonts w:ascii="Times New Roman" w:hAnsi="Times New Roman"/>
          <w:sz w:val="22"/>
          <w:szCs w:val="22"/>
        </w:rPr>
      </w:pPr>
      <w:r w:rsidRPr="00B939E5">
        <w:rPr>
          <w:rFonts w:ascii="Times New Roman" w:hAnsi="Times New Roman"/>
          <w:sz w:val="22"/>
          <w:szCs w:val="22"/>
        </w:rPr>
        <w:t xml:space="preserve">На балансе предприятия отсутствуют самостоятельно эксплуатируемые (собственные) объекты размещения отходов. </w:t>
      </w:r>
    </w:p>
    <w:p w:rsidR="004308AB" w:rsidRPr="00B939E5" w:rsidRDefault="004308AB" w:rsidP="00592846">
      <w:pPr>
        <w:autoSpaceDE w:val="0"/>
        <w:autoSpaceDN w:val="0"/>
        <w:adjustRightInd w:val="0"/>
        <w:ind w:right="-21" w:firstLine="709"/>
        <w:contextualSpacing/>
        <w:jc w:val="both"/>
        <w:rPr>
          <w:rFonts w:ascii="Times New Roman" w:hAnsi="Times New Roman"/>
          <w:sz w:val="22"/>
          <w:szCs w:val="22"/>
        </w:rPr>
      </w:pPr>
      <w:r w:rsidRPr="00B939E5">
        <w:rPr>
          <w:rFonts w:ascii="Times New Roman" w:hAnsi="Times New Roman"/>
          <w:sz w:val="22"/>
          <w:szCs w:val="22"/>
        </w:rPr>
        <w:t>Перечень отходов, образующихся в процессе эксплуатации объекта и предлагаемый норматив образо</w:t>
      </w:r>
      <w:r w:rsidR="00EB301C" w:rsidRPr="00B939E5">
        <w:rPr>
          <w:rFonts w:ascii="Times New Roman" w:hAnsi="Times New Roman"/>
          <w:sz w:val="22"/>
          <w:szCs w:val="22"/>
        </w:rPr>
        <w:t>вания представлен в таблице 4.4. Р</w:t>
      </w:r>
      <w:r w:rsidRPr="00B939E5">
        <w:rPr>
          <w:rFonts w:ascii="Times New Roman" w:hAnsi="Times New Roman"/>
          <w:sz w:val="22"/>
          <w:szCs w:val="22"/>
        </w:rPr>
        <w:t>асчет предлагаемого норматива образования представлен ниже по тексту.</w:t>
      </w:r>
    </w:p>
    <w:p w:rsidR="003E5357" w:rsidRPr="00B939E5" w:rsidRDefault="003E5357" w:rsidP="00592846">
      <w:pPr>
        <w:autoSpaceDE w:val="0"/>
        <w:autoSpaceDN w:val="0"/>
        <w:adjustRightInd w:val="0"/>
        <w:ind w:right="-21" w:firstLine="709"/>
        <w:contextualSpacing/>
        <w:jc w:val="both"/>
        <w:rPr>
          <w:rFonts w:ascii="Times New Roman" w:hAnsi="Times New Roman"/>
          <w:sz w:val="22"/>
          <w:szCs w:val="22"/>
        </w:rPr>
      </w:pPr>
    </w:p>
    <w:p w:rsidR="003E5357" w:rsidRPr="00B939E5" w:rsidRDefault="003E5357" w:rsidP="00592846">
      <w:pPr>
        <w:autoSpaceDE w:val="0"/>
        <w:autoSpaceDN w:val="0"/>
        <w:adjustRightInd w:val="0"/>
        <w:ind w:right="-21" w:firstLine="709"/>
        <w:contextualSpacing/>
        <w:jc w:val="both"/>
        <w:rPr>
          <w:rFonts w:ascii="Times New Roman" w:hAnsi="Times New Roman"/>
          <w:sz w:val="22"/>
          <w:szCs w:val="22"/>
        </w:rPr>
      </w:pPr>
    </w:p>
    <w:p w:rsidR="004308AB" w:rsidRPr="00B939E5" w:rsidRDefault="004308AB" w:rsidP="00592846">
      <w:pPr>
        <w:autoSpaceDE w:val="0"/>
        <w:autoSpaceDN w:val="0"/>
        <w:adjustRightInd w:val="0"/>
        <w:ind w:right="-21" w:firstLine="709"/>
        <w:contextualSpacing/>
        <w:jc w:val="both"/>
        <w:rPr>
          <w:rFonts w:ascii="Times New Roman" w:hAnsi="Times New Roman"/>
          <w:sz w:val="22"/>
          <w:szCs w:val="22"/>
        </w:rPr>
      </w:pPr>
      <w:r w:rsidRPr="00B939E5">
        <w:rPr>
          <w:rFonts w:ascii="Times New Roman" w:hAnsi="Times New Roman"/>
          <w:sz w:val="22"/>
          <w:szCs w:val="22"/>
        </w:rPr>
        <w:t xml:space="preserve">Таблица 4.4 Перечень отходов, образующихся в процессе эксплуатации </w:t>
      </w:r>
    </w:p>
    <w:p w:rsidR="004308AB" w:rsidRPr="00B939E5" w:rsidRDefault="004308AB" w:rsidP="00592846">
      <w:pPr>
        <w:autoSpaceDE w:val="0"/>
        <w:autoSpaceDN w:val="0"/>
        <w:adjustRightInd w:val="0"/>
        <w:ind w:right="-21" w:firstLine="709"/>
        <w:contextualSpacing/>
        <w:jc w:val="both"/>
        <w:rPr>
          <w:rFonts w:ascii="Times New Roman" w:hAnsi="Times New Roman"/>
          <w:sz w:val="22"/>
          <w:szCs w:val="22"/>
        </w:rPr>
      </w:pPr>
    </w:p>
    <w:tbl>
      <w:tblPr>
        <w:tblStyle w:val="af5"/>
        <w:tblW w:w="9606" w:type="dxa"/>
        <w:tblLayout w:type="fixed"/>
        <w:tblLook w:val="04A0" w:firstRow="1" w:lastRow="0" w:firstColumn="1" w:lastColumn="0" w:noHBand="0" w:noVBand="1"/>
      </w:tblPr>
      <w:tblGrid>
        <w:gridCol w:w="392"/>
        <w:gridCol w:w="3402"/>
        <w:gridCol w:w="1632"/>
        <w:gridCol w:w="1842"/>
        <w:gridCol w:w="2338"/>
      </w:tblGrid>
      <w:tr w:rsidR="004308AB" w:rsidRPr="00B939E5" w:rsidTr="004308AB">
        <w:tc>
          <w:tcPr>
            <w:tcW w:w="39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№п/п</w:t>
            </w:r>
          </w:p>
        </w:tc>
        <w:tc>
          <w:tcPr>
            <w:tcW w:w="340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Наименование отхода</w:t>
            </w:r>
          </w:p>
        </w:tc>
        <w:tc>
          <w:tcPr>
            <w:tcW w:w="163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Код по ФККО-201</w:t>
            </w:r>
            <w:r w:rsidR="00DC3B95" w:rsidRPr="00B939E5">
              <w:rPr>
                <w:rFonts w:ascii="Times New Roman" w:hAnsi="Times New Roman"/>
                <w:sz w:val="22"/>
                <w:szCs w:val="22"/>
              </w:rPr>
              <w:t>7</w:t>
            </w:r>
          </w:p>
        </w:tc>
        <w:tc>
          <w:tcPr>
            <w:tcW w:w="184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Отходообразующий вид деятельности, процесс, согласно БДО</w:t>
            </w:r>
          </w:p>
        </w:tc>
        <w:tc>
          <w:tcPr>
            <w:tcW w:w="2338"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Планируемый норматив образования отходов в среднем за год в тоннах (эксплуатация двух установок в течение года)</w:t>
            </w:r>
          </w:p>
        </w:tc>
      </w:tr>
      <w:tr w:rsidR="004308AB" w:rsidRPr="00B939E5" w:rsidTr="004308AB">
        <w:tc>
          <w:tcPr>
            <w:tcW w:w="39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1</w:t>
            </w:r>
          </w:p>
        </w:tc>
        <w:tc>
          <w:tcPr>
            <w:tcW w:w="340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Отходы из жилищ несортированные (исключая крупногабаритные)</w:t>
            </w:r>
          </w:p>
        </w:tc>
        <w:tc>
          <w:tcPr>
            <w:tcW w:w="163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73111001724</w:t>
            </w:r>
          </w:p>
        </w:tc>
        <w:tc>
          <w:tcPr>
            <w:tcW w:w="184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Сбор отходов из жилищ</w:t>
            </w:r>
          </w:p>
        </w:tc>
        <w:tc>
          <w:tcPr>
            <w:tcW w:w="2338" w:type="dxa"/>
          </w:tcPr>
          <w:p w:rsidR="004308AB" w:rsidRPr="00B939E5" w:rsidRDefault="00562381" w:rsidP="00592846">
            <w:pPr>
              <w:autoSpaceDE w:val="0"/>
              <w:autoSpaceDN w:val="0"/>
              <w:adjustRightInd w:val="0"/>
              <w:ind w:right="-21"/>
              <w:contextualSpacing/>
              <w:rPr>
                <w:rFonts w:ascii="Times New Roman" w:hAnsi="Times New Roman"/>
                <w:sz w:val="22"/>
                <w:szCs w:val="22"/>
              </w:rPr>
            </w:pPr>
            <w:r w:rsidRPr="00B939E5">
              <w:rPr>
                <w:rFonts w:ascii="Times New Roman" w:hAnsi="Times New Roman"/>
                <w:sz w:val="22"/>
                <w:szCs w:val="22"/>
              </w:rPr>
              <w:t>3,15</w:t>
            </w:r>
          </w:p>
        </w:tc>
      </w:tr>
      <w:tr w:rsidR="004308AB" w:rsidRPr="00B939E5" w:rsidTr="004308AB">
        <w:tc>
          <w:tcPr>
            <w:tcW w:w="39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2</w:t>
            </w:r>
          </w:p>
        </w:tc>
        <w:tc>
          <w:tcPr>
            <w:tcW w:w="340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 xml:space="preserve"> Обтирочный материал, загрязненный нефтью или нефтепродуктами (содержание нефти или нефтепродуктов менее </w:t>
            </w:r>
            <w:r w:rsidRPr="00B939E5">
              <w:rPr>
                <w:rFonts w:ascii="Times New Roman" w:hAnsi="Times New Roman"/>
                <w:sz w:val="22"/>
                <w:szCs w:val="22"/>
              </w:rPr>
              <w:lastRenderedPageBreak/>
              <w:t>15%)</w:t>
            </w:r>
          </w:p>
        </w:tc>
        <w:tc>
          <w:tcPr>
            <w:tcW w:w="163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lastRenderedPageBreak/>
              <w:t>91920402604</w:t>
            </w:r>
          </w:p>
        </w:tc>
        <w:tc>
          <w:tcPr>
            <w:tcW w:w="184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Обслуживание машин и оборудования</w:t>
            </w:r>
          </w:p>
        </w:tc>
        <w:tc>
          <w:tcPr>
            <w:tcW w:w="2338" w:type="dxa"/>
          </w:tcPr>
          <w:p w:rsidR="004308AB" w:rsidRPr="00B939E5" w:rsidRDefault="00562381" w:rsidP="00592846">
            <w:pPr>
              <w:autoSpaceDE w:val="0"/>
              <w:autoSpaceDN w:val="0"/>
              <w:adjustRightInd w:val="0"/>
              <w:ind w:right="-21"/>
              <w:contextualSpacing/>
              <w:rPr>
                <w:rFonts w:ascii="Times New Roman" w:hAnsi="Times New Roman"/>
                <w:sz w:val="22"/>
                <w:szCs w:val="22"/>
              </w:rPr>
            </w:pPr>
            <w:r w:rsidRPr="00B939E5">
              <w:rPr>
                <w:rFonts w:ascii="Times New Roman" w:hAnsi="Times New Roman"/>
                <w:sz w:val="22"/>
                <w:szCs w:val="22"/>
              </w:rPr>
              <w:t>0,171</w:t>
            </w:r>
          </w:p>
        </w:tc>
      </w:tr>
      <w:tr w:rsidR="00AB6F62" w:rsidRPr="00B939E5" w:rsidTr="004308AB">
        <w:tc>
          <w:tcPr>
            <w:tcW w:w="392" w:type="dxa"/>
          </w:tcPr>
          <w:p w:rsidR="00AB6F62" w:rsidRPr="00B939E5" w:rsidRDefault="00AB6F62"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lastRenderedPageBreak/>
              <w:t>3</w:t>
            </w:r>
          </w:p>
        </w:tc>
        <w:tc>
          <w:tcPr>
            <w:tcW w:w="3402" w:type="dxa"/>
          </w:tcPr>
          <w:p w:rsidR="00AB6F62" w:rsidRPr="00B939E5" w:rsidRDefault="00AB6F62"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Золы и шлаки от инсинераторов и установок термической обработки отходов</w:t>
            </w:r>
          </w:p>
        </w:tc>
        <w:tc>
          <w:tcPr>
            <w:tcW w:w="1632" w:type="dxa"/>
          </w:tcPr>
          <w:p w:rsidR="00AB6F62" w:rsidRPr="00B939E5" w:rsidRDefault="00AB6F62"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74798199204</w:t>
            </w:r>
          </w:p>
        </w:tc>
        <w:tc>
          <w:tcPr>
            <w:tcW w:w="1842" w:type="dxa"/>
          </w:tcPr>
          <w:p w:rsidR="00AB6F62" w:rsidRPr="00B939E5" w:rsidRDefault="00AB6F62"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Удаление остатков от сжигания отходов на установке Форсаж</w:t>
            </w:r>
            <w:ins w:id="154" w:author="Александр" w:date="2020-03-19T14:58:00Z">
              <w:r w:rsidR="000B5212">
                <w:rPr>
                  <w:rFonts w:ascii="Times New Roman" w:hAnsi="Times New Roman"/>
                  <w:sz w:val="22"/>
                  <w:szCs w:val="22"/>
                </w:rPr>
                <w:t>-1</w:t>
              </w:r>
            </w:ins>
          </w:p>
        </w:tc>
        <w:tc>
          <w:tcPr>
            <w:tcW w:w="2338" w:type="dxa"/>
          </w:tcPr>
          <w:p w:rsidR="00AB6F62" w:rsidRPr="00B939E5" w:rsidRDefault="00EB26B7" w:rsidP="00592846">
            <w:pPr>
              <w:autoSpaceDE w:val="0"/>
              <w:autoSpaceDN w:val="0"/>
              <w:adjustRightInd w:val="0"/>
              <w:ind w:right="-21"/>
              <w:contextualSpacing/>
              <w:rPr>
                <w:rFonts w:ascii="Times New Roman" w:hAnsi="Times New Roman"/>
                <w:sz w:val="22"/>
                <w:szCs w:val="22"/>
              </w:rPr>
            </w:pPr>
            <w:r w:rsidRPr="00B939E5">
              <w:rPr>
                <w:rFonts w:ascii="Times New Roman" w:hAnsi="Times New Roman"/>
                <w:sz w:val="22"/>
                <w:szCs w:val="22"/>
              </w:rPr>
              <w:t>3,75</w:t>
            </w:r>
          </w:p>
        </w:tc>
      </w:tr>
      <w:tr w:rsidR="004308AB" w:rsidRPr="00B939E5" w:rsidTr="004308AB">
        <w:tc>
          <w:tcPr>
            <w:tcW w:w="3794" w:type="dxa"/>
            <w:gridSpan w:val="2"/>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r w:rsidRPr="00B939E5">
              <w:rPr>
                <w:rFonts w:ascii="Times New Roman" w:hAnsi="Times New Roman"/>
                <w:sz w:val="22"/>
                <w:szCs w:val="22"/>
              </w:rPr>
              <w:t>Итого:</w:t>
            </w:r>
          </w:p>
        </w:tc>
        <w:tc>
          <w:tcPr>
            <w:tcW w:w="163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p>
        </w:tc>
        <w:tc>
          <w:tcPr>
            <w:tcW w:w="1842" w:type="dxa"/>
          </w:tcPr>
          <w:p w:rsidR="004308AB" w:rsidRPr="00B939E5" w:rsidRDefault="004308AB" w:rsidP="00592846">
            <w:pPr>
              <w:autoSpaceDE w:val="0"/>
              <w:autoSpaceDN w:val="0"/>
              <w:adjustRightInd w:val="0"/>
              <w:ind w:right="-21"/>
              <w:contextualSpacing/>
              <w:jc w:val="both"/>
              <w:rPr>
                <w:rFonts w:ascii="Times New Roman" w:hAnsi="Times New Roman"/>
                <w:sz w:val="22"/>
                <w:szCs w:val="22"/>
              </w:rPr>
            </w:pPr>
          </w:p>
        </w:tc>
        <w:tc>
          <w:tcPr>
            <w:tcW w:w="2338" w:type="dxa"/>
          </w:tcPr>
          <w:p w:rsidR="004308AB" w:rsidRPr="00B939E5" w:rsidRDefault="00EB26B7" w:rsidP="00592846">
            <w:pPr>
              <w:autoSpaceDE w:val="0"/>
              <w:autoSpaceDN w:val="0"/>
              <w:adjustRightInd w:val="0"/>
              <w:ind w:right="-21"/>
              <w:contextualSpacing/>
              <w:rPr>
                <w:rFonts w:ascii="Times New Roman" w:hAnsi="Times New Roman"/>
                <w:sz w:val="22"/>
                <w:szCs w:val="22"/>
              </w:rPr>
            </w:pPr>
            <w:r w:rsidRPr="00B939E5">
              <w:rPr>
                <w:rFonts w:ascii="Times New Roman" w:hAnsi="Times New Roman"/>
                <w:sz w:val="22"/>
                <w:szCs w:val="22"/>
              </w:rPr>
              <w:t>7,071</w:t>
            </w:r>
          </w:p>
        </w:tc>
      </w:tr>
    </w:tbl>
    <w:p w:rsidR="004308AB" w:rsidRPr="00B939E5" w:rsidRDefault="004308AB" w:rsidP="00592846">
      <w:pPr>
        <w:ind w:firstLine="709"/>
        <w:contextualSpacing/>
        <w:jc w:val="left"/>
        <w:rPr>
          <w:rFonts w:ascii="Times New Roman" w:hAnsi="Times New Roman"/>
          <w:sz w:val="22"/>
          <w:szCs w:val="22"/>
        </w:rPr>
      </w:pPr>
    </w:p>
    <w:p w:rsidR="004308AB" w:rsidRPr="00B939E5" w:rsidRDefault="004308AB" w:rsidP="00592846">
      <w:pPr>
        <w:suppressAutoHyphens/>
        <w:ind w:right="81" w:firstLine="567"/>
        <w:contextualSpacing/>
        <w:jc w:val="both"/>
        <w:rPr>
          <w:rFonts w:ascii="Times New Roman" w:eastAsia="Calibri" w:hAnsi="Times New Roman"/>
          <w:bCs/>
          <w:sz w:val="22"/>
          <w:szCs w:val="22"/>
        </w:rPr>
      </w:pPr>
      <w:r w:rsidRPr="00B939E5">
        <w:rPr>
          <w:rFonts w:ascii="Times New Roman" w:hAnsi="Times New Roman"/>
          <w:sz w:val="22"/>
          <w:szCs w:val="22"/>
        </w:rPr>
        <w:t>Переработка нефтесодержащих отходов, шламов, нефтезагрязненных (замазученных)  грунтов  осуществляется круглогодично</w:t>
      </w:r>
      <w:r w:rsidR="007A0C11" w:rsidRPr="00B939E5">
        <w:rPr>
          <w:rFonts w:ascii="Times New Roman" w:hAnsi="Times New Roman"/>
          <w:sz w:val="22"/>
          <w:szCs w:val="22"/>
        </w:rPr>
        <w:t xml:space="preserve">. </w:t>
      </w:r>
      <w:r w:rsidRPr="00B939E5">
        <w:rPr>
          <w:rFonts w:ascii="Times New Roman" w:hAnsi="Times New Roman"/>
          <w:sz w:val="22"/>
          <w:szCs w:val="22"/>
        </w:rPr>
        <w:t xml:space="preserve">Для обслуживания установок необходимо </w:t>
      </w:r>
      <w:r w:rsidRPr="00B939E5">
        <w:rPr>
          <w:rFonts w:ascii="Times New Roman" w:eastAsia="Calibri" w:hAnsi="Times New Roman"/>
          <w:bCs/>
          <w:sz w:val="22"/>
          <w:szCs w:val="22"/>
        </w:rPr>
        <w:t>рабочих  -</w:t>
      </w:r>
      <w:r w:rsidR="007A0C11" w:rsidRPr="00B939E5">
        <w:rPr>
          <w:rFonts w:ascii="Times New Roman" w:eastAsia="Calibri" w:hAnsi="Times New Roman"/>
          <w:bCs/>
          <w:sz w:val="22"/>
          <w:szCs w:val="22"/>
        </w:rPr>
        <w:t xml:space="preserve"> </w:t>
      </w:r>
      <w:r w:rsidR="00EB301C" w:rsidRPr="00B939E5">
        <w:rPr>
          <w:rFonts w:ascii="Times New Roman" w:eastAsia="Calibri" w:hAnsi="Times New Roman"/>
          <w:bCs/>
          <w:sz w:val="22"/>
          <w:szCs w:val="22"/>
        </w:rPr>
        <w:t>7</w:t>
      </w:r>
      <w:r w:rsidRPr="00B939E5">
        <w:rPr>
          <w:rFonts w:ascii="Times New Roman" w:eastAsia="Calibri" w:hAnsi="Times New Roman"/>
          <w:bCs/>
          <w:sz w:val="22"/>
          <w:szCs w:val="22"/>
        </w:rPr>
        <w:t>человека, 1 вагон-дом.</w:t>
      </w:r>
    </w:p>
    <w:p w:rsidR="004308AB" w:rsidRPr="00B939E5" w:rsidRDefault="004308AB" w:rsidP="00592846">
      <w:pPr>
        <w:contextualSpacing/>
        <w:jc w:val="left"/>
        <w:rPr>
          <w:rFonts w:ascii="Times New Roman" w:eastAsia="Calibri" w:hAnsi="Times New Roman"/>
          <w:sz w:val="22"/>
          <w:szCs w:val="22"/>
        </w:rPr>
      </w:pPr>
    </w:p>
    <w:p w:rsidR="004308AB" w:rsidRPr="00B939E5" w:rsidRDefault="004308AB" w:rsidP="00592846">
      <w:pPr>
        <w:contextualSpacing/>
        <w:jc w:val="left"/>
        <w:rPr>
          <w:rFonts w:ascii="Times New Roman" w:eastAsia="Calibri" w:hAnsi="Times New Roman"/>
          <w:sz w:val="22"/>
          <w:szCs w:val="22"/>
        </w:rPr>
      </w:pPr>
      <w:bookmarkStart w:id="155" w:name="_Hlk514061853"/>
      <w:r w:rsidRPr="00B939E5">
        <w:rPr>
          <w:rFonts w:ascii="Times New Roman" w:eastAsia="Calibri" w:hAnsi="Times New Roman"/>
          <w:sz w:val="22"/>
          <w:szCs w:val="22"/>
        </w:rPr>
        <w:t>Отход: «Отходы из жилищ несортированные (исключая крупногабаритные)»</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Код отхода: 7 31 110 01 72 4</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Расчет проведен методом расчета по удельным отраслевым нормативам образования. Удельный норматив образования принят согласно методам, изложенным в следующих изданиях: Рекомендации по определению норм накопления твердых бытовых отходов для городов РСФСР.</w:t>
      </w:r>
    </w:p>
    <w:tbl>
      <w:tblPr>
        <w:tblW w:w="9243" w:type="dxa"/>
        <w:jc w:val="center"/>
        <w:tblLook w:val="0000" w:firstRow="0" w:lastRow="0" w:firstColumn="0" w:lastColumn="0" w:noHBand="0" w:noVBand="0"/>
      </w:tblPr>
      <w:tblGrid>
        <w:gridCol w:w="2415"/>
        <w:gridCol w:w="1488"/>
        <w:gridCol w:w="1680"/>
        <w:gridCol w:w="1392"/>
        <w:gridCol w:w="1188"/>
        <w:gridCol w:w="1080"/>
      </w:tblGrid>
      <w:tr w:rsidR="004308AB" w:rsidRPr="00B939E5" w:rsidTr="004308AB">
        <w:trPr>
          <w:trHeight w:val="70"/>
          <w:jc w:val="center"/>
        </w:trPr>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Наименование</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Количество койко-мест</w:t>
            </w:r>
          </w:p>
        </w:tc>
        <w:tc>
          <w:tcPr>
            <w:tcW w:w="1680" w:type="dxa"/>
            <w:tcBorders>
              <w:top w:val="single" w:sz="4" w:space="0" w:color="auto"/>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Удельные нормы образования</w:t>
            </w:r>
          </w:p>
        </w:tc>
        <w:tc>
          <w:tcPr>
            <w:tcW w:w="1392" w:type="dxa"/>
            <w:tcBorders>
              <w:top w:val="single" w:sz="4" w:space="0" w:color="auto"/>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Плотность бытовых отходов</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Норматив образования отходов</w:t>
            </w:r>
          </w:p>
        </w:tc>
      </w:tr>
      <w:tr w:rsidR="004308AB" w:rsidRPr="00B939E5" w:rsidTr="004308AB">
        <w:trPr>
          <w:trHeight w:val="255"/>
          <w:jc w:val="center"/>
        </w:trPr>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p>
        </w:tc>
        <w:tc>
          <w:tcPr>
            <w:tcW w:w="1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p>
        </w:tc>
        <w:tc>
          <w:tcPr>
            <w:tcW w:w="1680" w:type="dxa"/>
            <w:tcBorders>
              <w:top w:val="nil"/>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т/год на 1 место</w:t>
            </w:r>
          </w:p>
        </w:tc>
        <w:tc>
          <w:tcPr>
            <w:tcW w:w="1392" w:type="dxa"/>
            <w:tcBorders>
              <w:top w:val="nil"/>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т/м3</w:t>
            </w:r>
          </w:p>
        </w:tc>
        <w:tc>
          <w:tcPr>
            <w:tcW w:w="1188" w:type="dxa"/>
            <w:tcBorders>
              <w:top w:val="nil"/>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т/год</w:t>
            </w:r>
          </w:p>
        </w:tc>
        <w:tc>
          <w:tcPr>
            <w:tcW w:w="1080" w:type="dxa"/>
            <w:tcBorders>
              <w:top w:val="nil"/>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м3/год</w:t>
            </w:r>
          </w:p>
        </w:tc>
      </w:tr>
      <w:tr w:rsidR="004308AB" w:rsidRPr="00B939E5" w:rsidTr="004308AB">
        <w:trPr>
          <w:trHeight w:val="70"/>
          <w:jc w:val="center"/>
        </w:trPr>
        <w:tc>
          <w:tcPr>
            <w:tcW w:w="2415" w:type="dxa"/>
            <w:tcBorders>
              <w:top w:val="nil"/>
              <w:left w:val="single" w:sz="4" w:space="0" w:color="auto"/>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 Площадка утилизации</w:t>
            </w:r>
          </w:p>
        </w:tc>
        <w:tc>
          <w:tcPr>
            <w:tcW w:w="1488" w:type="dxa"/>
            <w:tcBorders>
              <w:top w:val="nil"/>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 </w:t>
            </w:r>
            <w:r w:rsidR="00562381" w:rsidRPr="00B939E5">
              <w:rPr>
                <w:rFonts w:ascii="Times New Roman" w:eastAsia="Calibri" w:hAnsi="Times New Roman"/>
                <w:sz w:val="22"/>
                <w:szCs w:val="22"/>
              </w:rPr>
              <w:t>7</w:t>
            </w:r>
          </w:p>
        </w:tc>
        <w:tc>
          <w:tcPr>
            <w:tcW w:w="1680" w:type="dxa"/>
            <w:tcBorders>
              <w:top w:val="nil"/>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0,45</w:t>
            </w:r>
          </w:p>
        </w:tc>
        <w:tc>
          <w:tcPr>
            <w:tcW w:w="1392" w:type="dxa"/>
            <w:tcBorders>
              <w:top w:val="nil"/>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0,19</w:t>
            </w:r>
          </w:p>
        </w:tc>
        <w:tc>
          <w:tcPr>
            <w:tcW w:w="1188" w:type="dxa"/>
            <w:tcBorders>
              <w:top w:val="nil"/>
              <w:left w:val="nil"/>
              <w:bottom w:val="single" w:sz="4" w:space="0" w:color="auto"/>
              <w:right w:val="single" w:sz="4" w:space="0" w:color="auto"/>
            </w:tcBorders>
            <w:shd w:val="clear" w:color="auto" w:fill="auto"/>
            <w:noWrap/>
            <w:vAlign w:val="center"/>
          </w:tcPr>
          <w:p w:rsidR="004308AB" w:rsidRPr="00B939E5" w:rsidRDefault="00562381" w:rsidP="00592846">
            <w:pPr>
              <w:contextualSpacing/>
              <w:jc w:val="left"/>
              <w:rPr>
                <w:rFonts w:ascii="Times New Roman" w:hAnsi="Times New Roman"/>
                <w:sz w:val="22"/>
                <w:szCs w:val="22"/>
              </w:rPr>
            </w:pPr>
            <w:r w:rsidRPr="00B939E5">
              <w:rPr>
                <w:rFonts w:ascii="Times New Roman" w:hAnsi="Times New Roman"/>
                <w:sz w:val="22"/>
                <w:szCs w:val="22"/>
              </w:rPr>
              <w:t>3,15</w:t>
            </w:r>
          </w:p>
        </w:tc>
        <w:tc>
          <w:tcPr>
            <w:tcW w:w="1080" w:type="dxa"/>
            <w:tcBorders>
              <w:top w:val="nil"/>
              <w:left w:val="nil"/>
              <w:bottom w:val="single" w:sz="4" w:space="0" w:color="auto"/>
              <w:right w:val="single" w:sz="4" w:space="0" w:color="auto"/>
            </w:tcBorders>
            <w:shd w:val="clear" w:color="auto" w:fill="auto"/>
            <w:noWrap/>
            <w:vAlign w:val="center"/>
          </w:tcPr>
          <w:p w:rsidR="004308AB" w:rsidRPr="00B939E5" w:rsidRDefault="00562381" w:rsidP="00592846">
            <w:pPr>
              <w:contextualSpacing/>
              <w:rPr>
                <w:rFonts w:ascii="Times New Roman" w:hAnsi="Times New Roman"/>
                <w:sz w:val="22"/>
                <w:szCs w:val="22"/>
              </w:rPr>
            </w:pPr>
            <w:r w:rsidRPr="00B939E5">
              <w:rPr>
                <w:rFonts w:ascii="Times New Roman" w:hAnsi="Times New Roman"/>
                <w:sz w:val="22"/>
                <w:szCs w:val="22"/>
              </w:rPr>
              <w:t>16,579</w:t>
            </w:r>
          </w:p>
        </w:tc>
      </w:tr>
      <w:tr w:rsidR="004308AB" w:rsidRPr="00B939E5" w:rsidTr="004308AB">
        <w:trPr>
          <w:trHeight w:val="70"/>
          <w:jc w:val="center"/>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Итого:</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sz w:val="22"/>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sz w:val="22"/>
                <w:szCs w:val="22"/>
              </w:rPr>
            </w:pPr>
          </w:p>
        </w:tc>
        <w:tc>
          <w:tcPr>
            <w:tcW w:w="1392" w:type="dxa"/>
            <w:tcBorders>
              <w:top w:val="single" w:sz="4" w:space="0" w:color="auto"/>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4308AB" w:rsidRPr="00B939E5" w:rsidRDefault="00562381"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3,15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308AB" w:rsidRPr="00B939E5" w:rsidRDefault="00562381" w:rsidP="00592846">
            <w:pPr>
              <w:contextualSpacing/>
              <w:rPr>
                <w:rFonts w:ascii="Times New Roman" w:eastAsia="Calibri" w:hAnsi="Times New Roman"/>
                <w:sz w:val="22"/>
                <w:szCs w:val="22"/>
              </w:rPr>
            </w:pPr>
            <w:r w:rsidRPr="00B939E5">
              <w:rPr>
                <w:rFonts w:ascii="Times New Roman" w:eastAsia="Calibri" w:hAnsi="Times New Roman"/>
                <w:sz w:val="22"/>
                <w:szCs w:val="22"/>
              </w:rPr>
              <w:t>16,579</w:t>
            </w:r>
          </w:p>
        </w:tc>
      </w:tr>
    </w:tbl>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Расчетная формула:</w:t>
      </w:r>
    </w:p>
    <w:p w:rsidR="004308AB" w:rsidRPr="00B939E5" w:rsidRDefault="004308AB" w:rsidP="00592846">
      <w:pPr>
        <w:contextualSpacing/>
        <w:jc w:val="left"/>
        <w:rPr>
          <w:rFonts w:ascii="Times New Roman" w:eastAsia="Calibri" w:hAnsi="Times New Roman"/>
          <w:iCs/>
          <w:sz w:val="22"/>
          <w:szCs w:val="22"/>
        </w:rPr>
      </w:pPr>
      <w:r w:rsidRPr="00B939E5">
        <w:rPr>
          <w:rFonts w:ascii="Times New Roman" w:eastAsia="Calibri" w:hAnsi="Times New Roman"/>
          <w:iCs/>
          <w:sz w:val="22"/>
          <w:szCs w:val="22"/>
        </w:rPr>
        <w:t>M = N * m, т/год</w:t>
      </w:r>
    </w:p>
    <w:p w:rsidR="004308AB" w:rsidRPr="00B939E5" w:rsidRDefault="004308AB" w:rsidP="00592846">
      <w:pPr>
        <w:contextualSpacing/>
        <w:jc w:val="left"/>
        <w:rPr>
          <w:rFonts w:ascii="Times New Roman" w:eastAsia="Calibri" w:hAnsi="Times New Roman"/>
          <w:iCs/>
          <w:sz w:val="22"/>
          <w:szCs w:val="22"/>
        </w:rPr>
      </w:pPr>
      <w:r w:rsidRPr="00B939E5">
        <w:rPr>
          <w:rFonts w:ascii="Times New Roman" w:eastAsia="Calibri" w:hAnsi="Times New Roman"/>
          <w:iCs/>
          <w:sz w:val="22"/>
          <w:szCs w:val="22"/>
        </w:rPr>
        <w:t>V = M / р, м</w:t>
      </w:r>
      <w:r w:rsidRPr="00B939E5">
        <w:rPr>
          <w:rFonts w:ascii="Times New Roman" w:eastAsia="Calibri" w:hAnsi="Times New Roman"/>
          <w:iCs/>
          <w:sz w:val="22"/>
          <w:szCs w:val="22"/>
          <w:vertAlign w:val="superscript"/>
        </w:rPr>
        <w:t>3</w:t>
      </w:r>
      <w:r w:rsidRPr="00B939E5">
        <w:rPr>
          <w:rFonts w:ascii="Times New Roman" w:eastAsia="Calibri" w:hAnsi="Times New Roman"/>
          <w:iCs/>
          <w:sz w:val="22"/>
          <w:szCs w:val="22"/>
        </w:rPr>
        <w:t>/год</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где: N – количество койко-мест в общежитии;</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 xml:space="preserve">        m – удельная норма образования отхода на 1 койко-место, т/год (</w:t>
      </w:r>
      <w:smartTag w:uri="urn:schemas-microsoft-com:office:smarttags" w:element="metricconverter">
        <w:smartTagPr>
          <w:attr w:name="ProductID" w:val="190 кг"/>
        </w:smartTagPr>
        <w:r w:rsidRPr="00B939E5">
          <w:rPr>
            <w:rFonts w:ascii="Times New Roman" w:eastAsia="Calibri" w:hAnsi="Times New Roman"/>
            <w:sz w:val="22"/>
            <w:szCs w:val="22"/>
          </w:rPr>
          <w:t>190 кг</w:t>
        </w:r>
      </w:smartTag>
      <w:r w:rsidRPr="00B939E5">
        <w:rPr>
          <w:rFonts w:ascii="Times New Roman" w:eastAsia="Calibri" w:hAnsi="Times New Roman"/>
          <w:sz w:val="22"/>
          <w:szCs w:val="22"/>
        </w:rPr>
        <w:t xml:space="preserve"> в благоустроенном фонде; </w:t>
      </w:r>
      <w:smartTag w:uri="urn:schemas-microsoft-com:office:smarttags" w:element="metricconverter">
        <w:smartTagPr>
          <w:attr w:name="ProductID" w:val="450 кг"/>
        </w:smartTagPr>
        <w:r w:rsidRPr="00B939E5">
          <w:rPr>
            <w:rFonts w:ascii="Times New Roman" w:eastAsia="Calibri" w:hAnsi="Times New Roman"/>
            <w:sz w:val="22"/>
            <w:szCs w:val="22"/>
          </w:rPr>
          <w:t>450 кг</w:t>
        </w:r>
      </w:smartTag>
      <w:r w:rsidRPr="00B939E5">
        <w:rPr>
          <w:rFonts w:ascii="Times New Roman" w:eastAsia="Calibri" w:hAnsi="Times New Roman"/>
          <w:sz w:val="22"/>
          <w:szCs w:val="22"/>
        </w:rPr>
        <w:t xml:space="preserve"> в неблагоустроенном фонде);</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 xml:space="preserve">        p – плотность отхода, т/м</w:t>
      </w:r>
      <w:r w:rsidRPr="00B939E5">
        <w:rPr>
          <w:rFonts w:ascii="Times New Roman" w:eastAsia="Calibri" w:hAnsi="Times New Roman"/>
          <w:sz w:val="22"/>
          <w:szCs w:val="22"/>
          <w:vertAlign w:val="superscript"/>
        </w:rPr>
        <w:t>3</w:t>
      </w:r>
      <w:r w:rsidRPr="00B939E5">
        <w:rPr>
          <w:rFonts w:ascii="Times New Roman" w:eastAsia="Calibri" w:hAnsi="Times New Roman"/>
          <w:sz w:val="22"/>
          <w:szCs w:val="22"/>
        </w:rPr>
        <w:t>.</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 xml:space="preserve">Норматив образования отхода оставляет </w:t>
      </w:r>
      <w:r w:rsidR="00562381" w:rsidRPr="00B939E5">
        <w:rPr>
          <w:rFonts w:ascii="Times New Roman" w:eastAsia="Calibri" w:hAnsi="Times New Roman"/>
          <w:sz w:val="22"/>
          <w:szCs w:val="22"/>
        </w:rPr>
        <w:t>3,15</w:t>
      </w:r>
      <w:r w:rsidRPr="00B939E5">
        <w:rPr>
          <w:rFonts w:ascii="Times New Roman" w:eastAsia="Calibri" w:hAnsi="Times New Roman"/>
          <w:sz w:val="22"/>
          <w:szCs w:val="22"/>
        </w:rPr>
        <w:t xml:space="preserve">  т/год </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Отход: «Обтирочный материал, загрязненный нефтью или нефтепродуктами (содержание нефти или нефтепродуктов менее 15 %)»</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Код отхода: 9 19 204 02 60 4</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 xml:space="preserve">Расчет выполнен по удельным отраслевым нормативам образования отходов, на основании метода, изложенного в следующем издании: «Оценка количеств образующихся отходов производства и потребления» Санкт – Петербург, </w:t>
      </w:r>
      <w:smartTag w:uri="urn:schemas-microsoft-com:office:smarttags" w:element="metricconverter">
        <w:smartTagPr>
          <w:attr w:name="ProductID" w:val="1997 г"/>
        </w:smartTagPr>
        <w:r w:rsidRPr="00B939E5">
          <w:rPr>
            <w:rFonts w:ascii="Times New Roman" w:eastAsia="Calibri" w:hAnsi="Times New Roman"/>
            <w:sz w:val="22"/>
            <w:szCs w:val="22"/>
          </w:rPr>
          <w:t>1997 г</w:t>
        </w:r>
      </w:smartTag>
      <w:r w:rsidRPr="00B939E5">
        <w:rPr>
          <w:rFonts w:ascii="Times New Roman" w:eastAsia="Calibri" w:hAnsi="Times New Roman"/>
          <w:sz w:val="22"/>
          <w:szCs w:val="22"/>
        </w:rPr>
        <w:t xml:space="preserve">. </w:t>
      </w:r>
    </w:p>
    <w:tbl>
      <w:tblPr>
        <w:tblW w:w="9271" w:type="dxa"/>
        <w:jc w:val="center"/>
        <w:tblLook w:val="0000" w:firstRow="0" w:lastRow="0" w:firstColumn="0" w:lastColumn="0" w:noHBand="0" w:noVBand="0"/>
      </w:tblPr>
      <w:tblGrid>
        <w:gridCol w:w="2655"/>
        <w:gridCol w:w="1680"/>
        <w:gridCol w:w="1800"/>
        <w:gridCol w:w="1448"/>
        <w:gridCol w:w="1688"/>
      </w:tblGrid>
      <w:tr w:rsidR="004308AB" w:rsidRPr="00B939E5" w:rsidTr="004308AB">
        <w:trPr>
          <w:trHeight w:val="255"/>
          <w:jc w:val="center"/>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Служба</w:t>
            </w:r>
          </w:p>
        </w:tc>
        <w:tc>
          <w:tcPr>
            <w:tcW w:w="1680" w:type="dxa"/>
            <w:tcBorders>
              <w:top w:val="single" w:sz="4" w:space="0" w:color="auto"/>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Количество рабочих, чел.</w:t>
            </w:r>
          </w:p>
        </w:tc>
        <w:tc>
          <w:tcPr>
            <w:tcW w:w="1800" w:type="dxa"/>
            <w:tcBorders>
              <w:top w:val="single" w:sz="4" w:space="0" w:color="auto"/>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Удельная норма образования, кг/ч</w:t>
            </w:r>
          </w:p>
        </w:tc>
        <w:tc>
          <w:tcPr>
            <w:tcW w:w="1448" w:type="dxa"/>
            <w:tcBorders>
              <w:top w:val="single" w:sz="4" w:space="0" w:color="auto"/>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Число рабочих дней в году</w:t>
            </w:r>
          </w:p>
        </w:tc>
        <w:tc>
          <w:tcPr>
            <w:tcW w:w="1688" w:type="dxa"/>
            <w:tcBorders>
              <w:top w:val="single" w:sz="4" w:space="0" w:color="auto"/>
              <w:left w:val="nil"/>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Норматив образования отхода, т/г</w:t>
            </w:r>
          </w:p>
        </w:tc>
      </w:tr>
      <w:tr w:rsidR="004308AB" w:rsidRPr="00B939E5" w:rsidTr="004308AB">
        <w:trPr>
          <w:trHeight w:val="70"/>
          <w:jc w:val="center"/>
        </w:trPr>
        <w:tc>
          <w:tcPr>
            <w:tcW w:w="2655" w:type="dxa"/>
            <w:tcBorders>
              <w:top w:val="nil"/>
              <w:left w:val="single" w:sz="4" w:space="0" w:color="auto"/>
              <w:bottom w:val="nil"/>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i/>
                <w:sz w:val="22"/>
                <w:szCs w:val="22"/>
              </w:rPr>
            </w:pPr>
            <w:r w:rsidRPr="00B939E5">
              <w:rPr>
                <w:rFonts w:ascii="Times New Roman" w:eastAsia="Calibri" w:hAnsi="Times New Roman"/>
                <w:bCs/>
                <w:sz w:val="22"/>
                <w:szCs w:val="22"/>
              </w:rPr>
              <w:t>Площадка утилизации</w:t>
            </w:r>
          </w:p>
        </w:tc>
        <w:tc>
          <w:tcPr>
            <w:tcW w:w="1680" w:type="dxa"/>
            <w:tcBorders>
              <w:top w:val="nil"/>
              <w:left w:val="nil"/>
              <w:bottom w:val="nil"/>
              <w:right w:val="single" w:sz="4" w:space="0" w:color="auto"/>
            </w:tcBorders>
            <w:shd w:val="clear" w:color="auto" w:fill="auto"/>
            <w:noWrap/>
            <w:vAlign w:val="center"/>
          </w:tcPr>
          <w:p w:rsidR="004308AB" w:rsidRPr="00B939E5" w:rsidRDefault="00562381"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7</w:t>
            </w:r>
          </w:p>
        </w:tc>
        <w:tc>
          <w:tcPr>
            <w:tcW w:w="1800" w:type="dxa"/>
            <w:tcBorders>
              <w:top w:val="nil"/>
              <w:left w:val="nil"/>
              <w:bottom w:val="nil"/>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0,1</w:t>
            </w:r>
          </w:p>
        </w:tc>
        <w:tc>
          <w:tcPr>
            <w:tcW w:w="1448" w:type="dxa"/>
            <w:tcBorders>
              <w:top w:val="nil"/>
              <w:left w:val="nil"/>
              <w:bottom w:val="nil"/>
              <w:right w:val="single" w:sz="4" w:space="0" w:color="auto"/>
            </w:tcBorders>
            <w:shd w:val="clear" w:color="auto" w:fill="auto"/>
            <w:noWrap/>
            <w:vAlign w:val="center"/>
          </w:tcPr>
          <w:p w:rsidR="004308AB" w:rsidRPr="00B939E5" w:rsidRDefault="00F25457"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24</w:t>
            </w:r>
            <w:r w:rsidR="00EB301C" w:rsidRPr="00B939E5">
              <w:rPr>
                <w:rFonts w:ascii="Times New Roman" w:eastAsia="Calibri" w:hAnsi="Times New Roman"/>
                <w:sz w:val="22"/>
                <w:szCs w:val="22"/>
              </w:rPr>
              <w:t>4</w:t>
            </w:r>
          </w:p>
        </w:tc>
        <w:tc>
          <w:tcPr>
            <w:tcW w:w="1688" w:type="dxa"/>
            <w:tcBorders>
              <w:top w:val="nil"/>
              <w:left w:val="nil"/>
              <w:bottom w:val="nil"/>
              <w:right w:val="single" w:sz="4" w:space="0" w:color="auto"/>
            </w:tcBorders>
            <w:shd w:val="clear" w:color="auto" w:fill="auto"/>
            <w:vAlign w:val="center"/>
          </w:tcPr>
          <w:p w:rsidR="004308AB" w:rsidRPr="00B939E5" w:rsidRDefault="001B34B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0,</w:t>
            </w:r>
            <w:r w:rsidR="00562381" w:rsidRPr="00B939E5">
              <w:rPr>
                <w:rFonts w:ascii="Times New Roman" w:eastAsia="Calibri" w:hAnsi="Times New Roman"/>
                <w:sz w:val="22"/>
                <w:szCs w:val="22"/>
              </w:rPr>
              <w:t>171</w:t>
            </w:r>
          </w:p>
        </w:tc>
      </w:tr>
      <w:tr w:rsidR="004308AB" w:rsidRPr="00B939E5" w:rsidTr="004308AB">
        <w:trPr>
          <w:trHeight w:val="70"/>
          <w:jc w:val="center"/>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Итого</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 </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 </w:t>
            </w:r>
          </w:p>
        </w:tc>
        <w:tc>
          <w:tcPr>
            <w:tcW w:w="1688" w:type="dxa"/>
            <w:tcBorders>
              <w:top w:val="single" w:sz="4" w:space="0" w:color="auto"/>
              <w:left w:val="nil"/>
              <w:bottom w:val="single" w:sz="4" w:space="0" w:color="auto"/>
              <w:right w:val="single" w:sz="4" w:space="0" w:color="auto"/>
            </w:tcBorders>
            <w:shd w:val="clear" w:color="auto" w:fill="auto"/>
            <w:noWrap/>
            <w:vAlign w:val="center"/>
          </w:tcPr>
          <w:p w:rsidR="004308AB" w:rsidRPr="00B939E5" w:rsidRDefault="004308AB"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0,</w:t>
            </w:r>
            <w:r w:rsidR="00562381" w:rsidRPr="00B939E5">
              <w:rPr>
                <w:rFonts w:ascii="Times New Roman" w:eastAsia="Calibri" w:hAnsi="Times New Roman"/>
                <w:bCs/>
                <w:sz w:val="22"/>
                <w:szCs w:val="22"/>
              </w:rPr>
              <w:t>171</w:t>
            </w:r>
          </w:p>
        </w:tc>
      </w:tr>
    </w:tbl>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Расчетная формула:</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i/>
          <w:sz w:val="22"/>
          <w:szCs w:val="22"/>
          <w:lang w:val="en-US"/>
        </w:rPr>
        <w:t>M</w:t>
      </w:r>
      <w:r w:rsidRPr="00B939E5">
        <w:rPr>
          <w:rFonts w:ascii="Times New Roman" w:eastAsia="Calibri" w:hAnsi="Times New Roman"/>
          <w:i/>
          <w:sz w:val="22"/>
          <w:szCs w:val="22"/>
        </w:rPr>
        <w:t xml:space="preserve">отх = </w:t>
      </w:r>
      <w:r w:rsidRPr="00B939E5">
        <w:rPr>
          <w:rFonts w:ascii="Times New Roman" w:eastAsia="Calibri" w:hAnsi="Times New Roman"/>
          <w:i/>
          <w:sz w:val="22"/>
          <w:szCs w:val="22"/>
          <w:lang w:val="en-US"/>
        </w:rPr>
        <w:t>K</w:t>
      </w:r>
      <w:r w:rsidRPr="00B939E5">
        <w:rPr>
          <w:rFonts w:ascii="Times New Roman" w:eastAsia="Calibri" w:hAnsi="Times New Roman"/>
          <w:i/>
          <w:sz w:val="22"/>
          <w:szCs w:val="22"/>
        </w:rPr>
        <w:t xml:space="preserve">уд. * </w:t>
      </w:r>
      <w:r w:rsidRPr="00B939E5">
        <w:rPr>
          <w:rFonts w:ascii="Times New Roman" w:eastAsia="Calibri" w:hAnsi="Times New Roman"/>
          <w:i/>
          <w:sz w:val="22"/>
          <w:szCs w:val="22"/>
          <w:lang w:val="en-US"/>
        </w:rPr>
        <w:t>N</w:t>
      </w:r>
      <w:r w:rsidRPr="00B939E5">
        <w:rPr>
          <w:rFonts w:ascii="Times New Roman" w:eastAsia="Calibri" w:hAnsi="Times New Roman"/>
          <w:i/>
          <w:sz w:val="22"/>
          <w:szCs w:val="22"/>
        </w:rPr>
        <w:t xml:space="preserve"> * </w:t>
      </w:r>
      <w:r w:rsidRPr="00B939E5">
        <w:rPr>
          <w:rFonts w:ascii="Times New Roman" w:eastAsia="Calibri" w:hAnsi="Times New Roman"/>
          <w:i/>
          <w:sz w:val="22"/>
          <w:szCs w:val="22"/>
          <w:lang w:val="en-US"/>
        </w:rPr>
        <w:t>D</w:t>
      </w:r>
      <w:r w:rsidRPr="00B939E5">
        <w:rPr>
          <w:rFonts w:ascii="Times New Roman" w:eastAsia="Calibri" w:hAnsi="Times New Roman"/>
          <w:i/>
          <w:sz w:val="22"/>
          <w:szCs w:val="22"/>
        </w:rPr>
        <w:t xml:space="preserve"> * 0,001  т/год</w:t>
      </w:r>
      <w:r w:rsidRPr="00B939E5">
        <w:rPr>
          <w:rFonts w:ascii="Times New Roman" w:eastAsia="Calibri" w:hAnsi="Times New Roman"/>
          <w:sz w:val="22"/>
          <w:szCs w:val="22"/>
        </w:rPr>
        <w:t>, где:</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lang w:val="en-US"/>
        </w:rPr>
        <w:t>K</w:t>
      </w:r>
      <w:r w:rsidRPr="00B939E5">
        <w:rPr>
          <w:rFonts w:ascii="Times New Roman" w:eastAsia="Calibri" w:hAnsi="Times New Roman"/>
          <w:sz w:val="22"/>
          <w:szCs w:val="22"/>
        </w:rPr>
        <w:t>уд. – удельный норматив образования ветоши на 1 рабочего, в среднем на предприятиях данный норматив составляет 0,1 кг/сут * чел;</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lang w:val="en-US"/>
        </w:rPr>
        <w:t>N</w:t>
      </w:r>
      <w:r w:rsidRPr="00B939E5">
        <w:rPr>
          <w:rFonts w:ascii="Times New Roman" w:eastAsia="Calibri" w:hAnsi="Times New Roman"/>
          <w:sz w:val="22"/>
          <w:szCs w:val="22"/>
        </w:rPr>
        <w:t xml:space="preserve"> – количество рабочих основных и вспомогательных производств, чел;</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lang w:val="en-US"/>
        </w:rPr>
        <w:t>D</w:t>
      </w:r>
      <w:r w:rsidRPr="00B939E5">
        <w:rPr>
          <w:rFonts w:ascii="Times New Roman" w:eastAsia="Calibri" w:hAnsi="Times New Roman"/>
          <w:sz w:val="22"/>
          <w:szCs w:val="22"/>
        </w:rPr>
        <w:t xml:space="preserve"> – число рабочих дней в году.</w:t>
      </w:r>
    </w:p>
    <w:p w:rsidR="004308AB" w:rsidRPr="00B939E5" w:rsidRDefault="004308AB"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Норматив образования отхода составляет 0,</w:t>
      </w:r>
      <w:r w:rsidR="00562381" w:rsidRPr="00B939E5">
        <w:rPr>
          <w:rFonts w:ascii="Times New Roman" w:eastAsia="Calibri" w:hAnsi="Times New Roman"/>
          <w:sz w:val="22"/>
          <w:szCs w:val="22"/>
        </w:rPr>
        <w:t>171</w:t>
      </w:r>
      <w:r w:rsidRPr="00B939E5">
        <w:rPr>
          <w:rFonts w:ascii="Times New Roman" w:eastAsia="Calibri" w:hAnsi="Times New Roman"/>
          <w:sz w:val="22"/>
          <w:szCs w:val="22"/>
        </w:rPr>
        <w:t xml:space="preserve"> т/год.</w:t>
      </w:r>
    </w:p>
    <w:bookmarkEnd w:id="155"/>
    <w:p w:rsidR="004308AB" w:rsidRPr="00B939E5" w:rsidRDefault="004308AB" w:rsidP="00592846">
      <w:pPr>
        <w:contextualSpacing/>
        <w:jc w:val="left"/>
        <w:rPr>
          <w:rFonts w:ascii="Times New Roman" w:eastAsia="Calibri" w:hAnsi="Times New Roman"/>
          <w:sz w:val="22"/>
          <w:szCs w:val="22"/>
        </w:rPr>
      </w:pPr>
    </w:p>
    <w:p w:rsidR="00AB6F62" w:rsidRPr="00B939E5" w:rsidRDefault="00AB6F62"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Отход: «</w:t>
      </w:r>
      <w:r w:rsidRPr="00B939E5">
        <w:rPr>
          <w:rFonts w:ascii="Times New Roman" w:hAnsi="Times New Roman"/>
          <w:sz w:val="22"/>
          <w:szCs w:val="22"/>
        </w:rPr>
        <w:t>Золы и шлаки от инсинераторов и установок термической обработки отходов</w:t>
      </w:r>
      <w:r w:rsidRPr="00B939E5">
        <w:rPr>
          <w:rFonts w:ascii="Times New Roman" w:eastAsia="Calibri" w:hAnsi="Times New Roman"/>
          <w:sz w:val="22"/>
          <w:szCs w:val="22"/>
        </w:rPr>
        <w:t>»</w:t>
      </w:r>
    </w:p>
    <w:p w:rsidR="00AB6F62" w:rsidRPr="00B939E5" w:rsidRDefault="00AB6F62"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 xml:space="preserve">Код отхода: </w:t>
      </w:r>
      <w:r w:rsidRPr="00B939E5">
        <w:rPr>
          <w:rFonts w:ascii="Times New Roman" w:hAnsi="Times New Roman"/>
          <w:sz w:val="22"/>
          <w:szCs w:val="22"/>
        </w:rPr>
        <w:t>74798199204</w:t>
      </w:r>
    </w:p>
    <w:p w:rsidR="00AB6F62" w:rsidRPr="00B939E5" w:rsidRDefault="00AB6F62" w:rsidP="00592846">
      <w:pPr>
        <w:contextualSpacing/>
        <w:jc w:val="both"/>
        <w:rPr>
          <w:rFonts w:ascii="Times New Roman" w:eastAsia="Calibri" w:hAnsi="Times New Roman"/>
          <w:sz w:val="22"/>
          <w:szCs w:val="22"/>
        </w:rPr>
      </w:pPr>
      <w:r w:rsidRPr="00B939E5">
        <w:rPr>
          <w:rFonts w:ascii="Times New Roman" w:eastAsia="Calibri" w:hAnsi="Times New Roman"/>
          <w:sz w:val="22"/>
          <w:szCs w:val="22"/>
        </w:rPr>
        <w:lastRenderedPageBreak/>
        <w:t xml:space="preserve">Согласно </w:t>
      </w:r>
      <w:r w:rsidR="00003B77" w:rsidRPr="00B939E5">
        <w:rPr>
          <w:rFonts w:ascii="Times New Roman" w:eastAsia="Calibri" w:hAnsi="Times New Roman"/>
          <w:sz w:val="22"/>
          <w:szCs w:val="22"/>
        </w:rPr>
        <w:t>данным Экосервис-НЕФТЕГАЗ</w:t>
      </w:r>
      <w:r w:rsidR="00D77893" w:rsidRPr="00B939E5">
        <w:rPr>
          <w:rFonts w:ascii="Times New Roman" w:eastAsia="Calibri" w:hAnsi="Times New Roman"/>
          <w:sz w:val="22"/>
          <w:szCs w:val="22"/>
        </w:rPr>
        <w:t xml:space="preserve"> (см. Приложение У)</w:t>
      </w:r>
      <w:del w:id="156" w:author="Александр" w:date="2020-03-19T14:50:00Z">
        <w:r w:rsidR="00D77893" w:rsidRPr="00B939E5" w:rsidDel="00913BE4">
          <w:rPr>
            <w:rFonts w:ascii="Times New Roman" w:eastAsia="Calibri" w:hAnsi="Times New Roman"/>
            <w:sz w:val="22"/>
            <w:szCs w:val="22"/>
          </w:rPr>
          <w:delText xml:space="preserve"> </w:delText>
        </w:r>
      </w:del>
      <w:r w:rsidRPr="00B939E5">
        <w:rPr>
          <w:rFonts w:ascii="Times New Roman" w:eastAsia="Calibri" w:hAnsi="Times New Roman"/>
          <w:sz w:val="22"/>
          <w:szCs w:val="22"/>
        </w:rPr>
        <w:t xml:space="preserve">, </w:t>
      </w:r>
      <w:proofErr w:type="gramStart"/>
      <w:r w:rsidRPr="00B939E5">
        <w:rPr>
          <w:rFonts w:ascii="Times New Roman" w:eastAsia="Calibri" w:hAnsi="Times New Roman"/>
          <w:sz w:val="22"/>
          <w:szCs w:val="22"/>
        </w:rPr>
        <w:t>объем золы, образующийся от сжигания нефтесодержащих отходов на установке Форсаж</w:t>
      </w:r>
      <w:ins w:id="157" w:author="Александр" w:date="2020-03-19T14:57:00Z">
        <w:r w:rsidR="000B5212">
          <w:rPr>
            <w:rFonts w:ascii="Times New Roman" w:eastAsia="Calibri" w:hAnsi="Times New Roman"/>
            <w:sz w:val="22"/>
            <w:szCs w:val="22"/>
          </w:rPr>
          <w:t>-1</w:t>
        </w:r>
      </w:ins>
      <w:r w:rsidRPr="00B939E5">
        <w:rPr>
          <w:rFonts w:ascii="Times New Roman" w:eastAsia="Calibri" w:hAnsi="Times New Roman"/>
          <w:sz w:val="22"/>
          <w:szCs w:val="22"/>
        </w:rPr>
        <w:t xml:space="preserve"> состав</w:t>
      </w:r>
      <w:r w:rsidR="00CE53C6" w:rsidRPr="00B939E5">
        <w:rPr>
          <w:rFonts w:ascii="Times New Roman" w:eastAsia="Calibri" w:hAnsi="Times New Roman"/>
          <w:sz w:val="22"/>
          <w:szCs w:val="22"/>
        </w:rPr>
        <w:t>л</w:t>
      </w:r>
      <w:r w:rsidRPr="00B939E5">
        <w:rPr>
          <w:rFonts w:ascii="Times New Roman" w:eastAsia="Calibri" w:hAnsi="Times New Roman"/>
          <w:sz w:val="22"/>
          <w:szCs w:val="22"/>
        </w:rPr>
        <w:t>яет</w:t>
      </w:r>
      <w:proofErr w:type="gramEnd"/>
      <w:r w:rsidRPr="00B939E5">
        <w:rPr>
          <w:rFonts w:ascii="Times New Roman" w:eastAsia="Calibri" w:hAnsi="Times New Roman"/>
          <w:sz w:val="22"/>
          <w:szCs w:val="22"/>
        </w:rPr>
        <w:t xml:space="preserve"> 3-5% от общей массы отходов, поступающих на установку. </w:t>
      </w:r>
    </w:p>
    <w:p w:rsidR="00CE53C6" w:rsidRPr="00B939E5" w:rsidRDefault="00CE53C6" w:rsidP="00592846">
      <w:pPr>
        <w:contextualSpacing/>
        <w:jc w:val="both"/>
        <w:rPr>
          <w:rFonts w:ascii="Times New Roman" w:eastAsia="Calibri" w:hAnsi="Times New Roman"/>
          <w:bCs/>
          <w:sz w:val="22"/>
          <w:szCs w:val="22"/>
        </w:rPr>
      </w:pPr>
      <w:r w:rsidRPr="00B939E5">
        <w:rPr>
          <w:rFonts w:ascii="Times New Roman" w:eastAsia="Calibri" w:hAnsi="Times New Roman"/>
          <w:bCs/>
          <w:sz w:val="22"/>
          <w:szCs w:val="22"/>
        </w:rPr>
        <w:t xml:space="preserve">Установка (УУО) «Форсаж-1» предназначена для термической утилизации (сжигания) промасленных ветоши и опилок; отработанных фильтров; </w:t>
      </w:r>
      <w:r w:rsidRPr="00B939E5">
        <w:rPr>
          <w:rFonts w:ascii="Times New Roman" w:eastAsia="Calibri" w:hAnsi="Times New Roman"/>
          <w:bCs/>
          <w:sz w:val="22"/>
          <w:szCs w:val="22"/>
        </w:rPr>
        <w:tab/>
        <w:t xml:space="preserve">отработанных сорбентов; картона и бумажных изделий; нефтесодержащих отходов; других горючих материалов, согласно паспорту на установку.  </w:t>
      </w:r>
    </w:p>
    <w:p w:rsidR="00CE53C6" w:rsidRPr="00B939E5" w:rsidRDefault="00CE53C6" w:rsidP="00592846">
      <w:pPr>
        <w:contextualSpacing/>
        <w:jc w:val="left"/>
        <w:rPr>
          <w:rFonts w:ascii="Times New Roman" w:eastAsia="Calibri" w:hAnsi="Times New Roman"/>
          <w:sz w:val="22"/>
          <w:szCs w:val="22"/>
        </w:rPr>
      </w:pPr>
    </w:p>
    <w:tbl>
      <w:tblPr>
        <w:tblW w:w="9271" w:type="dxa"/>
        <w:jc w:val="center"/>
        <w:tblLook w:val="0000" w:firstRow="0" w:lastRow="0" w:firstColumn="0" w:lastColumn="0" w:noHBand="0" w:noVBand="0"/>
      </w:tblPr>
      <w:tblGrid>
        <w:gridCol w:w="1491"/>
        <w:gridCol w:w="2169"/>
        <w:gridCol w:w="1800"/>
        <w:gridCol w:w="2123"/>
        <w:gridCol w:w="1688"/>
      </w:tblGrid>
      <w:tr w:rsidR="00AB6F62" w:rsidRPr="00B939E5" w:rsidTr="00AB6F62">
        <w:trPr>
          <w:trHeight w:val="255"/>
          <w:jc w:val="center"/>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AB6F62" w:rsidRPr="00B939E5" w:rsidRDefault="00AB6F62"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Служба</w:t>
            </w:r>
          </w:p>
        </w:tc>
        <w:tc>
          <w:tcPr>
            <w:tcW w:w="1680" w:type="dxa"/>
            <w:tcBorders>
              <w:top w:val="single" w:sz="4" w:space="0" w:color="auto"/>
              <w:left w:val="nil"/>
              <w:bottom w:val="single" w:sz="4" w:space="0" w:color="auto"/>
              <w:right w:val="single" w:sz="4" w:space="0" w:color="auto"/>
            </w:tcBorders>
            <w:shd w:val="clear" w:color="auto" w:fill="auto"/>
            <w:vAlign w:val="center"/>
          </w:tcPr>
          <w:p w:rsidR="00AB6F62" w:rsidRPr="00B939E5" w:rsidRDefault="00CE53C6" w:rsidP="00592846">
            <w:pPr>
              <w:contextualSpacing/>
              <w:jc w:val="both"/>
              <w:rPr>
                <w:rFonts w:ascii="Times New Roman" w:eastAsia="Calibri" w:hAnsi="Times New Roman"/>
                <w:sz w:val="22"/>
                <w:szCs w:val="22"/>
              </w:rPr>
            </w:pPr>
            <w:r w:rsidRPr="00B939E5">
              <w:rPr>
                <w:rFonts w:ascii="Times New Roman" w:eastAsia="Calibri" w:hAnsi="Times New Roman"/>
                <w:sz w:val="22"/>
                <w:szCs w:val="22"/>
              </w:rPr>
              <w:t>Производительность установки для сжигания отходов, кг/час</w:t>
            </w:r>
          </w:p>
        </w:tc>
        <w:tc>
          <w:tcPr>
            <w:tcW w:w="1800" w:type="dxa"/>
            <w:tcBorders>
              <w:top w:val="single" w:sz="4" w:space="0" w:color="auto"/>
              <w:left w:val="nil"/>
              <w:bottom w:val="single" w:sz="4" w:space="0" w:color="auto"/>
              <w:right w:val="single" w:sz="4" w:space="0" w:color="auto"/>
            </w:tcBorders>
            <w:shd w:val="clear" w:color="auto" w:fill="auto"/>
            <w:vAlign w:val="center"/>
          </w:tcPr>
          <w:p w:rsidR="00AB6F62" w:rsidRPr="00B939E5" w:rsidRDefault="00EB26B7"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Норма образ</w:t>
            </w:r>
            <w:r w:rsidR="00CE53C6" w:rsidRPr="00B939E5">
              <w:rPr>
                <w:rFonts w:ascii="Times New Roman" w:eastAsia="Calibri" w:hAnsi="Times New Roman"/>
                <w:bCs/>
                <w:sz w:val="22"/>
                <w:szCs w:val="22"/>
              </w:rPr>
              <w:t>ования, %</w:t>
            </w:r>
          </w:p>
        </w:tc>
        <w:tc>
          <w:tcPr>
            <w:tcW w:w="1448" w:type="dxa"/>
            <w:tcBorders>
              <w:top w:val="single" w:sz="4" w:space="0" w:color="auto"/>
              <w:left w:val="nil"/>
              <w:bottom w:val="single" w:sz="4" w:space="0" w:color="auto"/>
              <w:right w:val="single" w:sz="4" w:space="0" w:color="auto"/>
            </w:tcBorders>
            <w:shd w:val="clear" w:color="auto" w:fill="auto"/>
            <w:vAlign w:val="center"/>
          </w:tcPr>
          <w:p w:rsidR="00AB6F62" w:rsidRPr="00B939E5" w:rsidRDefault="00CE53C6" w:rsidP="00592846">
            <w:pPr>
              <w:contextualSpacing/>
              <w:jc w:val="left"/>
              <w:rPr>
                <w:rFonts w:ascii="Times New Roman" w:eastAsia="Calibri" w:hAnsi="Times New Roman"/>
                <w:bCs/>
                <w:sz w:val="22"/>
                <w:szCs w:val="22"/>
              </w:rPr>
            </w:pPr>
            <w:r w:rsidRPr="00B939E5">
              <w:rPr>
                <w:rFonts w:ascii="Times New Roman" w:eastAsia="Calibri" w:hAnsi="Times New Roman"/>
                <w:sz w:val="22"/>
                <w:szCs w:val="22"/>
              </w:rPr>
              <w:t>Продолжительность работы установки, ч/год</w:t>
            </w:r>
          </w:p>
        </w:tc>
        <w:tc>
          <w:tcPr>
            <w:tcW w:w="1688" w:type="dxa"/>
            <w:tcBorders>
              <w:top w:val="single" w:sz="4" w:space="0" w:color="auto"/>
              <w:left w:val="nil"/>
              <w:bottom w:val="single" w:sz="4" w:space="0" w:color="auto"/>
              <w:right w:val="single" w:sz="4" w:space="0" w:color="auto"/>
            </w:tcBorders>
            <w:shd w:val="clear" w:color="auto" w:fill="auto"/>
            <w:vAlign w:val="center"/>
          </w:tcPr>
          <w:p w:rsidR="00AB6F62" w:rsidRPr="00B939E5" w:rsidRDefault="00AB6F62"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Норматив образования отхода, т/г</w:t>
            </w:r>
          </w:p>
        </w:tc>
      </w:tr>
      <w:tr w:rsidR="00AB6F62" w:rsidRPr="00B939E5" w:rsidTr="00AB6F62">
        <w:trPr>
          <w:trHeight w:val="70"/>
          <w:jc w:val="center"/>
        </w:trPr>
        <w:tc>
          <w:tcPr>
            <w:tcW w:w="2655" w:type="dxa"/>
            <w:tcBorders>
              <w:top w:val="nil"/>
              <w:left w:val="single" w:sz="4" w:space="0" w:color="auto"/>
              <w:bottom w:val="nil"/>
              <w:right w:val="single" w:sz="4" w:space="0" w:color="auto"/>
            </w:tcBorders>
            <w:shd w:val="clear" w:color="auto" w:fill="auto"/>
            <w:vAlign w:val="center"/>
          </w:tcPr>
          <w:p w:rsidR="00AB6F62" w:rsidRPr="00B939E5" w:rsidRDefault="00AB6F62" w:rsidP="00592846">
            <w:pPr>
              <w:contextualSpacing/>
              <w:jc w:val="left"/>
              <w:rPr>
                <w:rFonts w:ascii="Times New Roman" w:eastAsia="Calibri" w:hAnsi="Times New Roman"/>
                <w:i/>
                <w:sz w:val="22"/>
                <w:szCs w:val="22"/>
              </w:rPr>
            </w:pPr>
            <w:r w:rsidRPr="00B939E5">
              <w:rPr>
                <w:rFonts w:ascii="Times New Roman" w:eastAsia="Calibri" w:hAnsi="Times New Roman"/>
                <w:bCs/>
                <w:sz w:val="22"/>
                <w:szCs w:val="22"/>
              </w:rPr>
              <w:t>Площадка утилизации</w:t>
            </w:r>
          </w:p>
        </w:tc>
        <w:tc>
          <w:tcPr>
            <w:tcW w:w="1680" w:type="dxa"/>
            <w:tcBorders>
              <w:top w:val="nil"/>
              <w:left w:val="nil"/>
              <w:bottom w:val="nil"/>
              <w:right w:val="single" w:sz="4" w:space="0" w:color="auto"/>
            </w:tcBorders>
            <w:shd w:val="clear" w:color="auto" w:fill="auto"/>
            <w:noWrap/>
            <w:vAlign w:val="center"/>
          </w:tcPr>
          <w:p w:rsidR="00AB6F62" w:rsidRPr="00B939E5" w:rsidRDefault="00EB26B7"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25</w:t>
            </w:r>
          </w:p>
        </w:tc>
        <w:tc>
          <w:tcPr>
            <w:tcW w:w="1800" w:type="dxa"/>
            <w:tcBorders>
              <w:top w:val="nil"/>
              <w:left w:val="nil"/>
              <w:bottom w:val="nil"/>
              <w:right w:val="single" w:sz="4" w:space="0" w:color="auto"/>
            </w:tcBorders>
            <w:shd w:val="clear" w:color="auto" w:fill="auto"/>
            <w:noWrap/>
            <w:vAlign w:val="center"/>
          </w:tcPr>
          <w:p w:rsidR="00AB6F62" w:rsidRPr="00B939E5" w:rsidRDefault="00EB26B7"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5</w:t>
            </w:r>
          </w:p>
        </w:tc>
        <w:tc>
          <w:tcPr>
            <w:tcW w:w="1448" w:type="dxa"/>
            <w:tcBorders>
              <w:top w:val="nil"/>
              <w:left w:val="nil"/>
              <w:bottom w:val="nil"/>
              <w:right w:val="single" w:sz="4" w:space="0" w:color="auto"/>
            </w:tcBorders>
            <w:shd w:val="clear" w:color="auto" w:fill="auto"/>
            <w:noWrap/>
            <w:vAlign w:val="center"/>
          </w:tcPr>
          <w:p w:rsidR="00AB6F62" w:rsidRPr="00B939E5" w:rsidRDefault="00EB26B7"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3000</w:t>
            </w:r>
          </w:p>
        </w:tc>
        <w:tc>
          <w:tcPr>
            <w:tcW w:w="1688" w:type="dxa"/>
            <w:tcBorders>
              <w:top w:val="nil"/>
              <w:left w:val="nil"/>
              <w:bottom w:val="nil"/>
              <w:right w:val="single" w:sz="4" w:space="0" w:color="auto"/>
            </w:tcBorders>
            <w:shd w:val="clear" w:color="auto" w:fill="auto"/>
            <w:vAlign w:val="center"/>
          </w:tcPr>
          <w:p w:rsidR="00AB6F62" w:rsidRPr="00B939E5" w:rsidRDefault="00EB26B7"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3,75</w:t>
            </w:r>
          </w:p>
        </w:tc>
      </w:tr>
      <w:tr w:rsidR="00AB6F62" w:rsidRPr="00B939E5" w:rsidTr="00AB6F62">
        <w:trPr>
          <w:trHeight w:val="70"/>
          <w:jc w:val="center"/>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AB6F62" w:rsidRPr="00B939E5" w:rsidRDefault="00AB6F62"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Итого</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B6F62" w:rsidRPr="00B939E5" w:rsidRDefault="00AB6F62"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B6F62" w:rsidRPr="00B939E5" w:rsidRDefault="00AB6F62"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 </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AB6F62" w:rsidRPr="00B939E5" w:rsidRDefault="00AB6F62"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 </w:t>
            </w:r>
          </w:p>
        </w:tc>
        <w:tc>
          <w:tcPr>
            <w:tcW w:w="1688" w:type="dxa"/>
            <w:tcBorders>
              <w:top w:val="single" w:sz="4" w:space="0" w:color="auto"/>
              <w:left w:val="nil"/>
              <w:bottom w:val="single" w:sz="4" w:space="0" w:color="auto"/>
              <w:right w:val="single" w:sz="4" w:space="0" w:color="auto"/>
            </w:tcBorders>
            <w:shd w:val="clear" w:color="auto" w:fill="auto"/>
            <w:noWrap/>
            <w:vAlign w:val="center"/>
          </w:tcPr>
          <w:p w:rsidR="00AB6F62" w:rsidRPr="00B939E5" w:rsidRDefault="00EB26B7" w:rsidP="00592846">
            <w:pPr>
              <w:contextualSpacing/>
              <w:jc w:val="left"/>
              <w:rPr>
                <w:rFonts w:ascii="Times New Roman" w:eastAsia="Calibri" w:hAnsi="Times New Roman"/>
                <w:bCs/>
                <w:sz w:val="22"/>
                <w:szCs w:val="22"/>
              </w:rPr>
            </w:pPr>
            <w:r w:rsidRPr="00B939E5">
              <w:rPr>
                <w:rFonts w:ascii="Times New Roman" w:eastAsia="Calibri" w:hAnsi="Times New Roman"/>
                <w:bCs/>
                <w:sz w:val="22"/>
                <w:szCs w:val="22"/>
              </w:rPr>
              <w:t>3,75</w:t>
            </w:r>
          </w:p>
        </w:tc>
      </w:tr>
    </w:tbl>
    <w:p w:rsidR="00AB6F62" w:rsidRPr="00B939E5" w:rsidRDefault="00AB6F62"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Расчетная формула:</w:t>
      </w:r>
    </w:p>
    <w:p w:rsidR="00AB6F62" w:rsidRPr="00B939E5" w:rsidRDefault="00AB6F62" w:rsidP="00592846">
      <w:pPr>
        <w:contextualSpacing/>
        <w:jc w:val="left"/>
        <w:rPr>
          <w:rFonts w:ascii="Times New Roman" w:eastAsia="Calibri" w:hAnsi="Times New Roman"/>
          <w:sz w:val="22"/>
          <w:szCs w:val="22"/>
        </w:rPr>
      </w:pPr>
      <w:r w:rsidRPr="00B939E5">
        <w:rPr>
          <w:rFonts w:ascii="Times New Roman" w:eastAsia="Calibri" w:hAnsi="Times New Roman"/>
          <w:i/>
          <w:sz w:val="22"/>
          <w:szCs w:val="22"/>
          <w:lang w:val="en-US"/>
        </w:rPr>
        <w:t>M</w:t>
      </w:r>
      <w:r w:rsidRPr="00B939E5">
        <w:rPr>
          <w:rFonts w:ascii="Times New Roman" w:eastAsia="Calibri" w:hAnsi="Times New Roman"/>
          <w:i/>
          <w:sz w:val="22"/>
          <w:szCs w:val="22"/>
        </w:rPr>
        <w:t xml:space="preserve">отх = </w:t>
      </w:r>
      <w:r w:rsidR="00EB26B7" w:rsidRPr="00B939E5">
        <w:rPr>
          <w:rFonts w:ascii="Times New Roman" w:eastAsia="Calibri" w:hAnsi="Times New Roman"/>
          <w:i/>
          <w:sz w:val="22"/>
          <w:szCs w:val="22"/>
        </w:rPr>
        <w:t>В*</w:t>
      </w:r>
      <w:r w:rsidR="00EB26B7" w:rsidRPr="00B939E5">
        <w:rPr>
          <w:rFonts w:ascii="Times New Roman" w:eastAsia="Calibri" w:hAnsi="Times New Roman"/>
          <w:i/>
          <w:sz w:val="22"/>
          <w:szCs w:val="22"/>
          <w:lang w:val="en-US"/>
        </w:rPr>
        <w:t>T</w:t>
      </w:r>
      <w:r w:rsidR="00EB26B7" w:rsidRPr="00B939E5">
        <w:rPr>
          <w:rFonts w:ascii="Times New Roman" w:eastAsia="Calibri" w:hAnsi="Times New Roman"/>
          <w:i/>
          <w:sz w:val="22"/>
          <w:szCs w:val="22"/>
        </w:rPr>
        <w:t>*</w:t>
      </w:r>
      <w:r w:rsidR="00EB26B7" w:rsidRPr="00B939E5">
        <w:rPr>
          <w:rFonts w:ascii="Times New Roman" w:eastAsia="Calibri" w:hAnsi="Times New Roman"/>
          <w:i/>
          <w:sz w:val="22"/>
          <w:szCs w:val="22"/>
          <w:lang w:val="en-US"/>
        </w:rPr>
        <w:t>N</w:t>
      </w:r>
      <w:r w:rsidR="00EB26B7" w:rsidRPr="00B939E5">
        <w:rPr>
          <w:rFonts w:ascii="Times New Roman" w:eastAsia="Calibri" w:hAnsi="Times New Roman"/>
          <w:i/>
          <w:sz w:val="22"/>
          <w:szCs w:val="22"/>
        </w:rPr>
        <w:t>*0.01*0.001</w:t>
      </w:r>
      <w:r w:rsidRPr="00B939E5">
        <w:rPr>
          <w:rFonts w:ascii="Times New Roman" w:eastAsia="Calibri" w:hAnsi="Times New Roman"/>
          <w:i/>
          <w:sz w:val="22"/>
          <w:szCs w:val="22"/>
        </w:rPr>
        <w:t xml:space="preserve"> т/год</w:t>
      </w:r>
      <w:r w:rsidRPr="00B939E5">
        <w:rPr>
          <w:rFonts w:ascii="Times New Roman" w:eastAsia="Calibri" w:hAnsi="Times New Roman"/>
          <w:sz w:val="22"/>
          <w:szCs w:val="22"/>
        </w:rPr>
        <w:t>, где:</w:t>
      </w:r>
    </w:p>
    <w:p w:rsidR="00EB26B7" w:rsidRPr="00B939E5" w:rsidRDefault="00EB26B7" w:rsidP="00592846">
      <w:pPr>
        <w:contextualSpacing/>
        <w:jc w:val="both"/>
        <w:rPr>
          <w:rFonts w:ascii="Times New Roman" w:eastAsia="Calibri" w:hAnsi="Times New Roman"/>
          <w:sz w:val="22"/>
          <w:szCs w:val="22"/>
        </w:rPr>
      </w:pPr>
      <w:r w:rsidRPr="00B939E5">
        <w:rPr>
          <w:rFonts w:ascii="Times New Roman" w:eastAsia="Calibri" w:hAnsi="Times New Roman"/>
          <w:sz w:val="22"/>
          <w:szCs w:val="22"/>
        </w:rPr>
        <w:t>B = 25 кг/час - производительность установки для сжигания отходов</w:t>
      </w:r>
    </w:p>
    <w:p w:rsidR="00EB26B7" w:rsidRPr="00B939E5" w:rsidRDefault="00EB26B7" w:rsidP="00592846">
      <w:pPr>
        <w:contextualSpacing/>
        <w:jc w:val="both"/>
        <w:rPr>
          <w:rFonts w:ascii="Times New Roman" w:eastAsia="Calibri" w:hAnsi="Times New Roman"/>
          <w:sz w:val="22"/>
          <w:szCs w:val="22"/>
        </w:rPr>
      </w:pPr>
      <w:r w:rsidRPr="00B939E5">
        <w:rPr>
          <w:rFonts w:ascii="Times New Roman" w:eastAsia="Calibri" w:hAnsi="Times New Roman"/>
          <w:sz w:val="22"/>
          <w:szCs w:val="22"/>
          <w:lang w:val="en-US"/>
        </w:rPr>
        <w:t>T</w:t>
      </w:r>
      <w:r w:rsidRPr="00B939E5">
        <w:rPr>
          <w:rFonts w:ascii="Times New Roman" w:eastAsia="Calibri" w:hAnsi="Times New Roman"/>
          <w:sz w:val="22"/>
          <w:szCs w:val="22"/>
        </w:rPr>
        <w:t>=3000.00 ч/год - продолжительность работы установки</w:t>
      </w:r>
    </w:p>
    <w:p w:rsidR="00AB6F62" w:rsidRPr="00B939E5" w:rsidRDefault="00AB6F62" w:rsidP="00592846">
      <w:pPr>
        <w:contextualSpacing/>
        <w:jc w:val="left"/>
        <w:rPr>
          <w:rFonts w:ascii="Times New Roman" w:eastAsia="Calibri" w:hAnsi="Times New Roman"/>
          <w:sz w:val="22"/>
          <w:szCs w:val="22"/>
        </w:rPr>
      </w:pPr>
      <w:r w:rsidRPr="00B939E5">
        <w:rPr>
          <w:rFonts w:ascii="Times New Roman" w:eastAsia="Calibri" w:hAnsi="Times New Roman"/>
          <w:sz w:val="22"/>
          <w:szCs w:val="22"/>
        </w:rPr>
        <w:t xml:space="preserve">Норматив образования отхода составляет </w:t>
      </w:r>
      <w:r w:rsidR="00EB26B7" w:rsidRPr="00B939E5">
        <w:rPr>
          <w:rFonts w:ascii="Times New Roman" w:eastAsia="Calibri" w:hAnsi="Times New Roman"/>
          <w:sz w:val="22"/>
          <w:szCs w:val="22"/>
        </w:rPr>
        <w:t xml:space="preserve">3,75 </w:t>
      </w:r>
      <w:r w:rsidRPr="00B939E5">
        <w:rPr>
          <w:rFonts w:ascii="Times New Roman" w:eastAsia="Calibri" w:hAnsi="Times New Roman"/>
          <w:sz w:val="22"/>
          <w:szCs w:val="22"/>
        </w:rPr>
        <w:t xml:space="preserve"> т/год.</w:t>
      </w:r>
    </w:p>
    <w:p w:rsidR="004308AB" w:rsidRPr="00B939E5" w:rsidRDefault="004308AB" w:rsidP="00592846">
      <w:pPr>
        <w:ind w:firstLine="709"/>
        <w:contextualSpacing/>
        <w:jc w:val="both"/>
        <w:rPr>
          <w:rFonts w:ascii="Times New Roman" w:hAnsi="Times New Roman"/>
          <w:sz w:val="22"/>
          <w:szCs w:val="22"/>
        </w:rPr>
      </w:pPr>
      <w:r w:rsidRPr="00B939E5">
        <w:rPr>
          <w:rFonts w:ascii="Times New Roman" w:hAnsi="Times New Roman"/>
          <w:sz w:val="22"/>
          <w:szCs w:val="22"/>
        </w:rPr>
        <w:t>В соответствии с требованиями СанПиН 2.1.7.1322-03 «Гигиенические требования к размещению и обезвреживанию отходов производства и потребления», 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агрегатного состояния и надежности тары.</w:t>
      </w:r>
    </w:p>
    <w:p w:rsidR="004308AB" w:rsidRDefault="004308AB" w:rsidP="00592846">
      <w:pPr>
        <w:ind w:firstLine="709"/>
        <w:contextualSpacing/>
        <w:jc w:val="both"/>
        <w:rPr>
          <w:rFonts w:ascii="Times New Roman" w:hAnsi="Times New Roman"/>
          <w:sz w:val="22"/>
          <w:szCs w:val="22"/>
        </w:rPr>
      </w:pPr>
      <w:r w:rsidRPr="00B939E5">
        <w:rPr>
          <w:rFonts w:ascii="Times New Roman" w:hAnsi="Times New Roman"/>
          <w:sz w:val="22"/>
          <w:szCs w:val="22"/>
        </w:rPr>
        <w:t xml:space="preserve">Отходы из жилищ несортированные (исключая крупногабаритные) – </w:t>
      </w:r>
      <w:r w:rsidRPr="00B939E5">
        <w:rPr>
          <w:rFonts w:ascii="Times New Roman" w:hAnsi="Times New Roman"/>
          <w:iCs/>
          <w:sz w:val="22"/>
          <w:szCs w:val="22"/>
        </w:rPr>
        <w:t>образуются в</w:t>
      </w:r>
      <w:r w:rsidRPr="00B939E5">
        <w:rPr>
          <w:rFonts w:ascii="Times New Roman" w:hAnsi="Times New Roman"/>
          <w:sz w:val="22"/>
          <w:szCs w:val="22"/>
        </w:rPr>
        <w:t xml:space="preserve"> результате хозяйственно-бытовой деятельности персонала - сбора отходов из жилищ. Отходы накапливаются до формирования транспортной партии и вывозятся раз в один - три дня (СанПиН 42-128-4690-88 «Санитарная очистка и уборка территории населенных мест»). Для накопления бытовых отходов в хозяйственно-бытовой зоне работающего персонала предусмотрен металлический контейнер объемом 0,75 м</w:t>
      </w:r>
      <w:r w:rsidRPr="00B939E5">
        <w:rPr>
          <w:rFonts w:ascii="Times New Roman" w:hAnsi="Times New Roman"/>
          <w:sz w:val="22"/>
          <w:szCs w:val="22"/>
          <w:vertAlign w:val="superscript"/>
        </w:rPr>
        <w:t>3</w:t>
      </w:r>
      <w:r w:rsidRPr="00B939E5">
        <w:rPr>
          <w:rFonts w:ascii="Times New Roman" w:hAnsi="Times New Roman"/>
          <w:sz w:val="22"/>
          <w:szCs w:val="22"/>
        </w:rPr>
        <w:t>.</w:t>
      </w:r>
    </w:p>
    <w:p w:rsidR="003555A7" w:rsidRPr="00B939E5" w:rsidRDefault="003555A7" w:rsidP="00592846">
      <w:pPr>
        <w:ind w:firstLine="709"/>
        <w:contextualSpacing/>
        <w:jc w:val="both"/>
        <w:rPr>
          <w:rFonts w:ascii="Times New Roman" w:hAnsi="Times New Roman"/>
          <w:sz w:val="22"/>
          <w:szCs w:val="22"/>
        </w:rPr>
      </w:pPr>
      <w:r w:rsidRPr="00B939E5">
        <w:rPr>
          <w:rFonts w:ascii="Times New Roman" w:hAnsi="Times New Roman"/>
          <w:sz w:val="22"/>
          <w:szCs w:val="22"/>
        </w:rPr>
        <w:t xml:space="preserve">Золы и шлаки от инсинераторов и установок термической обработки отходов – </w:t>
      </w:r>
      <w:r w:rsidRPr="00B939E5">
        <w:rPr>
          <w:rFonts w:ascii="Times New Roman" w:hAnsi="Times New Roman"/>
          <w:iCs/>
          <w:sz w:val="22"/>
          <w:szCs w:val="22"/>
        </w:rPr>
        <w:t>образуются в</w:t>
      </w:r>
      <w:r w:rsidRPr="00B939E5">
        <w:rPr>
          <w:rFonts w:ascii="Times New Roman" w:hAnsi="Times New Roman"/>
          <w:sz w:val="22"/>
          <w:szCs w:val="22"/>
        </w:rPr>
        <w:t xml:space="preserve"> результате сжигания нефтесодержащих отходов на установке Форсаж</w:t>
      </w:r>
      <w:ins w:id="158" w:author="Александр" w:date="2020-03-19T14:57:00Z">
        <w:r w:rsidR="000B5212">
          <w:rPr>
            <w:rFonts w:ascii="Times New Roman" w:hAnsi="Times New Roman"/>
            <w:sz w:val="22"/>
            <w:szCs w:val="22"/>
          </w:rPr>
          <w:t>-1</w:t>
        </w:r>
      </w:ins>
      <w:r w:rsidRPr="00B939E5">
        <w:rPr>
          <w:rFonts w:ascii="Times New Roman" w:hAnsi="Times New Roman"/>
          <w:sz w:val="22"/>
          <w:szCs w:val="22"/>
        </w:rPr>
        <w:t>.   Для накопления бытовых отходов в хозяйственно-бытовой зоне работающего персонала предусмотрен металлический контейнер объемом 0,75 м</w:t>
      </w:r>
      <w:r w:rsidRPr="00B939E5">
        <w:rPr>
          <w:rFonts w:ascii="Times New Roman" w:hAnsi="Times New Roman"/>
          <w:sz w:val="22"/>
          <w:szCs w:val="22"/>
          <w:vertAlign w:val="superscript"/>
        </w:rPr>
        <w:t>3</w:t>
      </w:r>
      <w:r w:rsidRPr="00B939E5">
        <w:rPr>
          <w:rFonts w:ascii="Times New Roman" w:hAnsi="Times New Roman"/>
          <w:sz w:val="22"/>
          <w:szCs w:val="22"/>
        </w:rPr>
        <w:t>.</w:t>
      </w:r>
    </w:p>
    <w:p w:rsidR="004308AB" w:rsidRPr="00B939E5" w:rsidRDefault="004308AB" w:rsidP="00592846">
      <w:pPr>
        <w:ind w:firstLine="709"/>
        <w:contextualSpacing/>
        <w:jc w:val="both"/>
        <w:rPr>
          <w:rFonts w:ascii="Times New Roman" w:hAnsi="Times New Roman"/>
          <w:iCs/>
          <w:sz w:val="22"/>
          <w:szCs w:val="22"/>
        </w:rPr>
      </w:pPr>
      <w:r w:rsidRPr="00B939E5">
        <w:rPr>
          <w:rFonts w:ascii="Times New Roman" w:hAnsi="Times New Roman"/>
          <w:bCs/>
          <w:sz w:val="22"/>
          <w:szCs w:val="22"/>
        </w:rPr>
        <w:t xml:space="preserve"> О</w:t>
      </w:r>
      <w:r w:rsidRPr="00B939E5">
        <w:rPr>
          <w:rFonts w:ascii="Times New Roman" w:hAnsi="Times New Roman"/>
          <w:sz w:val="22"/>
          <w:szCs w:val="22"/>
        </w:rPr>
        <w:t>бтирочный материал, загрязненный нефтью или нефтепродуктами (содержание нефти или нефтепродуктов менее 15 %) – образуются в результате производственной деятельности персонала - обслуживания машин и оборудования.</w:t>
      </w:r>
      <w:r w:rsidRPr="00B939E5">
        <w:rPr>
          <w:rFonts w:ascii="Times New Roman" w:hAnsi="Times New Roman"/>
          <w:bCs/>
          <w:iCs/>
          <w:sz w:val="22"/>
          <w:szCs w:val="22"/>
        </w:rPr>
        <w:t xml:space="preserve"> Отход </w:t>
      </w:r>
      <w:r w:rsidRPr="00B939E5">
        <w:rPr>
          <w:rFonts w:ascii="Times New Roman" w:hAnsi="Times New Roman"/>
          <w:bCs/>
          <w:sz w:val="22"/>
          <w:szCs w:val="22"/>
        </w:rPr>
        <w:t xml:space="preserve">накапливается </w:t>
      </w:r>
      <w:r w:rsidRPr="00B939E5">
        <w:rPr>
          <w:rFonts w:ascii="Times New Roman" w:hAnsi="Times New Roman"/>
          <w:sz w:val="22"/>
          <w:szCs w:val="22"/>
        </w:rPr>
        <w:t>на территории предприятия в герметичном металлическом контейнере объемом 0,75 м</w:t>
      </w:r>
      <w:r w:rsidRPr="00B939E5">
        <w:rPr>
          <w:rFonts w:ascii="Times New Roman" w:hAnsi="Times New Roman"/>
          <w:sz w:val="22"/>
          <w:szCs w:val="22"/>
          <w:vertAlign w:val="superscript"/>
        </w:rPr>
        <w:t>3</w:t>
      </w:r>
      <w:r w:rsidRPr="00B939E5">
        <w:rPr>
          <w:rFonts w:ascii="Times New Roman" w:hAnsi="Times New Roman"/>
          <w:sz w:val="22"/>
          <w:szCs w:val="22"/>
        </w:rPr>
        <w:t xml:space="preserve">. </w:t>
      </w:r>
      <w:r w:rsidRPr="00B939E5">
        <w:rPr>
          <w:rFonts w:ascii="Times New Roman" w:hAnsi="Times New Roman"/>
          <w:iCs/>
          <w:sz w:val="22"/>
          <w:szCs w:val="22"/>
        </w:rPr>
        <w:t xml:space="preserve">На основании правил  пожарной безопасности в РФ ППБ 01-03, данный вид отхода необходимо накапливать не более 3-х месяцев. </w:t>
      </w:r>
    </w:p>
    <w:p w:rsidR="004308AB" w:rsidRPr="00B939E5" w:rsidRDefault="004308AB" w:rsidP="00592846">
      <w:pPr>
        <w:ind w:firstLine="709"/>
        <w:contextualSpacing/>
        <w:jc w:val="both"/>
        <w:rPr>
          <w:rFonts w:ascii="Times New Roman" w:hAnsi="Times New Roman"/>
          <w:sz w:val="22"/>
          <w:szCs w:val="22"/>
        </w:rPr>
      </w:pPr>
      <w:r w:rsidRPr="00B939E5">
        <w:rPr>
          <w:rFonts w:ascii="Times New Roman" w:hAnsi="Times New Roman"/>
          <w:sz w:val="22"/>
          <w:szCs w:val="22"/>
        </w:rPr>
        <w:t xml:space="preserve">При накоплении объема достаточного для транспортировки, </w:t>
      </w:r>
      <w:r w:rsidR="00EB301C" w:rsidRPr="00B939E5">
        <w:rPr>
          <w:rFonts w:ascii="Times New Roman" w:hAnsi="Times New Roman"/>
          <w:sz w:val="22"/>
          <w:szCs w:val="22"/>
        </w:rPr>
        <w:t>транспортирование</w:t>
      </w:r>
      <w:r w:rsidRPr="00B939E5">
        <w:rPr>
          <w:rFonts w:ascii="Times New Roman" w:hAnsi="Times New Roman"/>
          <w:sz w:val="22"/>
          <w:szCs w:val="22"/>
        </w:rPr>
        <w:t xml:space="preserve"> отхода, допустимого для размещения («Отходы из жилищ несортированные (исключая крупногабаритные)») производится</w:t>
      </w:r>
      <w:r w:rsidR="001B34BB" w:rsidRPr="00B939E5">
        <w:rPr>
          <w:rFonts w:ascii="Times New Roman" w:hAnsi="Times New Roman"/>
          <w:sz w:val="22"/>
          <w:szCs w:val="22"/>
        </w:rPr>
        <w:t xml:space="preserve"> </w:t>
      </w:r>
      <w:r w:rsidR="00EB301C" w:rsidRPr="00B939E5">
        <w:rPr>
          <w:rFonts w:ascii="Times New Roman" w:hAnsi="Times New Roman"/>
          <w:sz w:val="22"/>
          <w:szCs w:val="22"/>
        </w:rPr>
        <w:t xml:space="preserve">ООО «Эко-Норд» (имеет лицензию на сбор, транспортирование данного вида отхода)  </w:t>
      </w:r>
      <w:r w:rsidR="00DF3E8F" w:rsidRPr="00B939E5">
        <w:rPr>
          <w:rFonts w:ascii="Times New Roman" w:hAnsi="Times New Roman"/>
          <w:sz w:val="22"/>
          <w:szCs w:val="22"/>
        </w:rPr>
        <w:t xml:space="preserve"> и передается </w:t>
      </w:r>
      <w:r w:rsidR="00EB301C" w:rsidRPr="00B939E5">
        <w:rPr>
          <w:rFonts w:ascii="Times New Roman" w:hAnsi="Times New Roman"/>
          <w:sz w:val="22"/>
          <w:szCs w:val="22"/>
        </w:rPr>
        <w:t xml:space="preserve"> </w:t>
      </w:r>
      <w:r w:rsidR="001B34BB" w:rsidRPr="00B939E5">
        <w:rPr>
          <w:rFonts w:ascii="Times New Roman" w:hAnsi="Times New Roman"/>
          <w:sz w:val="22"/>
          <w:szCs w:val="22"/>
        </w:rPr>
        <w:t>специализированной организации</w:t>
      </w:r>
      <w:r w:rsidRPr="00B939E5">
        <w:rPr>
          <w:rFonts w:ascii="Times New Roman" w:hAnsi="Times New Roman"/>
          <w:sz w:val="22"/>
          <w:szCs w:val="22"/>
        </w:rPr>
        <w:t xml:space="preserve">, имеющей лицензию на размещение этого вида отхода. </w:t>
      </w:r>
      <w:r w:rsidR="00DF3E8F" w:rsidRPr="00B939E5">
        <w:rPr>
          <w:rFonts w:ascii="Times New Roman" w:hAnsi="Times New Roman"/>
          <w:sz w:val="22"/>
          <w:szCs w:val="22"/>
        </w:rPr>
        <w:t xml:space="preserve"> </w:t>
      </w:r>
      <w:r w:rsidRPr="00B939E5">
        <w:rPr>
          <w:rFonts w:ascii="Times New Roman" w:hAnsi="Times New Roman"/>
          <w:sz w:val="22"/>
          <w:szCs w:val="22"/>
        </w:rPr>
        <w:t>В случае использования установки на объектах заказчика договоры со специализированными предприятиями, осуществляющими размещение отходов и имеющими лицензию на данный вид деятельности могут быть заключены дополнительно.</w:t>
      </w:r>
    </w:p>
    <w:p w:rsidR="004308AB" w:rsidRPr="00B939E5" w:rsidRDefault="004308AB" w:rsidP="00592846">
      <w:pPr>
        <w:ind w:firstLine="709"/>
        <w:contextualSpacing/>
        <w:jc w:val="both"/>
        <w:rPr>
          <w:rFonts w:ascii="Times New Roman" w:hAnsi="Times New Roman"/>
          <w:sz w:val="22"/>
          <w:szCs w:val="22"/>
        </w:rPr>
      </w:pPr>
      <w:r w:rsidRPr="00B939E5">
        <w:rPr>
          <w:rFonts w:ascii="Times New Roman" w:hAnsi="Times New Roman"/>
          <w:sz w:val="22"/>
          <w:szCs w:val="22"/>
        </w:rPr>
        <w:t xml:space="preserve"> «Обтирочный материал, загрязненный нефтью или нефтепродуктами (содержание нефти или нефтепродуктов менее 15%)» </w:t>
      </w:r>
      <w:r w:rsidR="00DF3E8F" w:rsidRPr="00B939E5">
        <w:rPr>
          <w:rFonts w:ascii="Times New Roman" w:hAnsi="Times New Roman"/>
          <w:sz w:val="22"/>
          <w:szCs w:val="22"/>
        </w:rPr>
        <w:t xml:space="preserve">обезвреживается силами ООО «Эко-Норд». </w:t>
      </w:r>
      <w:r w:rsidRPr="00B939E5">
        <w:rPr>
          <w:rFonts w:ascii="Times New Roman" w:hAnsi="Times New Roman"/>
          <w:sz w:val="22"/>
          <w:szCs w:val="22"/>
        </w:rPr>
        <w:t xml:space="preserve">  Лицензия </w:t>
      </w:r>
      <w:r w:rsidR="00DF3E8F" w:rsidRPr="00B939E5">
        <w:rPr>
          <w:rFonts w:ascii="Times New Roman" w:hAnsi="Times New Roman"/>
          <w:sz w:val="22"/>
          <w:szCs w:val="22"/>
        </w:rPr>
        <w:t xml:space="preserve">  № (066)-00296 от 17 августа 2017 </w:t>
      </w:r>
      <w:r w:rsidRPr="00B939E5">
        <w:rPr>
          <w:rFonts w:ascii="Times New Roman" w:hAnsi="Times New Roman"/>
          <w:sz w:val="22"/>
          <w:szCs w:val="22"/>
        </w:rPr>
        <w:t xml:space="preserve"> г. представлена в Приложении М. </w:t>
      </w:r>
      <w:r w:rsidR="00DF3E8F" w:rsidRPr="00B939E5">
        <w:rPr>
          <w:rFonts w:ascii="Times New Roman" w:hAnsi="Times New Roman"/>
          <w:sz w:val="22"/>
          <w:szCs w:val="22"/>
        </w:rPr>
        <w:t xml:space="preserve"> Д</w:t>
      </w:r>
      <w:r w:rsidRPr="00B939E5">
        <w:rPr>
          <w:rFonts w:ascii="Times New Roman" w:hAnsi="Times New Roman"/>
          <w:sz w:val="22"/>
          <w:szCs w:val="22"/>
        </w:rPr>
        <w:t>оговоры со специализированными предприятиями, осуществляющими обезвреживание и утилизацию отходов,  и имеющими лицензию на данный вид деятельности могут быть заключены дополнительно.</w:t>
      </w:r>
    </w:p>
    <w:bookmarkEnd w:id="152"/>
    <w:bookmarkEnd w:id="153"/>
    <w:p w:rsidR="00570050" w:rsidRPr="00B939E5" w:rsidRDefault="00570050" w:rsidP="00592846">
      <w:pPr>
        <w:autoSpaceDE w:val="0"/>
        <w:autoSpaceDN w:val="0"/>
        <w:adjustRightInd w:val="0"/>
        <w:ind w:right="-21" w:firstLine="426"/>
        <w:contextualSpacing/>
        <w:jc w:val="left"/>
        <w:rPr>
          <w:rFonts w:ascii="Times New Roman" w:hAnsi="Times New Roman"/>
          <w:sz w:val="22"/>
          <w:szCs w:val="22"/>
        </w:rPr>
      </w:pPr>
    </w:p>
    <w:p w:rsidR="00476416" w:rsidRPr="00B939E5" w:rsidRDefault="006F4AA0" w:rsidP="00817BED">
      <w:pPr>
        <w:pStyle w:val="1f1"/>
        <w:keepLines/>
        <w:pageBreakBefore w:val="0"/>
        <w:tabs>
          <w:tab w:val="clear" w:pos="993"/>
          <w:tab w:val="left" w:pos="2920"/>
        </w:tabs>
        <w:suppressAutoHyphens/>
        <w:autoSpaceDE w:val="0"/>
        <w:autoSpaceDN w:val="0"/>
        <w:adjustRightInd w:val="0"/>
        <w:spacing w:before="120" w:after="120"/>
        <w:ind w:left="0" w:firstLine="426"/>
        <w:contextualSpacing/>
        <w:outlineLvl w:val="1"/>
        <w:rPr>
          <w:b w:val="0"/>
          <w:sz w:val="22"/>
          <w:szCs w:val="22"/>
        </w:rPr>
      </w:pPr>
      <w:bookmarkStart w:id="159" w:name="_Toc8118650"/>
      <w:r w:rsidRPr="00B939E5">
        <w:rPr>
          <w:b w:val="0"/>
          <w:bCs/>
          <w:sz w:val="22"/>
          <w:szCs w:val="22"/>
        </w:rPr>
        <w:lastRenderedPageBreak/>
        <w:t>4.8</w:t>
      </w:r>
      <w:r w:rsidR="00476416" w:rsidRPr="00B939E5">
        <w:rPr>
          <w:b w:val="0"/>
          <w:bCs/>
          <w:sz w:val="22"/>
          <w:szCs w:val="22"/>
        </w:rPr>
        <w:t xml:space="preserve">. </w:t>
      </w:r>
      <w:r w:rsidR="00476416" w:rsidRPr="00B939E5">
        <w:rPr>
          <w:b w:val="0"/>
          <w:sz w:val="22"/>
          <w:szCs w:val="22"/>
        </w:rPr>
        <w:t>В</w:t>
      </w:r>
      <w:bookmarkEnd w:id="159"/>
      <w:r w:rsidR="00CE472D">
        <w:rPr>
          <w:b w:val="0"/>
          <w:sz w:val="22"/>
          <w:szCs w:val="22"/>
        </w:rPr>
        <w:t>оздействие физических факторов</w:t>
      </w:r>
    </w:p>
    <w:p w:rsidR="004308AB" w:rsidRPr="00B939E5" w:rsidRDefault="004308AB" w:rsidP="00592846">
      <w:pPr>
        <w:ind w:firstLine="426"/>
        <w:contextualSpacing/>
        <w:jc w:val="both"/>
        <w:rPr>
          <w:rFonts w:ascii="Times New Roman" w:hAnsi="Times New Roman"/>
          <w:sz w:val="22"/>
          <w:szCs w:val="22"/>
        </w:rPr>
      </w:pPr>
      <w:bookmarkStart w:id="160" w:name="_Hlk35009544"/>
      <w:r w:rsidRPr="00B939E5">
        <w:rPr>
          <w:rFonts w:ascii="Times New Roman" w:hAnsi="Times New Roman"/>
          <w:sz w:val="22"/>
          <w:szCs w:val="22"/>
        </w:rPr>
        <w:t xml:space="preserve"> Основными источниками внешнего шума при эксплуатации объекта являются техника и автотранспорт и непосредственно сама установка УЗГ-1М</w:t>
      </w:r>
      <w:r w:rsidR="007B38E3" w:rsidRPr="00B939E5">
        <w:rPr>
          <w:rFonts w:ascii="Times New Roman" w:hAnsi="Times New Roman"/>
          <w:sz w:val="22"/>
          <w:szCs w:val="22"/>
        </w:rPr>
        <w:t xml:space="preserve"> (УПНШ)</w:t>
      </w:r>
      <w:r w:rsidRPr="00B939E5">
        <w:rPr>
          <w:rFonts w:ascii="Times New Roman" w:hAnsi="Times New Roman"/>
          <w:sz w:val="22"/>
          <w:szCs w:val="22"/>
        </w:rPr>
        <w:t>.</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Источники электромагнитного и ионизирующего излучения на площадке производства работ отсутствуют.</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Источниками вибраций на предприятиях являются технологическое оборудование, машины, средства транспорта и другое оборудование. По способу передачи на человека различают:</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общую вибрацию, передающуюся через опорные поверхности на тело сидящего или стоящего человека;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локальную вибрацию, передающуюся через руки человека.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Технологическая вибрация по месту действия подразделяется на следующие типы:</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а) на постоянных рабочих местах производственных помещений предприятий;</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б) на рабочих местах, на складах, в столовых, бытовых, дежурных и других производственных помещениях, где нет машин, генерирующих вибрацию;</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в) на рабочих местах в помещениях заводоуправления, конструкторских бюро, лабораторий, учебных пунктов, вычислительных центров, здравпунктов, конторских помещениях, рабочих комнатах и других помещения для работников умственного труда.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По направлению действия вибрацию подразделяют в соответствии  с направлением осей ортогональной системы координат:</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Общая вибрация передается через опорные поверхности на тело сидящего или стоящего человека.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Локальная вибрация передается через руки человека, или воздействует на ноги сидячего и на предплечья, контактирующие с вибрирующими поверхностями рабочих столов (ГОСТ 12.1.012-90 Вибрационная безопасность).</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Акустический расчет уровней шума техники, применяемой для обезвреживания нефтешлама рассчитан на примере установки  УПНШ</w:t>
      </w:r>
      <w:r w:rsidR="00AA6603">
        <w:rPr>
          <w:rFonts w:ascii="Times New Roman" w:hAnsi="Times New Roman"/>
          <w:sz w:val="22"/>
          <w:szCs w:val="22"/>
        </w:rPr>
        <w:t xml:space="preserve"> (как аналог УЗГ)</w:t>
      </w:r>
      <w:r w:rsidRPr="00B939E5">
        <w:rPr>
          <w:rFonts w:ascii="Times New Roman" w:hAnsi="Times New Roman"/>
          <w:sz w:val="22"/>
          <w:szCs w:val="22"/>
        </w:rPr>
        <w:t xml:space="preserve">. </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Акустический расчет уровней шума техники, применяемой для обезвреживания нефтешлама на установке</w:t>
      </w:r>
      <w:del w:id="161" w:author="Александр" w:date="2020-03-19T14:50:00Z">
        <w:r w:rsidRPr="00B939E5" w:rsidDel="00913BE4">
          <w:rPr>
            <w:rFonts w:ascii="Times New Roman" w:hAnsi="Times New Roman"/>
            <w:sz w:val="22"/>
            <w:szCs w:val="22"/>
          </w:rPr>
          <w:delText xml:space="preserve"> </w:delText>
        </w:r>
      </w:del>
      <w:r w:rsidRPr="00B939E5">
        <w:rPr>
          <w:rFonts w:ascii="Times New Roman" w:hAnsi="Times New Roman"/>
          <w:sz w:val="22"/>
          <w:szCs w:val="22"/>
        </w:rPr>
        <w:t xml:space="preserve">, выполняется в следующей последовательности: </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выявление источников шума и определение их шумовых характеристик; </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выбор расчетных точек; </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определение путей распространения шума от источника до расчетной точки; </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определение ожидаемых  уровней шума в расчетной точке. </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Расчеты проведены в соответствии с требованиями СН 2.2.4/2.1.8.562-96 «Шум на рабочих местах, в помещениях жилых, общественных зданий и на территории жилой застройки», СНиП  23-03-2003 «Защита от шума» </w:t>
      </w:r>
      <w:r w:rsidR="004D0E62">
        <w:rPr>
          <w:rFonts w:ascii="Times New Roman" w:hAnsi="Times New Roman"/>
          <w:sz w:val="22"/>
          <w:szCs w:val="22"/>
        </w:rPr>
        <w:t>.</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По ГОСТ 12.1.003-83 и изменениям от 01.07.89 допустимый уровень звукового давления на рабочих местах в производственных помещениях и на территории предприятия составляет 80 дБА.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Предельно допустимый уровень шума для селитебных зон населенных мест в ночной период составляет 45 дБА, в дневной период - 55 дБА. Т.к. предприятие не работает в ночную смену, оно не является источником шума, и расчет для ночной смены не производится.</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Экранирующий эффект оконных проемов с двойным остеклением составляет 30 дБа, экранирующий эффект ограждающих конструкций, стен и перегородок составляет 50 дБа (СНиП II-12-77).</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Экранирующий эффект зеленых насаждений при однорядной посадке в шахматной посадке деревьев при ширине полосы 10-15 м составляет 4-5 дБА.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Эффект снижения шума в зависимости от расстояния между источником шума и расчетной точкой при расстоянии до 80 м - 18,5 дБА, до 90 м - 19, 5 дБА, до 100 м - 20,5 дБА, до 200 м - 22,5 дБА, до 300 м - 29,5 дБА.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На площадке имеются следующие источники шума: </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проезд и разгрузка погрузчика;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установка УПНШ – 05 (транспортерная лента подачи, барабан термической обработки шлама, разгрузочный конвейер и система пылегазоочистки).</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Других источников шума на территории нет. </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Погрузчиком ежедневно доставляются отходы на обезвреживание по 8 ч в день.  Автостоянки для сотрудников на территории предприятия не предусмотрены.</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Расчет уровня шума производился в 4 расчетных точках:</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lastRenderedPageBreak/>
        <w:t>Расчетные точки с 1 по 4 – точки на границе санитарно-защитной зоны (500 м), которые располагаются в западном, северном направлении, восточном, южном направлении.</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Для источников, находящихся на открытых площадках, рассчитывается  направление распространения шума по сторонам света.</w:t>
      </w:r>
    </w:p>
    <w:p w:rsidR="007B38E3"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 Согласно СанПиН 2.2.1/2.1.1.1200-03 «Санитарно-защитные зоны и санитарная классификация предприятий, сооружений и иных объектов» установленная санитарно-защитная зона для мусоросжигательных и мусороперерабатывающих объектов мощностью до 40 тыс. т/год принимается равной 500 м.</w:t>
      </w:r>
    </w:p>
    <w:p w:rsidR="00BB510B" w:rsidRPr="00B939E5" w:rsidRDefault="007B38E3" w:rsidP="00592846">
      <w:pPr>
        <w:ind w:firstLine="426"/>
        <w:contextualSpacing/>
        <w:jc w:val="both"/>
        <w:rPr>
          <w:rFonts w:ascii="Times New Roman" w:hAnsi="Times New Roman"/>
          <w:sz w:val="22"/>
          <w:szCs w:val="22"/>
        </w:rPr>
      </w:pPr>
      <w:r w:rsidRPr="00B939E5">
        <w:rPr>
          <w:rFonts w:ascii="Times New Roman" w:hAnsi="Times New Roman"/>
          <w:sz w:val="22"/>
          <w:szCs w:val="22"/>
        </w:rPr>
        <w:t>В процессе производственной деятельности радиационное и электромагнитное воздействие на окружающую среду не оказывается.</w:t>
      </w:r>
    </w:p>
    <w:bookmarkEnd w:id="160"/>
    <w:p w:rsidR="00BB510B" w:rsidRPr="00B939E5" w:rsidRDefault="007B38E3" w:rsidP="00592846">
      <w:pPr>
        <w:ind w:firstLine="426"/>
        <w:contextualSpacing/>
        <w:jc w:val="both"/>
        <w:rPr>
          <w:rFonts w:ascii="Times New Roman" w:eastAsia="Arial Unicode MS" w:hAnsi="Times New Roman"/>
          <w:sz w:val="22"/>
          <w:szCs w:val="22"/>
        </w:rPr>
      </w:pPr>
      <w:r w:rsidRPr="00B939E5">
        <w:rPr>
          <w:rFonts w:ascii="Times New Roman" w:hAnsi="Times New Roman"/>
          <w:sz w:val="22"/>
          <w:szCs w:val="22"/>
        </w:rPr>
        <w:t xml:space="preserve">Расчет акустического воздействия представлен в Приложении Л. </w:t>
      </w:r>
      <w:r w:rsidR="00BB510B" w:rsidRPr="00B939E5">
        <w:rPr>
          <w:rFonts w:ascii="Times New Roman" w:eastAsia="Arial Unicode MS" w:hAnsi="Times New Roman"/>
          <w:sz w:val="22"/>
          <w:szCs w:val="22"/>
        </w:rPr>
        <w:t xml:space="preserve">Протоколы замеров промышленных выбросов от установки УЗГ-1М по объекту-аналогу представлены в Приложении М. </w:t>
      </w:r>
    </w:p>
    <w:p w:rsidR="007C377F" w:rsidRPr="00B939E5" w:rsidRDefault="007D36B7" w:rsidP="00817BED">
      <w:pPr>
        <w:pStyle w:val="1f1"/>
        <w:keepLines/>
        <w:pageBreakBefore w:val="0"/>
        <w:numPr>
          <w:ilvl w:val="0"/>
          <w:numId w:val="27"/>
        </w:numPr>
        <w:tabs>
          <w:tab w:val="clear" w:pos="993"/>
          <w:tab w:val="left" w:pos="2920"/>
        </w:tabs>
        <w:suppressAutoHyphens/>
        <w:autoSpaceDE w:val="0"/>
        <w:autoSpaceDN w:val="0"/>
        <w:adjustRightInd w:val="0"/>
        <w:spacing w:before="120" w:after="120"/>
        <w:contextualSpacing/>
        <w:rPr>
          <w:b w:val="0"/>
          <w:sz w:val="22"/>
          <w:szCs w:val="22"/>
        </w:rPr>
      </w:pPr>
      <w:bookmarkStart w:id="162" w:name="_Toc8118651"/>
      <w:r w:rsidRPr="00B939E5">
        <w:rPr>
          <w:b w:val="0"/>
          <w:sz w:val="22"/>
          <w:szCs w:val="22"/>
        </w:rPr>
        <w:t>ОЦЕНКА ВОЗДЕЙСТВИЯ ПРИ ВОЗМОЖНЫХ АВАРИЙНЫХ СИТУАЦИЯХ</w:t>
      </w:r>
      <w:bookmarkEnd w:id="162"/>
    </w:p>
    <w:p w:rsidR="004308AB" w:rsidRPr="00B939E5" w:rsidRDefault="004308AB" w:rsidP="00592846">
      <w:pPr>
        <w:ind w:firstLine="426"/>
        <w:contextualSpacing/>
        <w:jc w:val="both"/>
        <w:rPr>
          <w:rFonts w:ascii="Times New Roman" w:hAnsi="Times New Roman"/>
          <w:sz w:val="22"/>
          <w:szCs w:val="22"/>
        </w:rPr>
      </w:pPr>
      <w:bookmarkStart w:id="163" w:name="_Toc324788718"/>
      <w:bookmarkStart w:id="164" w:name="_Toc324870484"/>
      <w:r w:rsidRPr="00B939E5">
        <w:rPr>
          <w:rFonts w:ascii="Times New Roman" w:hAnsi="Times New Roman"/>
          <w:sz w:val="22"/>
          <w:szCs w:val="22"/>
        </w:rPr>
        <w:t>Основными причинами возникновения аварийных ситуаций в период монтажа и эксплуатации  может быть нарушение технологических процессов, технические ошибки персонала, нарушение противопожарных норм и правил по технике безопасности, природно-климатические факторы, террористические акты и т. п.</w:t>
      </w:r>
    </w:p>
    <w:p w:rsidR="004308AB" w:rsidRPr="00B939E5" w:rsidRDefault="004308AB" w:rsidP="00592846">
      <w:pPr>
        <w:ind w:firstLine="426"/>
        <w:contextualSpacing/>
        <w:jc w:val="both"/>
        <w:rPr>
          <w:rFonts w:ascii="Times New Roman" w:hAnsi="Times New Roman"/>
          <w:sz w:val="22"/>
          <w:szCs w:val="22"/>
        </w:rPr>
      </w:pPr>
    </w:p>
    <w:p w:rsidR="004308AB" w:rsidRPr="00B939E5" w:rsidRDefault="004308AB" w:rsidP="00592846">
      <w:pPr>
        <w:ind w:firstLine="426"/>
        <w:contextualSpacing/>
        <w:jc w:val="both"/>
        <w:rPr>
          <w:rFonts w:ascii="Times New Roman" w:hAnsi="Times New Roman"/>
          <w:sz w:val="22"/>
          <w:szCs w:val="22"/>
          <w:u w:val="single"/>
        </w:rPr>
      </w:pPr>
      <w:bookmarkStart w:id="165" w:name="_Toc465088738"/>
      <w:bookmarkStart w:id="166" w:name="_Toc493508704"/>
      <w:r w:rsidRPr="00B939E5">
        <w:rPr>
          <w:rFonts w:ascii="Times New Roman" w:hAnsi="Times New Roman"/>
          <w:sz w:val="22"/>
          <w:szCs w:val="22"/>
          <w:u w:val="single"/>
        </w:rPr>
        <w:t>Оценка воздействия при возможных аварийных ситуациях в период монтажа и эксплуатации  объекта</w:t>
      </w:r>
      <w:bookmarkEnd w:id="165"/>
      <w:bookmarkEnd w:id="166"/>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 xml:space="preserve">Основным фактором, способствующим возникновению и развитию аварийной ситуации, является наличие большого количества пожароопасных продуктов: нефтесодержащих отходов и дизельного топлива. </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Нарушение технологических регламентов по ведению монтажа  на производственной площадке могут привести к следующим последствиям:</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Для компонентов природной среды:</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1) загрязнение почв и подземных вод в результате:</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 проливов дизельного топлива (предусмотренного для заправки техники), размещения оборудования, отходов производства и бытовых отходов за пределами специально оборудованных площадок;</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 проезда автотранспорта и  техники вне отведённых маршрутов.</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2) загрязнение атмосферного воздуха в результате:</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 несанкционированного сжигания отходов на производственной площадке;</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 пожаров;</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 использование при монтаже и эксплуатации техники и автотранспорта с неотрегулированными системами внутреннего сгорания;</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 взрыво- и пожароопасными, вредными и токсичными веществами несанкционированного сброса ГСМ, жидких отходов, неочищенных стоков.</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Для людей:</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1) К травматизму и гибели при несчастных случаях на  производственной площадке.</w:t>
      </w:r>
    </w:p>
    <w:p w:rsidR="004308AB" w:rsidRPr="00B939E5"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Учитывая перечень работ, осуществляемых на производственной площадке, незначительные объёмы опасных материалов (ГСМ, отработанные нефтепродукты) риск возможного возникновения аварийных ситуаций  пренебрежительно мал.</w:t>
      </w:r>
    </w:p>
    <w:p w:rsidR="004308AB" w:rsidRDefault="004308AB" w:rsidP="00592846">
      <w:pPr>
        <w:ind w:firstLine="426"/>
        <w:contextualSpacing/>
        <w:jc w:val="both"/>
        <w:rPr>
          <w:rFonts w:ascii="Times New Roman" w:hAnsi="Times New Roman"/>
          <w:sz w:val="22"/>
          <w:szCs w:val="22"/>
        </w:rPr>
      </w:pPr>
      <w:r w:rsidRPr="00B939E5">
        <w:rPr>
          <w:rFonts w:ascii="Times New Roman" w:hAnsi="Times New Roman"/>
          <w:sz w:val="22"/>
          <w:szCs w:val="22"/>
        </w:rPr>
        <w:t>Наиболее вероятны инциденты (отклонение от штатного режима работ, не приводящее к серьёзным последствиям для людей и природной среды) основным фактором возникновения которых является неправильное действие персонала (человеческий фактор).</w:t>
      </w:r>
    </w:p>
    <w:p w:rsidR="009D16DC" w:rsidRPr="00B939E5" w:rsidRDefault="009D16DC" w:rsidP="009D16DC">
      <w:pPr>
        <w:contextualSpacing/>
        <w:jc w:val="left"/>
        <w:rPr>
          <w:rFonts w:ascii="Times New Roman" w:hAnsi="Times New Roman"/>
          <w:sz w:val="22"/>
          <w:szCs w:val="22"/>
        </w:rPr>
      </w:pPr>
      <w:r w:rsidRPr="00B939E5">
        <w:rPr>
          <w:rFonts w:ascii="Times New Roman" w:hAnsi="Times New Roman"/>
          <w:sz w:val="22"/>
          <w:szCs w:val="22"/>
        </w:rPr>
        <w:t>Разлив  ГСМ  рассматривается  в  данной  главе  как  наиболее опасный вид аварийной ситуации. Использующиеся  ГСМ представлены дизельным топливом. На промплощадке ГСМ содержится в резервуаре (максимальный  объем  разлива  от единицы оборудования 10 м</w:t>
      </w:r>
      <w:r w:rsidRPr="00B939E5">
        <w:rPr>
          <w:rFonts w:ascii="Times New Roman" w:hAnsi="Times New Roman"/>
          <w:sz w:val="22"/>
          <w:szCs w:val="22"/>
          <w:vertAlign w:val="superscript"/>
        </w:rPr>
        <w:t>3</w:t>
      </w:r>
      <w:r w:rsidRPr="00B939E5">
        <w:rPr>
          <w:rFonts w:ascii="Times New Roman" w:hAnsi="Times New Roman"/>
          <w:sz w:val="22"/>
          <w:szCs w:val="22"/>
        </w:rPr>
        <w:t>); в  цистернах  топливозаправщиков,  осуществляющего  подвоз  топлива (максимальный объем разлива от  единицы оборудования 10 м</w:t>
      </w:r>
      <w:r w:rsidRPr="00B939E5">
        <w:rPr>
          <w:rFonts w:ascii="Times New Roman" w:hAnsi="Times New Roman"/>
          <w:sz w:val="22"/>
          <w:szCs w:val="22"/>
          <w:vertAlign w:val="superscript"/>
        </w:rPr>
        <w:t>3</w:t>
      </w:r>
      <w:r w:rsidRPr="00B939E5">
        <w:rPr>
          <w:rFonts w:ascii="Times New Roman" w:hAnsi="Times New Roman"/>
          <w:sz w:val="22"/>
          <w:szCs w:val="22"/>
        </w:rPr>
        <w:t>);  в  баках  топливных  и  смазочных  систем  строительной  техники (максимальный объем разлива от единицы оборудования 1 м</w:t>
      </w:r>
      <w:r w:rsidRPr="00B939E5">
        <w:rPr>
          <w:rFonts w:ascii="Times New Roman" w:hAnsi="Times New Roman"/>
          <w:sz w:val="22"/>
          <w:szCs w:val="22"/>
          <w:vertAlign w:val="superscript"/>
        </w:rPr>
        <w:t>3</w:t>
      </w:r>
      <w:r w:rsidRPr="00B939E5">
        <w:rPr>
          <w:rFonts w:ascii="Times New Roman" w:hAnsi="Times New Roman"/>
          <w:sz w:val="22"/>
          <w:szCs w:val="22"/>
        </w:rPr>
        <w:t xml:space="preserve">).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Для  оценки  воздействия  разливов  ГСМ  на  окружающую  среду  целесообразно рассмотреть  разрушение  цистерны  топливозаправщика  (например,  при  его опрокидывании)  с  максимальным  объемом  разлива  10  м</w:t>
      </w:r>
      <w:r w:rsidRPr="00B939E5">
        <w:rPr>
          <w:rFonts w:ascii="Times New Roman" w:hAnsi="Times New Roman"/>
          <w:sz w:val="22"/>
          <w:szCs w:val="22"/>
          <w:vertAlign w:val="superscript"/>
        </w:rPr>
        <w:t>3</w:t>
      </w:r>
      <w:del w:id="167" w:author="Александр" w:date="2020-03-19T14:51:00Z">
        <w:r w:rsidRPr="00B939E5" w:rsidDel="00913BE4">
          <w:rPr>
            <w:rFonts w:ascii="Times New Roman" w:hAnsi="Times New Roman"/>
            <w:sz w:val="22"/>
            <w:szCs w:val="22"/>
          </w:rPr>
          <w:delText xml:space="preserve"> </w:delText>
        </w:r>
      </w:del>
      <w:r w:rsidRPr="00B939E5">
        <w:rPr>
          <w:rFonts w:ascii="Times New Roman" w:hAnsi="Times New Roman"/>
          <w:sz w:val="22"/>
          <w:szCs w:val="22"/>
        </w:rPr>
        <w:t>,  поскольку  максимальный  объем  разлива  при  разрушении  резервуара  такой  же  (10  м</w:t>
      </w:r>
      <w:r w:rsidRPr="00B939E5">
        <w:rPr>
          <w:rFonts w:ascii="Times New Roman" w:hAnsi="Times New Roman"/>
          <w:sz w:val="22"/>
          <w:szCs w:val="22"/>
          <w:vertAlign w:val="superscript"/>
        </w:rPr>
        <w:t>3</w:t>
      </w:r>
      <w:r w:rsidRPr="00B939E5">
        <w:rPr>
          <w:rFonts w:ascii="Times New Roman" w:hAnsi="Times New Roman"/>
          <w:sz w:val="22"/>
          <w:szCs w:val="22"/>
        </w:rPr>
        <w:t xml:space="preserve">).  Однако  резервуар согласно    решениям  от Заказчика располагается  на  </w:t>
      </w:r>
      <w:r w:rsidRPr="00B939E5">
        <w:rPr>
          <w:rFonts w:ascii="Times New Roman" w:hAnsi="Times New Roman"/>
          <w:sz w:val="22"/>
          <w:szCs w:val="22"/>
        </w:rPr>
        <w:lastRenderedPageBreak/>
        <w:t xml:space="preserve">гидроизолированной  поверхности  и  окружен  обваловкой,  что  обеспечивает  незамедлительную  локализацию  разлива, легкость его ликвидации и отсутствие контакта с почвенно-растительным слоем.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Оценка вероятности возникновения аварий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Частота  события  «разрушение  резервуара  с  ГСМ»  принята  по  объектам-аналогам  и  составляет    1*10</w:t>
      </w:r>
      <w:r w:rsidRPr="00B939E5">
        <w:rPr>
          <w:rFonts w:ascii="Times New Roman" w:hAnsi="Times New Roman"/>
          <w:sz w:val="22"/>
          <w:szCs w:val="22"/>
          <w:vertAlign w:val="superscript"/>
        </w:rPr>
        <w:t>-4</w:t>
      </w:r>
      <w:r w:rsidRPr="00B939E5">
        <w:rPr>
          <w:rFonts w:ascii="Times New Roman" w:hAnsi="Times New Roman"/>
          <w:sz w:val="22"/>
          <w:szCs w:val="22"/>
        </w:rPr>
        <w:t xml:space="preserve">.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Согласно  отечественным  статистическим  данным  по  аварийности  и  безопасности  при  эксплуатации  топливохранилищ,  частота  аварий  на  объектах  хранения топлива для резервуаров составляет: утечка - 9,0*10</w:t>
      </w:r>
      <w:r w:rsidRPr="00B939E5">
        <w:rPr>
          <w:rFonts w:ascii="Times New Roman" w:hAnsi="Times New Roman"/>
          <w:sz w:val="22"/>
          <w:szCs w:val="22"/>
          <w:vertAlign w:val="superscript"/>
        </w:rPr>
        <w:t>-5</w:t>
      </w:r>
      <w:r w:rsidRPr="00B939E5">
        <w:rPr>
          <w:rFonts w:ascii="Times New Roman" w:hAnsi="Times New Roman"/>
          <w:sz w:val="22"/>
          <w:szCs w:val="22"/>
        </w:rPr>
        <w:t>,  полное разрушение - 1,0*10</w:t>
      </w:r>
      <w:r w:rsidRPr="00B939E5">
        <w:rPr>
          <w:rFonts w:ascii="Times New Roman" w:hAnsi="Times New Roman"/>
          <w:sz w:val="22"/>
          <w:szCs w:val="22"/>
          <w:vertAlign w:val="superscript"/>
        </w:rPr>
        <w:t>-5</w:t>
      </w:r>
    </w:p>
    <w:p w:rsidR="009D16DC" w:rsidRPr="00B939E5" w:rsidRDefault="009D16DC" w:rsidP="009D16DC">
      <w:pPr>
        <w:contextualSpacing/>
        <w:jc w:val="left"/>
        <w:rPr>
          <w:rFonts w:ascii="Times New Roman" w:hAnsi="Times New Roman"/>
          <w:sz w:val="22"/>
          <w:szCs w:val="22"/>
        </w:rPr>
      </w:pPr>
      <w:r w:rsidRPr="00B939E5">
        <w:rPr>
          <w:rFonts w:ascii="Times New Roman" w:hAnsi="Times New Roman"/>
          <w:sz w:val="22"/>
          <w:szCs w:val="22"/>
        </w:rPr>
        <w:t xml:space="preserve">В  случае  разлива  дизельного  топлива  без  возгорания  на  атмосферный  воздух может  быть  оказано  негативное  воздействие  от  испарения  вредных  веществ  с поверхности  разлива.  Для  оценки  воздействия  на  атмосферный  воздух  аварийной ситуации,  связанной  с  разливом  дизельного  топлива,  применяется  «Методика определения  ущерба  окружающей  природной  среде  на  магистральных,  а  также промысловых нефтепроводах», утвержденная Минтопэнерго России 1 ноября 1995 г.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Степень загрязнения атмосферы вследствие аварийного разлива определяется массой  летучих  низкомолекулярных  углеводородов,  испарившихся  с  покрытой нефтепродуктами поверхности земли.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Масса углеводородов определяется по формуле: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М (и.п.) = q (и.п.) х F (гр) х 10</w:t>
      </w:r>
      <w:r w:rsidRPr="00B939E5">
        <w:rPr>
          <w:rFonts w:ascii="Times New Roman" w:hAnsi="Times New Roman"/>
          <w:sz w:val="22"/>
          <w:szCs w:val="22"/>
          <w:vertAlign w:val="superscript"/>
        </w:rPr>
        <w:t xml:space="preserve"> -6</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 где: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q  (и.п.)  –  удельная  величина  выбросов  принимается  по  таблице  приложения  3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указанной методики и равна: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1 - в случае температуры поверхности испарения 5° С при толщине слоя разлива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0,02 м – 90 г/м</w:t>
      </w:r>
      <w:r w:rsidRPr="00B939E5">
        <w:rPr>
          <w:rFonts w:ascii="Times New Roman" w:hAnsi="Times New Roman"/>
          <w:sz w:val="22"/>
          <w:szCs w:val="22"/>
          <w:vertAlign w:val="superscript"/>
        </w:rPr>
        <w:t xml:space="preserve"> 2</w:t>
      </w:r>
      <w:r w:rsidRPr="00B939E5">
        <w:rPr>
          <w:rFonts w:ascii="Times New Roman" w:hAnsi="Times New Roman"/>
          <w:sz w:val="22"/>
          <w:szCs w:val="22"/>
        </w:rPr>
        <w:t xml:space="preserve">,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2  -  в  случае  температуры  поверхности  испарения  20°  С  при  толщине  слоя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разлива 0,02 м – 1021 г/м </w:t>
      </w:r>
      <w:r w:rsidRPr="00B939E5">
        <w:rPr>
          <w:rFonts w:ascii="Times New Roman" w:hAnsi="Times New Roman"/>
          <w:sz w:val="22"/>
          <w:szCs w:val="22"/>
          <w:vertAlign w:val="superscript"/>
        </w:rPr>
        <w:t>2</w:t>
      </w:r>
      <w:r w:rsidRPr="00B939E5">
        <w:rPr>
          <w:rFonts w:ascii="Times New Roman" w:hAnsi="Times New Roman"/>
          <w:sz w:val="22"/>
          <w:szCs w:val="22"/>
        </w:rPr>
        <w:t xml:space="preserve">,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F(гр) - площадь нефтенасыщенного грунта, кв.м.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При  разливе  нефтепродуктов  при  температуре  поверхности  испарения  меньше 4°С величина выбросов принимается равной 0.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Для заправки техники используется топливозаправщик с объемом  цистерны  10  м 3 .  Для  оценки  воздействия  на  атмосферный  воздух  условно принят наиболее тяжелый случай аварии – разлив всей цистерны. Площадь аварийного разлива дизтоплива в таком случае будет составлять около 500 м</w:t>
      </w:r>
      <w:r w:rsidRPr="00B939E5">
        <w:rPr>
          <w:rFonts w:ascii="Times New Roman" w:hAnsi="Times New Roman"/>
          <w:sz w:val="22"/>
          <w:szCs w:val="22"/>
          <w:vertAlign w:val="superscript"/>
        </w:rPr>
        <w:t xml:space="preserve"> 2</w:t>
      </w:r>
      <w:r w:rsidRPr="00B939E5">
        <w:rPr>
          <w:rFonts w:ascii="Times New Roman" w:hAnsi="Times New Roman"/>
          <w:sz w:val="22"/>
          <w:szCs w:val="22"/>
        </w:rPr>
        <w:t xml:space="preserve">.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Выбросы  ЗВ  в  атмосферу  представляют  собой  пары  дизельного  топлива, которые  в  соответствии  с  «Методическим  указаниям  по  определению  выбросов загрязняющих  веществ  в  атмосферу  из  резервуаров»,  представляют  собой  смесь предельных углеводородов С12-С19 и незначительного количества сероводорода.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Масса выбросов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при температуре поверхности испарения 5°С: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М 1  = 90 х 500 х 10 </w:t>
      </w:r>
      <w:r w:rsidRPr="00B939E5">
        <w:rPr>
          <w:rFonts w:ascii="Times New Roman" w:hAnsi="Times New Roman"/>
          <w:sz w:val="22"/>
          <w:szCs w:val="22"/>
          <w:vertAlign w:val="superscript"/>
        </w:rPr>
        <w:t>-6</w:t>
      </w:r>
      <w:r w:rsidRPr="00B939E5">
        <w:rPr>
          <w:rFonts w:ascii="Times New Roman" w:hAnsi="Times New Roman"/>
          <w:sz w:val="22"/>
          <w:szCs w:val="22"/>
        </w:rPr>
        <w:t xml:space="preserve"> = 0,045 т, в том числе: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М 1  H 2 S = 0,045 х 0,0028 = 0,000126 т;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М1 С12-С19   = 0,045 х 0,9972 = 0,044874 т.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при температуре поверхности испарения 20°С: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М1 = 1021 х 500 х 10-6 = 0,5105 т, в том числе: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М1 H </w:t>
      </w:r>
      <w:r w:rsidRPr="00B939E5">
        <w:rPr>
          <w:rFonts w:ascii="Times New Roman" w:hAnsi="Times New Roman"/>
          <w:sz w:val="22"/>
          <w:szCs w:val="22"/>
          <w:vertAlign w:val="subscript"/>
        </w:rPr>
        <w:t>2</w:t>
      </w:r>
      <w:r w:rsidRPr="00B939E5">
        <w:rPr>
          <w:rFonts w:ascii="Times New Roman" w:hAnsi="Times New Roman"/>
          <w:sz w:val="22"/>
          <w:szCs w:val="22"/>
        </w:rPr>
        <w:t xml:space="preserve"> S = 0,5105 х 0,0028 = 0,0014294 т;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М1 С12-С19   = 0,5105 х 0,9972 = 0,5090706 т. </w:t>
      </w:r>
    </w:p>
    <w:p w:rsidR="009D16DC" w:rsidRPr="00B939E5" w:rsidRDefault="009D16DC" w:rsidP="009D16DC">
      <w:pPr>
        <w:contextualSpacing/>
        <w:jc w:val="left"/>
        <w:rPr>
          <w:rFonts w:ascii="Times New Roman" w:hAnsi="Times New Roman"/>
          <w:sz w:val="22"/>
          <w:szCs w:val="22"/>
        </w:rPr>
      </w:pPr>
      <w:r w:rsidRPr="00B939E5">
        <w:rPr>
          <w:rFonts w:ascii="Times New Roman" w:hAnsi="Times New Roman"/>
          <w:sz w:val="22"/>
          <w:szCs w:val="22"/>
        </w:rPr>
        <w:t xml:space="preserve">Таким  образом,  при  разливе  дизельного  топлива  из  топливозаправщика  в зависимости  от  условий  возникновения  аварийной  ситуации  в  атмосферу  может поступить от 45 кг до 510,5 кг загрязняющих веществ.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В  случае  разлива  дизельного  топлива  с    возгоранием  в  атмосферный  воздух попадают загрязняющие вещества – продукты горения.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Расчет количества загрязняющихся веществ, выделяющихся в атмосферу при горении разлившейся нефти, проводился по «Методике расчета выбросов вредных веществ в атмосферу при свободном горении нефти и нефтепродуктов», Самара, 1996.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Для расчета количества вредных выбросов, образующихся при сгорании нефти и продуктов ее переработки на инертном грунте, используется следующая формула: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lastRenderedPageBreak/>
        <w:t xml:space="preserve">Пj = 0,6 x Kj x Kп х þ х b x Sr / tr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где: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Пj - количество конкретного (і) ВВ, выброшенного в атмосферу при сгорании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конкретного (j) нефтепродукта в единицу времени, кг1/час;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Kj - удельный выброс ВВ, кгj/кг;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Kп - нефтеемкость грунта, м </w:t>
      </w:r>
      <w:r w:rsidRPr="00B939E5">
        <w:rPr>
          <w:rFonts w:ascii="Times New Roman" w:hAnsi="Times New Roman"/>
          <w:sz w:val="22"/>
          <w:szCs w:val="22"/>
          <w:vertAlign w:val="superscript"/>
        </w:rPr>
        <w:t>3</w:t>
      </w:r>
      <w:r w:rsidRPr="00B939E5">
        <w:rPr>
          <w:rFonts w:ascii="Times New Roman" w:hAnsi="Times New Roman"/>
          <w:sz w:val="22"/>
          <w:szCs w:val="22"/>
        </w:rPr>
        <w:t xml:space="preserve"> /м </w:t>
      </w:r>
      <w:r w:rsidRPr="00B939E5">
        <w:rPr>
          <w:rFonts w:ascii="Times New Roman" w:hAnsi="Times New Roman"/>
          <w:sz w:val="22"/>
          <w:szCs w:val="22"/>
          <w:vertAlign w:val="superscript"/>
        </w:rPr>
        <w:t xml:space="preserve">3 </w:t>
      </w:r>
      <w:r w:rsidRPr="00B939E5">
        <w:rPr>
          <w:rFonts w:ascii="Times New Roman" w:hAnsi="Times New Roman"/>
          <w:sz w:val="22"/>
          <w:szCs w:val="22"/>
        </w:rPr>
        <w:t xml:space="preserve">(0,28);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р - плотность разлитого вещества, кг/м </w:t>
      </w:r>
      <w:r w:rsidRPr="00B939E5">
        <w:rPr>
          <w:rFonts w:ascii="Times New Roman" w:hAnsi="Times New Roman"/>
          <w:sz w:val="22"/>
          <w:szCs w:val="22"/>
          <w:vertAlign w:val="superscript"/>
        </w:rPr>
        <w:t>3</w:t>
      </w:r>
      <w:r w:rsidRPr="00B939E5">
        <w:rPr>
          <w:rFonts w:ascii="Times New Roman" w:hAnsi="Times New Roman"/>
          <w:sz w:val="22"/>
          <w:szCs w:val="22"/>
        </w:rPr>
        <w:t xml:space="preserve"> (0,4)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b - толщина пропитанного нефтепродуктом слоя почвы, м;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Sr - площадь пятна нефти и нефтепродукта на почве, м </w:t>
      </w:r>
      <w:r w:rsidRPr="00B939E5">
        <w:rPr>
          <w:rFonts w:ascii="Times New Roman" w:hAnsi="Times New Roman"/>
          <w:sz w:val="22"/>
          <w:szCs w:val="22"/>
          <w:vertAlign w:val="superscript"/>
        </w:rPr>
        <w:t>2</w:t>
      </w:r>
      <w:r w:rsidRPr="00B939E5">
        <w:rPr>
          <w:rFonts w:ascii="Times New Roman" w:hAnsi="Times New Roman"/>
          <w:sz w:val="22"/>
          <w:szCs w:val="22"/>
        </w:rPr>
        <w:t xml:space="preserve"> (500);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tr - время горения нефти и нефтепродукта от начала до затухания, час;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0,6 - принятый коэффициент полноты сгорания нефтепродукта.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Удельный  выброс  вредного  вещества  при  горении  нефти  и  нефтепродуктов  на поверхности Кi:</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Диоксид углерода  CO2  1,0000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Оксид углерода  CO  0,0071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Сажа  C  0,0129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Оксиды азота (в пересчете на N Օ 2) NO2  0,0261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Сероводород  H2S  0,0010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Оксиды серы (в пересчете на ՏՕ 2)  SO2  0,0047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Синильная кислота  HCN  0,0010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Формальдегид  HCHO  0,0011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Органические кислоты ( в пересчете на CH3COOH) CH3COOH  0,0036 </w:t>
      </w:r>
    </w:p>
    <w:p w:rsidR="009D16DC" w:rsidRPr="00B939E5" w:rsidRDefault="009D16DC" w:rsidP="009D16DC">
      <w:pPr>
        <w:contextualSpacing/>
        <w:jc w:val="left"/>
        <w:rPr>
          <w:rFonts w:ascii="Times New Roman" w:hAnsi="Times New Roman"/>
          <w:sz w:val="22"/>
          <w:szCs w:val="22"/>
        </w:rPr>
      </w:pPr>
      <w:r w:rsidRPr="00B939E5">
        <w:rPr>
          <w:rFonts w:ascii="Times New Roman" w:hAnsi="Times New Roman"/>
          <w:sz w:val="22"/>
          <w:szCs w:val="22"/>
        </w:rPr>
        <w:t xml:space="preserve"> Расчетные количества выбросов загрязняющих веществ при горении дизельного топлива, кг/час </w:t>
      </w:r>
    </w:p>
    <w:p w:rsidR="009D16DC" w:rsidRPr="00B939E5" w:rsidRDefault="009D16DC" w:rsidP="009D16DC">
      <w:pPr>
        <w:ind w:firstLine="426"/>
        <w:contextualSpacing/>
        <w:jc w:val="left"/>
        <w:rPr>
          <w:rFonts w:ascii="Times New Roman" w:hAnsi="Times New Roman"/>
          <w:sz w:val="22"/>
          <w:szCs w:val="22"/>
          <w:lang w:val="en-US"/>
        </w:rPr>
      </w:pPr>
      <w:r w:rsidRPr="00B939E5">
        <w:rPr>
          <w:rFonts w:ascii="Times New Roman" w:hAnsi="Times New Roman"/>
          <w:sz w:val="22"/>
          <w:szCs w:val="22"/>
          <w:lang w:val="en-US"/>
        </w:rPr>
        <w:t>CO</w:t>
      </w:r>
      <w:r w:rsidRPr="00B939E5">
        <w:rPr>
          <w:rFonts w:ascii="Times New Roman" w:hAnsi="Times New Roman"/>
          <w:sz w:val="22"/>
          <w:szCs w:val="22"/>
          <w:vertAlign w:val="subscript"/>
          <w:lang w:val="en-US"/>
        </w:rPr>
        <w:t xml:space="preserve">2 </w:t>
      </w:r>
      <w:r w:rsidRPr="00B939E5">
        <w:rPr>
          <w:rFonts w:ascii="Times New Roman" w:hAnsi="Times New Roman"/>
          <w:sz w:val="22"/>
          <w:szCs w:val="22"/>
          <w:lang w:val="en-US"/>
        </w:rPr>
        <w:t xml:space="preserve"> 6,972 </w:t>
      </w:r>
    </w:p>
    <w:p w:rsidR="009D16DC" w:rsidRPr="00B939E5" w:rsidRDefault="009D16DC" w:rsidP="009D16DC">
      <w:pPr>
        <w:ind w:firstLine="426"/>
        <w:contextualSpacing/>
        <w:jc w:val="left"/>
        <w:rPr>
          <w:rFonts w:ascii="Times New Roman" w:hAnsi="Times New Roman"/>
          <w:sz w:val="22"/>
          <w:szCs w:val="22"/>
          <w:lang w:val="en-US"/>
        </w:rPr>
      </w:pPr>
      <w:r w:rsidRPr="00B939E5">
        <w:rPr>
          <w:rFonts w:ascii="Times New Roman" w:hAnsi="Times New Roman"/>
          <w:sz w:val="22"/>
          <w:szCs w:val="22"/>
          <w:lang w:val="en-US"/>
        </w:rPr>
        <w:t xml:space="preserve">CO  0,0495012 </w:t>
      </w:r>
    </w:p>
    <w:p w:rsidR="009D16DC" w:rsidRPr="00B939E5" w:rsidRDefault="009D16DC" w:rsidP="009D16DC">
      <w:pPr>
        <w:ind w:firstLine="426"/>
        <w:contextualSpacing/>
        <w:jc w:val="left"/>
        <w:rPr>
          <w:rFonts w:ascii="Times New Roman" w:hAnsi="Times New Roman"/>
          <w:sz w:val="22"/>
          <w:szCs w:val="22"/>
          <w:lang w:val="en-US"/>
        </w:rPr>
      </w:pPr>
      <w:r w:rsidRPr="00B939E5">
        <w:rPr>
          <w:rFonts w:ascii="Times New Roman" w:hAnsi="Times New Roman"/>
          <w:sz w:val="22"/>
          <w:szCs w:val="22"/>
          <w:lang w:val="en-US"/>
        </w:rPr>
        <w:t xml:space="preserve">C  0,0899388 </w:t>
      </w:r>
    </w:p>
    <w:p w:rsidR="009D16DC" w:rsidRPr="00B939E5" w:rsidRDefault="009D16DC" w:rsidP="009D16DC">
      <w:pPr>
        <w:ind w:firstLine="426"/>
        <w:contextualSpacing/>
        <w:jc w:val="left"/>
        <w:rPr>
          <w:rFonts w:ascii="Times New Roman" w:hAnsi="Times New Roman"/>
          <w:sz w:val="22"/>
          <w:szCs w:val="22"/>
          <w:lang w:val="en-US"/>
        </w:rPr>
      </w:pPr>
      <w:r w:rsidRPr="00B939E5">
        <w:rPr>
          <w:rFonts w:ascii="Times New Roman" w:hAnsi="Times New Roman"/>
          <w:sz w:val="22"/>
          <w:szCs w:val="22"/>
          <w:lang w:val="en-US"/>
        </w:rPr>
        <w:t>NO</w:t>
      </w:r>
      <w:r w:rsidRPr="00B939E5">
        <w:rPr>
          <w:rFonts w:ascii="Times New Roman" w:hAnsi="Times New Roman"/>
          <w:sz w:val="22"/>
          <w:szCs w:val="22"/>
          <w:vertAlign w:val="subscript"/>
          <w:lang w:val="en-US"/>
        </w:rPr>
        <w:t>2</w:t>
      </w:r>
      <w:r w:rsidRPr="00B939E5">
        <w:rPr>
          <w:rFonts w:ascii="Times New Roman" w:hAnsi="Times New Roman"/>
          <w:sz w:val="22"/>
          <w:szCs w:val="22"/>
          <w:lang w:val="en-US"/>
        </w:rPr>
        <w:t xml:space="preserve">  0,1819692 </w:t>
      </w:r>
    </w:p>
    <w:p w:rsidR="009D16DC" w:rsidRPr="00B939E5" w:rsidRDefault="009D16DC" w:rsidP="009D16DC">
      <w:pPr>
        <w:ind w:firstLine="426"/>
        <w:contextualSpacing/>
        <w:jc w:val="left"/>
        <w:rPr>
          <w:rFonts w:ascii="Times New Roman" w:hAnsi="Times New Roman"/>
          <w:sz w:val="22"/>
          <w:szCs w:val="22"/>
          <w:lang w:val="en-US"/>
        </w:rPr>
      </w:pPr>
      <w:r w:rsidRPr="00B939E5">
        <w:rPr>
          <w:rFonts w:ascii="Times New Roman" w:hAnsi="Times New Roman"/>
          <w:sz w:val="22"/>
          <w:szCs w:val="22"/>
          <w:lang w:val="en-US"/>
        </w:rPr>
        <w:t>H</w:t>
      </w:r>
      <w:r w:rsidRPr="00B939E5">
        <w:rPr>
          <w:rFonts w:ascii="Times New Roman" w:hAnsi="Times New Roman"/>
          <w:sz w:val="22"/>
          <w:szCs w:val="22"/>
          <w:vertAlign w:val="subscript"/>
          <w:lang w:val="en-US"/>
        </w:rPr>
        <w:t>2</w:t>
      </w:r>
      <w:r w:rsidRPr="00B939E5">
        <w:rPr>
          <w:rFonts w:ascii="Times New Roman" w:hAnsi="Times New Roman"/>
          <w:sz w:val="22"/>
          <w:szCs w:val="22"/>
          <w:lang w:val="en-US"/>
        </w:rPr>
        <w:t xml:space="preserve">S  0,006972 </w:t>
      </w:r>
    </w:p>
    <w:p w:rsidR="009D16DC" w:rsidRPr="00B939E5" w:rsidRDefault="009D16DC" w:rsidP="009D16DC">
      <w:pPr>
        <w:ind w:firstLine="426"/>
        <w:contextualSpacing/>
        <w:jc w:val="left"/>
        <w:rPr>
          <w:rFonts w:ascii="Times New Roman" w:hAnsi="Times New Roman"/>
          <w:sz w:val="22"/>
          <w:szCs w:val="22"/>
          <w:lang w:val="en-US"/>
        </w:rPr>
      </w:pPr>
      <w:r w:rsidRPr="00B939E5">
        <w:rPr>
          <w:rFonts w:ascii="Times New Roman" w:hAnsi="Times New Roman"/>
          <w:sz w:val="22"/>
          <w:szCs w:val="22"/>
          <w:lang w:val="en-US"/>
        </w:rPr>
        <w:t>SO</w:t>
      </w:r>
      <w:r w:rsidRPr="00B939E5">
        <w:rPr>
          <w:rFonts w:ascii="Times New Roman" w:hAnsi="Times New Roman"/>
          <w:sz w:val="22"/>
          <w:szCs w:val="22"/>
          <w:vertAlign w:val="subscript"/>
          <w:lang w:val="en-US"/>
        </w:rPr>
        <w:t>2</w:t>
      </w:r>
      <w:r w:rsidRPr="00B939E5">
        <w:rPr>
          <w:rFonts w:ascii="Times New Roman" w:hAnsi="Times New Roman"/>
          <w:sz w:val="22"/>
          <w:szCs w:val="22"/>
          <w:lang w:val="en-US"/>
        </w:rPr>
        <w:t xml:space="preserve">  0,0327684 </w:t>
      </w:r>
    </w:p>
    <w:p w:rsidR="009D16DC" w:rsidRPr="00C732A7" w:rsidRDefault="009D16DC" w:rsidP="009D16DC">
      <w:pPr>
        <w:ind w:firstLine="426"/>
        <w:contextualSpacing/>
        <w:jc w:val="left"/>
        <w:rPr>
          <w:rFonts w:ascii="Times New Roman" w:hAnsi="Times New Roman"/>
          <w:sz w:val="22"/>
          <w:szCs w:val="22"/>
        </w:rPr>
      </w:pPr>
      <w:r w:rsidRPr="009D16DC">
        <w:rPr>
          <w:rFonts w:ascii="Times New Roman" w:hAnsi="Times New Roman"/>
          <w:sz w:val="22"/>
          <w:szCs w:val="22"/>
          <w:lang w:val="en-US"/>
        </w:rPr>
        <w:t>HCN</w:t>
      </w:r>
      <w:r w:rsidRPr="00C732A7">
        <w:rPr>
          <w:rFonts w:ascii="Times New Roman" w:hAnsi="Times New Roman"/>
          <w:sz w:val="22"/>
          <w:szCs w:val="22"/>
        </w:rPr>
        <w:t xml:space="preserve">  0,006972 </w:t>
      </w:r>
    </w:p>
    <w:p w:rsidR="009D16DC" w:rsidRPr="00C732A7" w:rsidRDefault="009D16DC" w:rsidP="009D16DC">
      <w:pPr>
        <w:ind w:firstLine="426"/>
        <w:contextualSpacing/>
        <w:jc w:val="left"/>
        <w:rPr>
          <w:rFonts w:ascii="Times New Roman" w:hAnsi="Times New Roman"/>
          <w:sz w:val="22"/>
          <w:szCs w:val="22"/>
        </w:rPr>
      </w:pPr>
      <w:r w:rsidRPr="009D16DC">
        <w:rPr>
          <w:rFonts w:ascii="Times New Roman" w:hAnsi="Times New Roman"/>
          <w:sz w:val="22"/>
          <w:szCs w:val="22"/>
          <w:lang w:val="en-US"/>
        </w:rPr>
        <w:t>HCHO</w:t>
      </w:r>
      <w:r w:rsidRPr="00C732A7">
        <w:rPr>
          <w:rFonts w:ascii="Times New Roman" w:hAnsi="Times New Roman"/>
          <w:sz w:val="22"/>
          <w:szCs w:val="22"/>
        </w:rPr>
        <w:t xml:space="preserve">  0,0076692 </w:t>
      </w:r>
    </w:p>
    <w:p w:rsidR="009D16DC" w:rsidRPr="00C732A7" w:rsidRDefault="009D16DC" w:rsidP="009D16DC">
      <w:pPr>
        <w:ind w:firstLine="426"/>
        <w:contextualSpacing/>
        <w:jc w:val="left"/>
        <w:rPr>
          <w:rFonts w:ascii="Times New Roman" w:hAnsi="Times New Roman"/>
          <w:sz w:val="22"/>
          <w:szCs w:val="22"/>
        </w:rPr>
      </w:pPr>
      <w:r w:rsidRPr="009D16DC">
        <w:rPr>
          <w:rFonts w:ascii="Times New Roman" w:hAnsi="Times New Roman"/>
          <w:sz w:val="22"/>
          <w:szCs w:val="22"/>
          <w:lang w:val="en-US"/>
        </w:rPr>
        <w:t>CH</w:t>
      </w:r>
      <w:r w:rsidRPr="00C732A7">
        <w:rPr>
          <w:rFonts w:ascii="Times New Roman" w:hAnsi="Times New Roman"/>
          <w:sz w:val="22"/>
          <w:szCs w:val="22"/>
          <w:vertAlign w:val="subscript"/>
        </w:rPr>
        <w:t>3</w:t>
      </w:r>
      <w:r w:rsidRPr="009D16DC">
        <w:rPr>
          <w:rFonts w:ascii="Times New Roman" w:hAnsi="Times New Roman"/>
          <w:sz w:val="22"/>
          <w:szCs w:val="22"/>
          <w:lang w:val="en-US"/>
        </w:rPr>
        <w:t>COOH</w:t>
      </w:r>
      <w:r w:rsidRPr="00C732A7">
        <w:rPr>
          <w:rFonts w:ascii="Times New Roman" w:hAnsi="Times New Roman"/>
          <w:sz w:val="22"/>
          <w:szCs w:val="22"/>
        </w:rPr>
        <w:t xml:space="preserve">  0,0250992 </w:t>
      </w:r>
    </w:p>
    <w:p w:rsidR="009D16DC" w:rsidRPr="00B939E5" w:rsidRDefault="009D16DC" w:rsidP="009D16DC">
      <w:pPr>
        <w:ind w:firstLine="426"/>
        <w:contextualSpacing/>
        <w:jc w:val="left"/>
        <w:rPr>
          <w:rFonts w:ascii="Times New Roman" w:hAnsi="Times New Roman"/>
          <w:sz w:val="22"/>
          <w:szCs w:val="22"/>
        </w:rPr>
      </w:pPr>
      <w:r w:rsidRPr="00B939E5">
        <w:rPr>
          <w:rFonts w:ascii="Times New Roman" w:hAnsi="Times New Roman"/>
          <w:sz w:val="22"/>
          <w:szCs w:val="22"/>
        </w:rPr>
        <w:t xml:space="preserve">Всего:  7,37289 </w:t>
      </w:r>
    </w:p>
    <w:p w:rsidR="009D16DC" w:rsidRPr="00B939E5" w:rsidRDefault="009D16DC" w:rsidP="009D16DC">
      <w:pPr>
        <w:contextualSpacing/>
        <w:jc w:val="left"/>
        <w:rPr>
          <w:rFonts w:ascii="Times New Roman" w:hAnsi="Times New Roman"/>
          <w:sz w:val="22"/>
          <w:szCs w:val="22"/>
        </w:rPr>
      </w:pPr>
      <w:r w:rsidRPr="00B939E5">
        <w:rPr>
          <w:rFonts w:ascii="Times New Roman" w:hAnsi="Times New Roman"/>
          <w:sz w:val="22"/>
          <w:szCs w:val="22"/>
        </w:rPr>
        <w:t>Таким  образом,  при  разливе  дизельного  топлива  из  топливозаправщика  и  его возгорании в атмосферу поступает 7,37 кг загрязняющих веществ в час.</w:t>
      </w:r>
    </w:p>
    <w:p w:rsidR="009D16DC" w:rsidRPr="00B939E5" w:rsidRDefault="009D16DC" w:rsidP="009D16DC">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Также возможно возгорание нефтесодержащих отходов (нефтезагрязненной ветоши) на участке, которое будет носить кратковременный характер, так как будут приняты меры по оперативному устранению возгорания.  Количество ветоши  составляет, согласно расчетам 0,08 тонн. Перечень контролируемых веществ при возгорании нефтесодержащих отходов совпадает с перечнем веществ, которые поступают в атмосферный воздух при сжигании нефти. Это вещества: оксиды азота, сера диоксид, углерода оксид и взвешенные вещества (зола).</w:t>
      </w:r>
    </w:p>
    <w:p w:rsidR="00C44C3D" w:rsidRPr="00B939E5" w:rsidRDefault="00C44C3D" w:rsidP="00817BED">
      <w:pPr>
        <w:pStyle w:val="15"/>
        <w:spacing w:before="120"/>
        <w:ind w:left="0" w:firstLine="426"/>
        <w:contextualSpacing/>
        <w:rPr>
          <w:rFonts w:ascii="Times New Roman" w:hAnsi="Times New Roman"/>
          <w:color w:val="000000"/>
          <w:sz w:val="22"/>
          <w:szCs w:val="22"/>
        </w:rPr>
      </w:pPr>
      <w:bookmarkStart w:id="168" w:name="_Toc8118652"/>
      <w:r w:rsidRPr="00B939E5">
        <w:rPr>
          <w:rFonts w:ascii="Times New Roman" w:hAnsi="Times New Roman"/>
          <w:bCs/>
          <w:color w:val="000000"/>
          <w:sz w:val="22"/>
          <w:szCs w:val="22"/>
        </w:rPr>
        <w:t xml:space="preserve">6. </w:t>
      </w:r>
      <w:r w:rsidRPr="00B939E5">
        <w:rPr>
          <w:rFonts w:ascii="Times New Roman" w:hAnsi="Times New Roman"/>
          <w:color w:val="000000"/>
          <w:sz w:val="22"/>
          <w:szCs w:val="22"/>
        </w:rPr>
        <w:t>ПРИРОДООХРАННЫЕ МЕРОПРИЯТИЯ</w:t>
      </w:r>
      <w:bookmarkEnd w:id="168"/>
    </w:p>
    <w:p w:rsidR="002C7AEA" w:rsidRPr="00B939E5" w:rsidRDefault="00AC6F04" w:rsidP="00817BED">
      <w:pPr>
        <w:keepNext/>
        <w:keepLines/>
        <w:suppressAutoHyphens/>
        <w:autoSpaceDE w:val="0"/>
        <w:autoSpaceDN w:val="0"/>
        <w:adjustRightInd w:val="0"/>
        <w:spacing w:before="120" w:after="120"/>
        <w:ind w:firstLine="426"/>
        <w:contextualSpacing/>
        <w:outlineLvl w:val="1"/>
        <w:rPr>
          <w:rFonts w:ascii="Times New Roman" w:hAnsi="Times New Roman"/>
          <w:smallCaps/>
          <w:color w:val="000000"/>
          <w:sz w:val="22"/>
          <w:szCs w:val="22"/>
        </w:rPr>
      </w:pPr>
      <w:bookmarkStart w:id="169" w:name="_Toc8118653"/>
      <w:r w:rsidRPr="00B939E5">
        <w:rPr>
          <w:rFonts w:ascii="Times New Roman" w:hAnsi="Times New Roman"/>
          <w:smallCaps/>
          <w:color w:val="000000"/>
          <w:sz w:val="22"/>
          <w:szCs w:val="22"/>
        </w:rPr>
        <w:t>6</w:t>
      </w:r>
      <w:r w:rsidR="002C7AEA" w:rsidRPr="00B939E5">
        <w:rPr>
          <w:rFonts w:ascii="Times New Roman" w:hAnsi="Times New Roman"/>
          <w:smallCaps/>
          <w:color w:val="000000"/>
          <w:sz w:val="22"/>
          <w:szCs w:val="22"/>
        </w:rPr>
        <w:t xml:space="preserve">.1. </w:t>
      </w:r>
      <w:r w:rsidR="00227562" w:rsidRPr="00B939E5">
        <w:rPr>
          <w:rFonts w:ascii="Times New Roman" w:hAnsi="Times New Roman"/>
          <w:smallCaps/>
          <w:color w:val="000000"/>
          <w:sz w:val="22"/>
          <w:szCs w:val="22"/>
        </w:rPr>
        <w:t>Мероприятия п</w:t>
      </w:r>
      <w:r w:rsidR="001F31D5" w:rsidRPr="00B939E5">
        <w:rPr>
          <w:rFonts w:ascii="Times New Roman" w:hAnsi="Times New Roman"/>
          <w:smallCaps/>
          <w:color w:val="000000"/>
          <w:sz w:val="22"/>
          <w:szCs w:val="22"/>
        </w:rPr>
        <w:t>о</w:t>
      </w:r>
      <w:r w:rsidR="00D41514" w:rsidRPr="00B939E5">
        <w:rPr>
          <w:rFonts w:ascii="Times New Roman" w:hAnsi="Times New Roman"/>
          <w:smallCaps/>
          <w:color w:val="000000"/>
          <w:sz w:val="22"/>
          <w:szCs w:val="22"/>
        </w:rPr>
        <w:t xml:space="preserve"> </w:t>
      </w:r>
      <w:r w:rsidR="00227562" w:rsidRPr="00B939E5">
        <w:rPr>
          <w:rFonts w:ascii="Times New Roman" w:hAnsi="Times New Roman"/>
          <w:smallCaps/>
          <w:color w:val="000000"/>
          <w:sz w:val="22"/>
          <w:szCs w:val="22"/>
        </w:rPr>
        <w:t>охране атмосферного воздуха</w:t>
      </w:r>
      <w:bookmarkEnd w:id="169"/>
    </w:p>
    <w:p w:rsidR="00C266A2" w:rsidRPr="00B939E5" w:rsidRDefault="00C266A2" w:rsidP="00592846">
      <w:pPr>
        <w:ind w:right="-21" w:firstLine="426"/>
        <w:contextualSpacing/>
        <w:jc w:val="both"/>
        <w:rPr>
          <w:rFonts w:ascii="Times New Roman" w:hAnsi="Times New Roman"/>
          <w:color w:val="000000"/>
          <w:sz w:val="22"/>
          <w:szCs w:val="22"/>
        </w:rPr>
      </w:pPr>
    </w:p>
    <w:p w:rsidR="004308AB" w:rsidRPr="00B939E5" w:rsidRDefault="004308AB"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Для снижения выбросов ЗВ в атмосферу в процессе  монтажа и эксплуатации объекта необходимо:</w:t>
      </w:r>
    </w:p>
    <w:p w:rsidR="004308AB" w:rsidRPr="00B939E5" w:rsidRDefault="004308AB" w:rsidP="00592846">
      <w:pPr>
        <w:pStyle w:val="af6"/>
        <w:numPr>
          <w:ilvl w:val="0"/>
          <w:numId w:val="66"/>
        </w:numPr>
        <w:ind w:left="851" w:right="-21" w:hanging="425"/>
        <w:jc w:val="both"/>
        <w:rPr>
          <w:rFonts w:ascii="Times New Roman" w:hAnsi="Times New Roman"/>
          <w:color w:val="000000"/>
          <w:sz w:val="22"/>
          <w:szCs w:val="22"/>
        </w:rPr>
      </w:pPr>
      <w:r w:rsidRPr="00B939E5">
        <w:rPr>
          <w:rFonts w:ascii="Times New Roman" w:hAnsi="Times New Roman"/>
          <w:color w:val="000000"/>
          <w:sz w:val="22"/>
          <w:szCs w:val="22"/>
        </w:rPr>
        <w:t>соблюдение технологических регламентов и правил технической эксплуатации проектируемого объекта;</w:t>
      </w:r>
    </w:p>
    <w:p w:rsidR="004308AB" w:rsidRPr="00B939E5" w:rsidRDefault="004308AB" w:rsidP="00592846">
      <w:pPr>
        <w:pStyle w:val="af6"/>
        <w:numPr>
          <w:ilvl w:val="0"/>
          <w:numId w:val="66"/>
        </w:numPr>
        <w:ind w:left="851" w:right="-21" w:hanging="425"/>
        <w:jc w:val="both"/>
        <w:rPr>
          <w:rFonts w:ascii="Times New Roman" w:hAnsi="Times New Roman"/>
          <w:color w:val="000000"/>
          <w:sz w:val="22"/>
          <w:szCs w:val="22"/>
        </w:rPr>
      </w:pPr>
      <w:r w:rsidRPr="00B939E5">
        <w:rPr>
          <w:rFonts w:ascii="Times New Roman" w:hAnsi="Times New Roman"/>
          <w:color w:val="000000"/>
          <w:sz w:val="22"/>
          <w:szCs w:val="22"/>
        </w:rPr>
        <w:t>проводить своевременный техосмотр и техобслуживание спецтехники;</w:t>
      </w:r>
    </w:p>
    <w:p w:rsidR="004308AB" w:rsidRPr="00B939E5" w:rsidRDefault="004308AB" w:rsidP="00592846">
      <w:pPr>
        <w:pStyle w:val="af6"/>
        <w:numPr>
          <w:ilvl w:val="0"/>
          <w:numId w:val="66"/>
        </w:numPr>
        <w:ind w:left="851" w:right="-21" w:hanging="425"/>
        <w:jc w:val="both"/>
        <w:rPr>
          <w:rFonts w:ascii="Times New Roman" w:hAnsi="Times New Roman"/>
          <w:color w:val="000000"/>
          <w:sz w:val="22"/>
          <w:szCs w:val="22"/>
        </w:rPr>
      </w:pPr>
      <w:r w:rsidRPr="00B939E5">
        <w:rPr>
          <w:rFonts w:ascii="Times New Roman" w:hAnsi="Times New Roman"/>
          <w:color w:val="000000"/>
          <w:sz w:val="22"/>
          <w:szCs w:val="22"/>
        </w:rPr>
        <w:t>проводить контроль над токсичностью выхлопных газов;</w:t>
      </w:r>
    </w:p>
    <w:p w:rsidR="004308AB" w:rsidRPr="00B939E5" w:rsidRDefault="004308AB" w:rsidP="00592846">
      <w:pPr>
        <w:pStyle w:val="af6"/>
        <w:numPr>
          <w:ilvl w:val="0"/>
          <w:numId w:val="66"/>
        </w:numPr>
        <w:ind w:left="851" w:right="-21" w:hanging="425"/>
        <w:jc w:val="both"/>
        <w:rPr>
          <w:rFonts w:ascii="Times New Roman" w:hAnsi="Times New Roman"/>
          <w:color w:val="000000"/>
          <w:sz w:val="22"/>
          <w:szCs w:val="22"/>
        </w:rPr>
      </w:pPr>
      <w:r w:rsidRPr="00B939E5">
        <w:rPr>
          <w:rFonts w:ascii="Times New Roman" w:hAnsi="Times New Roman"/>
          <w:color w:val="000000"/>
          <w:sz w:val="22"/>
          <w:szCs w:val="22"/>
        </w:rPr>
        <w:t>сократить нерациональное и «холостые» пробеги спецтехники и автотранспорта путем оперативного планирования перевозок;</w:t>
      </w:r>
    </w:p>
    <w:p w:rsidR="004308AB" w:rsidRPr="00B939E5" w:rsidRDefault="004308AB" w:rsidP="00592846">
      <w:pPr>
        <w:pStyle w:val="af6"/>
        <w:numPr>
          <w:ilvl w:val="0"/>
          <w:numId w:val="66"/>
        </w:numPr>
        <w:ind w:left="851" w:right="-21" w:hanging="425"/>
        <w:jc w:val="both"/>
        <w:rPr>
          <w:rFonts w:ascii="Times New Roman" w:hAnsi="Times New Roman"/>
          <w:color w:val="000000"/>
          <w:sz w:val="22"/>
          <w:szCs w:val="22"/>
        </w:rPr>
      </w:pPr>
      <w:r w:rsidRPr="00B939E5">
        <w:rPr>
          <w:rFonts w:ascii="Times New Roman" w:hAnsi="Times New Roman"/>
          <w:color w:val="000000"/>
          <w:sz w:val="22"/>
          <w:szCs w:val="22"/>
        </w:rPr>
        <w:t>все работы должны проводиться в соответствии с принятыми технологическими регламентами;</w:t>
      </w:r>
    </w:p>
    <w:p w:rsidR="004308AB" w:rsidRPr="00B939E5" w:rsidRDefault="004308AB" w:rsidP="00592846">
      <w:pPr>
        <w:pStyle w:val="af6"/>
        <w:numPr>
          <w:ilvl w:val="0"/>
          <w:numId w:val="66"/>
        </w:numPr>
        <w:ind w:left="851" w:right="-21" w:hanging="425"/>
        <w:jc w:val="both"/>
        <w:rPr>
          <w:rFonts w:ascii="Times New Roman" w:hAnsi="Times New Roman"/>
          <w:color w:val="000000"/>
          <w:sz w:val="22"/>
          <w:szCs w:val="22"/>
        </w:rPr>
      </w:pPr>
      <w:r w:rsidRPr="00B939E5">
        <w:rPr>
          <w:rFonts w:ascii="Times New Roman" w:hAnsi="Times New Roman"/>
          <w:color w:val="000000"/>
          <w:sz w:val="22"/>
          <w:szCs w:val="22"/>
        </w:rPr>
        <w:t>использование современной техники, иностранного производства, соответствующей установленным международным нормативам по выбросам загрязняющих веществ;</w:t>
      </w:r>
    </w:p>
    <w:p w:rsidR="004308AB" w:rsidRPr="00B939E5" w:rsidRDefault="004308AB" w:rsidP="00592846">
      <w:pPr>
        <w:pStyle w:val="af6"/>
        <w:numPr>
          <w:ilvl w:val="0"/>
          <w:numId w:val="66"/>
        </w:numPr>
        <w:ind w:left="851" w:right="-21" w:hanging="425"/>
        <w:jc w:val="both"/>
        <w:rPr>
          <w:rFonts w:ascii="Times New Roman" w:hAnsi="Times New Roman"/>
          <w:color w:val="000000"/>
          <w:sz w:val="22"/>
          <w:szCs w:val="22"/>
        </w:rPr>
      </w:pPr>
      <w:r w:rsidRPr="00B939E5">
        <w:rPr>
          <w:rFonts w:ascii="Times New Roman" w:hAnsi="Times New Roman"/>
          <w:color w:val="000000"/>
          <w:sz w:val="22"/>
          <w:szCs w:val="22"/>
        </w:rPr>
        <w:lastRenderedPageBreak/>
        <w:t>исключить работу оборудования без нагрузки;</w:t>
      </w:r>
    </w:p>
    <w:p w:rsidR="004308AB" w:rsidRPr="00B939E5" w:rsidRDefault="004308AB" w:rsidP="00592846">
      <w:pPr>
        <w:pStyle w:val="af6"/>
        <w:numPr>
          <w:ilvl w:val="0"/>
          <w:numId w:val="66"/>
        </w:numPr>
        <w:ind w:left="851" w:right="-21" w:hanging="425"/>
        <w:jc w:val="both"/>
        <w:rPr>
          <w:rFonts w:ascii="Times New Roman" w:hAnsi="Times New Roman"/>
          <w:color w:val="000000"/>
          <w:sz w:val="22"/>
          <w:szCs w:val="22"/>
        </w:rPr>
      </w:pPr>
      <w:r w:rsidRPr="00B939E5">
        <w:rPr>
          <w:rFonts w:ascii="Times New Roman" w:hAnsi="Times New Roman"/>
          <w:color w:val="000000"/>
          <w:sz w:val="22"/>
          <w:szCs w:val="22"/>
        </w:rPr>
        <w:t>на территории объекта категорически запрещается сбор утиля;</w:t>
      </w:r>
    </w:p>
    <w:p w:rsidR="0082080C" w:rsidRPr="00B939E5" w:rsidRDefault="004308AB" w:rsidP="00592846">
      <w:pPr>
        <w:pStyle w:val="af6"/>
        <w:numPr>
          <w:ilvl w:val="0"/>
          <w:numId w:val="66"/>
        </w:numPr>
        <w:ind w:left="851" w:right="-21" w:hanging="425"/>
        <w:jc w:val="both"/>
        <w:rPr>
          <w:rFonts w:ascii="Times New Roman" w:hAnsi="Times New Roman"/>
          <w:sz w:val="22"/>
          <w:szCs w:val="22"/>
          <w:lang w:bidi="ru-RU"/>
        </w:rPr>
      </w:pPr>
      <w:r w:rsidRPr="00B939E5">
        <w:rPr>
          <w:rFonts w:ascii="Times New Roman" w:hAnsi="Times New Roman"/>
          <w:color w:val="000000"/>
          <w:sz w:val="22"/>
          <w:szCs w:val="22"/>
        </w:rPr>
        <w:t>запрещается сжигание отходов, не указанных в паспорте на установку и технологическом регламенте.</w:t>
      </w:r>
    </w:p>
    <w:p w:rsidR="0082080C" w:rsidRPr="00B939E5" w:rsidRDefault="0082080C" w:rsidP="00592846">
      <w:pPr>
        <w:pStyle w:val="af6"/>
        <w:numPr>
          <w:ilvl w:val="0"/>
          <w:numId w:val="66"/>
        </w:numPr>
        <w:ind w:left="851" w:right="-21" w:hanging="425"/>
        <w:jc w:val="both"/>
        <w:rPr>
          <w:rFonts w:ascii="Times New Roman" w:hAnsi="Times New Roman"/>
          <w:sz w:val="22"/>
          <w:szCs w:val="22"/>
          <w:lang w:bidi="ru-RU"/>
        </w:rPr>
      </w:pPr>
      <w:r w:rsidRPr="00B939E5">
        <w:rPr>
          <w:rFonts w:ascii="Times New Roman" w:hAnsi="Times New Roman"/>
          <w:sz w:val="22"/>
          <w:szCs w:val="22"/>
          <w:lang w:bidi="ru-RU"/>
        </w:rPr>
        <w:t xml:space="preserve">запрещается утилизировать в установке отходы, которые выделяют ядовитые вещества или состав которых не известен. </w:t>
      </w:r>
    </w:p>
    <w:p w:rsidR="0082080C" w:rsidRPr="00B939E5" w:rsidRDefault="0082080C" w:rsidP="00592846">
      <w:pPr>
        <w:pStyle w:val="af6"/>
        <w:numPr>
          <w:ilvl w:val="0"/>
          <w:numId w:val="66"/>
        </w:numPr>
        <w:ind w:left="851" w:right="-21" w:hanging="425"/>
        <w:jc w:val="both"/>
        <w:rPr>
          <w:rFonts w:ascii="Times New Roman" w:hAnsi="Times New Roman"/>
          <w:sz w:val="22"/>
          <w:szCs w:val="22"/>
          <w:lang w:bidi="ru-RU"/>
        </w:rPr>
      </w:pPr>
      <w:r w:rsidRPr="00B939E5">
        <w:rPr>
          <w:rFonts w:ascii="Times New Roman" w:hAnsi="Times New Roman"/>
          <w:sz w:val="22"/>
          <w:szCs w:val="22"/>
          <w:lang w:bidi="ru-RU"/>
        </w:rPr>
        <w:t>не допускается утилизировать отходы с большим содержанием легкофракционных нефтепродуктов (бензин, растворители и другие).</w:t>
      </w:r>
    </w:p>
    <w:p w:rsidR="0082080C" w:rsidRPr="00B939E5" w:rsidRDefault="0082080C" w:rsidP="00592846">
      <w:pPr>
        <w:pStyle w:val="af6"/>
        <w:numPr>
          <w:ilvl w:val="0"/>
          <w:numId w:val="66"/>
        </w:numPr>
        <w:ind w:left="851" w:right="-21" w:hanging="425"/>
        <w:jc w:val="both"/>
        <w:rPr>
          <w:rFonts w:ascii="Times New Roman" w:hAnsi="Times New Roman"/>
          <w:sz w:val="22"/>
          <w:szCs w:val="22"/>
          <w:lang w:bidi="ru-RU"/>
        </w:rPr>
      </w:pPr>
      <w:r w:rsidRPr="00B939E5">
        <w:rPr>
          <w:rFonts w:ascii="Times New Roman" w:hAnsi="Times New Roman"/>
          <w:sz w:val="22"/>
          <w:szCs w:val="22"/>
          <w:lang w:bidi="ru-RU"/>
        </w:rPr>
        <w:t>запрещается включать горелку без работающего дымососа.</w:t>
      </w:r>
    </w:p>
    <w:p w:rsidR="0082080C" w:rsidRPr="00B939E5" w:rsidRDefault="0082080C" w:rsidP="00592846">
      <w:pPr>
        <w:ind w:left="1429" w:right="-21"/>
        <w:contextualSpacing/>
        <w:jc w:val="both"/>
        <w:rPr>
          <w:rFonts w:ascii="Times New Roman" w:hAnsi="Times New Roman"/>
          <w:color w:val="000000"/>
          <w:sz w:val="22"/>
          <w:szCs w:val="22"/>
        </w:rPr>
      </w:pPr>
    </w:p>
    <w:p w:rsidR="004308AB" w:rsidRPr="00B939E5" w:rsidRDefault="004308AB"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Определяющим условием минимального загрязнения атмосферы отработавшими газами дизельных двигателей дорожных машин и оборудования является правильная эксплуатация и своевременная регулировка подачи топлива.</w:t>
      </w:r>
    </w:p>
    <w:p w:rsidR="004308AB" w:rsidRPr="00B939E5" w:rsidRDefault="004308AB"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При проведении технического обслуживания дорожных машин следует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выбросы загрязняющих веществ в атмосферный воздух.</w:t>
      </w:r>
    </w:p>
    <w:p w:rsidR="004308AB" w:rsidRPr="00B939E5" w:rsidRDefault="004308AB"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Для выполнения повседневных работ, надзора за первичными средствами пожаротушения и организации тушения назначается ответственное лицо за пожарную безопасность на производственной площадке.</w:t>
      </w:r>
    </w:p>
    <w:p w:rsidR="005F39B6" w:rsidRPr="00B939E5" w:rsidRDefault="005F39B6" w:rsidP="00817BED">
      <w:pPr>
        <w:keepNext/>
        <w:keepLines/>
        <w:suppressAutoHyphens/>
        <w:autoSpaceDE w:val="0"/>
        <w:autoSpaceDN w:val="0"/>
        <w:adjustRightInd w:val="0"/>
        <w:spacing w:before="120" w:after="120"/>
        <w:ind w:firstLine="426"/>
        <w:contextualSpacing/>
        <w:outlineLvl w:val="1"/>
        <w:rPr>
          <w:rFonts w:ascii="Times New Roman" w:hAnsi="Times New Roman"/>
          <w:smallCaps/>
          <w:color w:val="000000"/>
          <w:sz w:val="22"/>
          <w:szCs w:val="22"/>
        </w:rPr>
      </w:pPr>
      <w:bookmarkStart w:id="170" w:name="_Toc8118654"/>
      <w:r w:rsidRPr="00B939E5">
        <w:rPr>
          <w:rFonts w:ascii="Times New Roman" w:hAnsi="Times New Roman"/>
          <w:smallCaps/>
          <w:color w:val="000000"/>
          <w:sz w:val="22"/>
          <w:szCs w:val="22"/>
        </w:rPr>
        <w:t>6.2. Мероприятия по</w:t>
      </w:r>
      <w:r w:rsidR="00C266A2" w:rsidRPr="00B939E5">
        <w:rPr>
          <w:rFonts w:ascii="Times New Roman" w:hAnsi="Times New Roman"/>
          <w:smallCaps/>
          <w:color w:val="000000"/>
          <w:sz w:val="22"/>
          <w:szCs w:val="22"/>
        </w:rPr>
        <w:t xml:space="preserve"> </w:t>
      </w:r>
      <w:r w:rsidRPr="00B939E5">
        <w:rPr>
          <w:rFonts w:ascii="Times New Roman" w:hAnsi="Times New Roman"/>
          <w:smallCaps/>
          <w:color w:val="000000"/>
          <w:sz w:val="22"/>
          <w:szCs w:val="22"/>
        </w:rPr>
        <w:t xml:space="preserve">охране </w:t>
      </w:r>
      <w:r w:rsidR="00F9073B" w:rsidRPr="00B939E5">
        <w:rPr>
          <w:rFonts w:ascii="Times New Roman" w:hAnsi="Times New Roman"/>
          <w:smallCaps/>
          <w:color w:val="000000"/>
          <w:sz w:val="22"/>
          <w:szCs w:val="22"/>
        </w:rPr>
        <w:t>поверхностных и подземных вод</w:t>
      </w:r>
      <w:bookmarkEnd w:id="170"/>
    </w:p>
    <w:p w:rsidR="004308AB" w:rsidRPr="00B939E5" w:rsidRDefault="004308AB" w:rsidP="00592846">
      <w:pPr>
        <w:pStyle w:val="4444444444444"/>
        <w:tabs>
          <w:tab w:val="left" w:pos="993"/>
        </w:tabs>
        <w:spacing w:line="240" w:lineRule="auto"/>
        <w:ind w:left="0" w:right="-21" w:firstLine="720"/>
        <w:contextualSpacing/>
        <w:rPr>
          <w:color w:val="000000"/>
          <w:sz w:val="22"/>
          <w:szCs w:val="22"/>
        </w:rPr>
      </w:pPr>
      <w:r w:rsidRPr="00B939E5">
        <w:rPr>
          <w:color w:val="000000"/>
          <w:sz w:val="22"/>
          <w:szCs w:val="22"/>
        </w:rPr>
        <w:t>Для уменьшения воздействия на поверхностные и подземные воды проектом предлагается ряд мероприятий:</w:t>
      </w:r>
    </w:p>
    <w:p w:rsidR="004308AB" w:rsidRPr="00B939E5" w:rsidRDefault="004308AB" w:rsidP="00592846">
      <w:pPr>
        <w:pStyle w:val="5555555555555"/>
        <w:tabs>
          <w:tab w:val="clear" w:pos="399"/>
          <w:tab w:val="left" w:pos="240"/>
          <w:tab w:val="left" w:pos="993"/>
        </w:tabs>
        <w:spacing w:line="240" w:lineRule="auto"/>
        <w:ind w:left="0" w:right="-21" w:firstLine="720"/>
        <w:contextualSpacing/>
        <w:rPr>
          <w:color w:val="000000"/>
          <w:sz w:val="22"/>
          <w:szCs w:val="22"/>
        </w:rPr>
      </w:pPr>
      <w:r w:rsidRPr="00B939E5">
        <w:rPr>
          <w:color w:val="000000"/>
          <w:sz w:val="22"/>
          <w:szCs w:val="22"/>
        </w:rPr>
        <w:t>проверка технического состояния спецтехники  в соответствии с требованиями ГОСТ 12.3.033-84 и ГОСТ 25646-95;</w:t>
      </w:r>
    </w:p>
    <w:p w:rsidR="004308AB" w:rsidRPr="00B939E5" w:rsidRDefault="004308AB" w:rsidP="00592846">
      <w:pPr>
        <w:pStyle w:val="5555555555555"/>
        <w:tabs>
          <w:tab w:val="clear" w:pos="399"/>
          <w:tab w:val="left" w:pos="240"/>
          <w:tab w:val="left" w:pos="993"/>
        </w:tabs>
        <w:spacing w:line="240" w:lineRule="auto"/>
        <w:ind w:left="0" w:right="-21" w:firstLine="720"/>
        <w:contextualSpacing/>
        <w:rPr>
          <w:color w:val="000000"/>
          <w:sz w:val="22"/>
          <w:szCs w:val="22"/>
        </w:rPr>
      </w:pPr>
      <w:r w:rsidRPr="00B939E5">
        <w:rPr>
          <w:color w:val="000000"/>
          <w:sz w:val="22"/>
          <w:szCs w:val="22"/>
        </w:rPr>
        <w:t xml:space="preserve">восстановление и укрепление нарушенных участков путем восстановления растительного покрова; </w:t>
      </w:r>
    </w:p>
    <w:p w:rsidR="004308AB" w:rsidRPr="00B939E5" w:rsidRDefault="004308AB" w:rsidP="00592846">
      <w:pPr>
        <w:pStyle w:val="5555555555555"/>
        <w:tabs>
          <w:tab w:val="clear" w:pos="399"/>
          <w:tab w:val="left" w:pos="240"/>
          <w:tab w:val="left" w:pos="993"/>
        </w:tabs>
        <w:spacing w:line="240" w:lineRule="auto"/>
        <w:ind w:left="0" w:right="-21" w:firstLine="709"/>
        <w:contextualSpacing/>
        <w:rPr>
          <w:color w:val="000000"/>
          <w:sz w:val="22"/>
          <w:szCs w:val="22"/>
        </w:rPr>
      </w:pPr>
      <w:r w:rsidRPr="00B939E5">
        <w:rPr>
          <w:color w:val="000000"/>
          <w:sz w:val="22"/>
          <w:szCs w:val="22"/>
        </w:rPr>
        <w:t>исключить складирование нефтесодержащих отходов открытым способом во избежание стока нефтепродуктов с атмосферными осадками;</w:t>
      </w:r>
    </w:p>
    <w:p w:rsidR="004308AB" w:rsidRPr="00B939E5" w:rsidRDefault="004308AB" w:rsidP="00592846">
      <w:pPr>
        <w:pStyle w:val="5555555555555"/>
        <w:tabs>
          <w:tab w:val="clear" w:pos="399"/>
          <w:tab w:val="clear" w:pos="1398"/>
          <w:tab w:val="left" w:pos="240"/>
          <w:tab w:val="left" w:pos="993"/>
        </w:tabs>
        <w:spacing w:line="240" w:lineRule="auto"/>
        <w:ind w:left="0" w:right="-21" w:firstLine="709"/>
        <w:contextualSpacing/>
        <w:rPr>
          <w:color w:val="000000"/>
          <w:sz w:val="22"/>
          <w:szCs w:val="22"/>
        </w:rPr>
      </w:pPr>
      <w:r w:rsidRPr="00B939E5">
        <w:rPr>
          <w:color w:val="000000"/>
          <w:sz w:val="22"/>
          <w:szCs w:val="22"/>
        </w:rPr>
        <w:t>все работы должны проводиться в соответствии с принятыми технологическими регламентами;</w:t>
      </w:r>
    </w:p>
    <w:p w:rsidR="004308AB" w:rsidRPr="00B939E5" w:rsidRDefault="004308AB" w:rsidP="00592846">
      <w:pPr>
        <w:pStyle w:val="5555555555555"/>
        <w:tabs>
          <w:tab w:val="clear" w:pos="399"/>
          <w:tab w:val="clear" w:pos="1398"/>
          <w:tab w:val="left" w:pos="240"/>
          <w:tab w:val="left" w:pos="993"/>
        </w:tabs>
        <w:spacing w:line="240" w:lineRule="auto"/>
        <w:ind w:left="0" w:right="-21" w:firstLine="709"/>
        <w:contextualSpacing/>
        <w:rPr>
          <w:color w:val="000000"/>
          <w:sz w:val="22"/>
          <w:szCs w:val="22"/>
        </w:rPr>
      </w:pPr>
      <w:r w:rsidRPr="00B939E5">
        <w:rPr>
          <w:color w:val="000000"/>
          <w:sz w:val="22"/>
          <w:szCs w:val="22"/>
        </w:rPr>
        <w:t>запретить несанкционированную мойку автомобилей и спецтехники;</w:t>
      </w:r>
    </w:p>
    <w:p w:rsidR="002B4626" w:rsidRPr="00B939E5" w:rsidRDefault="002B4626" w:rsidP="00592846">
      <w:pPr>
        <w:pStyle w:val="5555555555555"/>
        <w:tabs>
          <w:tab w:val="clear" w:pos="399"/>
          <w:tab w:val="clear" w:pos="1398"/>
          <w:tab w:val="left" w:pos="240"/>
          <w:tab w:val="left" w:pos="993"/>
        </w:tabs>
        <w:spacing w:line="240" w:lineRule="auto"/>
        <w:ind w:left="0" w:right="-21" w:firstLine="709"/>
        <w:contextualSpacing/>
        <w:rPr>
          <w:color w:val="000000"/>
          <w:sz w:val="22"/>
          <w:szCs w:val="22"/>
        </w:rPr>
      </w:pPr>
      <w:r w:rsidRPr="00B939E5">
        <w:rPr>
          <w:color w:val="000000"/>
          <w:sz w:val="22"/>
          <w:szCs w:val="22"/>
        </w:rPr>
        <w:t>организация ливнестока выполняется при подготовке площадки Заказчиком работ</w:t>
      </w:r>
    </w:p>
    <w:p w:rsidR="004308AB" w:rsidRPr="00B939E5" w:rsidRDefault="004308AB" w:rsidP="00592846">
      <w:pPr>
        <w:pStyle w:val="5555555555555"/>
        <w:tabs>
          <w:tab w:val="clear" w:pos="399"/>
          <w:tab w:val="clear" w:pos="1398"/>
          <w:tab w:val="left" w:pos="240"/>
          <w:tab w:val="left" w:pos="993"/>
        </w:tabs>
        <w:spacing w:line="240" w:lineRule="auto"/>
        <w:ind w:left="0" w:right="-21" w:firstLine="709"/>
        <w:contextualSpacing/>
        <w:rPr>
          <w:color w:val="000000"/>
          <w:sz w:val="22"/>
          <w:szCs w:val="22"/>
        </w:rPr>
      </w:pPr>
      <w:r w:rsidRPr="00B939E5">
        <w:rPr>
          <w:color w:val="000000"/>
          <w:sz w:val="22"/>
          <w:szCs w:val="22"/>
        </w:rPr>
        <w:t>Соблюдение данных мероприятий исключает возможность загрязнения поверхностных и подземных вод при производстве работ.</w:t>
      </w:r>
    </w:p>
    <w:p w:rsidR="00F56AC3" w:rsidRPr="00B939E5" w:rsidRDefault="00F56AC3" w:rsidP="00817BED">
      <w:pPr>
        <w:keepNext/>
        <w:keepLines/>
        <w:suppressAutoHyphens/>
        <w:autoSpaceDE w:val="0"/>
        <w:autoSpaceDN w:val="0"/>
        <w:adjustRightInd w:val="0"/>
        <w:spacing w:before="120" w:after="120"/>
        <w:ind w:firstLine="426"/>
        <w:contextualSpacing/>
        <w:jc w:val="left"/>
        <w:outlineLvl w:val="1"/>
        <w:rPr>
          <w:rFonts w:ascii="Times New Roman" w:hAnsi="Times New Roman"/>
          <w:smallCaps/>
          <w:color w:val="000000"/>
          <w:sz w:val="22"/>
          <w:szCs w:val="22"/>
        </w:rPr>
      </w:pPr>
      <w:bookmarkStart w:id="171" w:name="_Toc8118655"/>
      <w:r w:rsidRPr="00B939E5">
        <w:rPr>
          <w:rFonts w:ascii="Times New Roman" w:hAnsi="Times New Roman"/>
          <w:smallCaps/>
          <w:color w:val="000000"/>
          <w:sz w:val="22"/>
          <w:szCs w:val="22"/>
        </w:rPr>
        <w:t>6.3. Мероприятия по</w:t>
      </w:r>
      <w:r w:rsidR="0029487E" w:rsidRPr="00B939E5">
        <w:rPr>
          <w:rFonts w:ascii="Times New Roman" w:hAnsi="Times New Roman"/>
          <w:smallCaps/>
          <w:color w:val="000000"/>
          <w:sz w:val="22"/>
          <w:szCs w:val="22"/>
        </w:rPr>
        <w:t xml:space="preserve"> </w:t>
      </w:r>
      <w:r w:rsidRPr="00B939E5">
        <w:rPr>
          <w:rFonts w:ascii="Times New Roman" w:hAnsi="Times New Roman"/>
          <w:smallCaps/>
          <w:color w:val="000000"/>
          <w:sz w:val="22"/>
          <w:szCs w:val="22"/>
        </w:rPr>
        <w:t>охране и рациональному использованию земельных ресурсов и почвенного покрова</w:t>
      </w:r>
      <w:bookmarkEnd w:id="171"/>
    </w:p>
    <w:p w:rsidR="003819EE" w:rsidRPr="00B939E5" w:rsidRDefault="003819EE" w:rsidP="00592846">
      <w:pPr>
        <w:tabs>
          <w:tab w:val="left" w:pos="0"/>
        </w:tabs>
        <w:autoSpaceDE w:val="0"/>
        <w:autoSpaceDN w:val="0"/>
        <w:adjustRightInd w:val="0"/>
        <w:ind w:right="-21" w:firstLine="491"/>
        <w:contextualSpacing/>
        <w:jc w:val="both"/>
        <w:rPr>
          <w:rFonts w:ascii="Times New Roman" w:hAnsi="Times New Roman"/>
          <w:color w:val="000000"/>
          <w:sz w:val="22"/>
          <w:szCs w:val="22"/>
        </w:rPr>
      </w:pPr>
      <w:r w:rsidRPr="00B939E5">
        <w:rPr>
          <w:rFonts w:ascii="Times New Roman" w:hAnsi="Times New Roman"/>
          <w:color w:val="000000"/>
          <w:sz w:val="22"/>
          <w:szCs w:val="22"/>
        </w:rPr>
        <w:t>Границы земельного участка на период монтажа установки совпадают с границами участка на период эксплуатации. Отвод дополнительных земель на период монтажа не требуется.</w:t>
      </w:r>
    </w:p>
    <w:p w:rsidR="003819EE" w:rsidRPr="00B939E5" w:rsidRDefault="003819EE" w:rsidP="00592846">
      <w:pPr>
        <w:tabs>
          <w:tab w:val="left" w:pos="0"/>
        </w:tabs>
        <w:autoSpaceDE w:val="0"/>
        <w:autoSpaceDN w:val="0"/>
        <w:adjustRightInd w:val="0"/>
        <w:ind w:right="-21" w:firstLine="491"/>
        <w:contextualSpacing/>
        <w:jc w:val="both"/>
        <w:rPr>
          <w:rFonts w:ascii="Times New Roman" w:hAnsi="Times New Roman"/>
          <w:color w:val="000000"/>
          <w:sz w:val="22"/>
          <w:szCs w:val="22"/>
        </w:rPr>
      </w:pPr>
      <w:r w:rsidRPr="00B939E5">
        <w:rPr>
          <w:rFonts w:ascii="Times New Roman" w:hAnsi="Times New Roman"/>
          <w:color w:val="000000"/>
          <w:sz w:val="22"/>
          <w:szCs w:val="22"/>
        </w:rPr>
        <w:t>В проекте предусмотрены следующие мероприятия  по снижению негативного воздействия на почвы и земельные ресурсы в период монтажа и эксплуатации объекта:</w:t>
      </w:r>
    </w:p>
    <w:p w:rsidR="003819EE" w:rsidRPr="00B939E5" w:rsidRDefault="003819EE" w:rsidP="00592846">
      <w:pPr>
        <w:numPr>
          <w:ilvl w:val="0"/>
          <w:numId w:val="60"/>
        </w:numPr>
        <w:tabs>
          <w:tab w:val="left" w:pos="0"/>
        </w:tabs>
        <w:autoSpaceDE w:val="0"/>
        <w:autoSpaceDN w:val="0"/>
        <w:adjustRightInd w:val="0"/>
        <w:ind w:left="0" w:right="-21" w:firstLine="491"/>
        <w:contextualSpacing/>
        <w:jc w:val="both"/>
        <w:rPr>
          <w:rFonts w:ascii="Times New Roman" w:hAnsi="Times New Roman"/>
          <w:color w:val="000000"/>
          <w:sz w:val="22"/>
          <w:szCs w:val="22"/>
        </w:rPr>
      </w:pPr>
      <w:r w:rsidRPr="00B939E5">
        <w:rPr>
          <w:rFonts w:ascii="Times New Roman" w:hAnsi="Times New Roman"/>
          <w:color w:val="000000"/>
          <w:sz w:val="22"/>
          <w:szCs w:val="22"/>
        </w:rPr>
        <w:t>выделение рабочего места и обустройство стоянки  машин;</w:t>
      </w:r>
    </w:p>
    <w:p w:rsidR="003819EE" w:rsidRPr="00B939E5" w:rsidRDefault="003819EE" w:rsidP="00592846">
      <w:pPr>
        <w:numPr>
          <w:ilvl w:val="0"/>
          <w:numId w:val="60"/>
        </w:numPr>
        <w:tabs>
          <w:tab w:val="left" w:pos="0"/>
        </w:tabs>
        <w:autoSpaceDE w:val="0"/>
        <w:autoSpaceDN w:val="0"/>
        <w:adjustRightInd w:val="0"/>
        <w:ind w:left="0" w:right="-21" w:firstLine="491"/>
        <w:contextualSpacing/>
        <w:jc w:val="both"/>
        <w:rPr>
          <w:rFonts w:ascii="Times New Roman" w:hAnsi="Times New Roman"/>
          <w:color w:val="000000"/>
          <w:sz w:val="22"/>
          <w:szCs w:val="22"/>
        </w:rPr>
      </w:pPr>
      <w:r w:rsidRPr="00B939E5">
        <w:rPr>
          <w:rFonts w:ascii="Times New Roman" w:hAnsi="Times New Roman"/>
          <w:color w:val="000000"/>
          <w:sz w:val="22"/>
          <w:szCs w:val="22"/>
        </w:rPr>
        <w:t>отходы и мусор (бытовые) складируются в специальном металлическом контейнере и подлежат передаче специализированным организациям;</w:t>
      </w:r>
    </w:p>
    <w:p w:rsidR="003819EE" w:rsidRPr="00B939E5" w:rsidRDefault="003819EE" w:rsidP="00592846">
      <w:pPr>
        <w:numPr>
          <w:ilvl w:val="0"/>
          <w:numId w:val="60"/>
        </w:numPr>
        <w:tabs>
          <w:tab w:val="left" w:pos="0"/>
        </w:tabs>
        <w:autoSpaceDE w:val="0"/>
        <w:autoSpaceDN w:val="0"/>
        <w:adjustRightInd w:val="0"/>
        <w:ind w:left="0" w:right="-21" w:firstLine="491"/>
        <w:contextualSpacing/>
        <w:jc w:val="both"/>
        <w:rPr>
          <w:rFonts w:ascii="Times New Roman" w:hAnsi="Times New Roman"/>
          <w:color w:val="000000"/>
          <w:sz w:val="22"/>
          <w:szCs w:val="22"/>
        </w:rPr>
      </w:pPr>
      <w:r w:rsidRPr="00B939E5">
        <w:rPr>
          <w:rFonts w:ascii="Times New Roman" w:hAnsi="Times New Roman"/>
          <w:color w:val="000000"/>
          <w:sz w:val="22"/>
          <w:szCs w:val="22"/>
        </w:rPr>
        <w:t>движение автотехники только в пределах специальных проездов и подъездных дорог для предотвращения возможных нарушений травяного покрова и загрязнения почвы;</w:t>
      </w:r>
    </w:p>
    <w:p w:rsidR="003819EE" w:rsidRPr="00B939E5" w:rsidRDefault="003819EE" w:rsidP="00592846">
      <w:pPr>
        <w:numPr>
          <w:ilvl w:val="0"/>
          <w:numId w:val="60"/>
        </w:numPr>
        <w:tabs>
          <w:tab w:val="left" w:pos="0"/>
        </w:tabs>
        <w:autoSpaceDE w:val="0"/>
        <w:autoSpaceDN w:val="0"/>
        <w:adjustRightInd w:val="0"/>
        <w:ind w:left="0" w:right="-21" w:firstLine="491"/>
        <w:contextualSpacing/>
        <w:jc w:val="both"/>
        <w:rPr>
          <w:rFonts w:ascii="Times New Roman" w:hAnsi="Times New Roman"/>
          <w:color w:val="000000"/>
          <w:sz w:val="22"/>
          <w:szCs w:val="22"/>
        </w:rPr>
      </w:pPr>
      <w:r w:rsidRPr="00B939E5">
        <w:rPr>
          <w:rFonts w:ascii="Times New Roman" w:hAnsi="Times New Roman"/>
          <w:color w:val="000000"/>
          <w:sz w:val="22"/>
          <w:szCs w:val="22"/>
        </w:rPr>
        <w:t>запрет зах</w:t>
      </w:r>
      <w:r w:rsidR="004F0916" w:rsidRPr="00B939E5">
        <w:rPr>
          <w:rFonts w:ascii="Times New Roman" w:hAnsi="Times New Roman"/>
          <w:color w:val="000000"/>
          <w:sz w:val="22"/>
          <w:szCs w:val="22"/>
        </w:rPr>
        <w:t>ламления территории и накопление</w:t>
      </w:r>
      <w:r w:rsidRPr="00B939E5">
        <w:rPr>
          <w:rFonts w:ascii="Times New Roman" w:hAnsi="Times New Roman"/>
          <w:color w:val="000000"/>
          <w:sz w:val="22"/>
          <w:szCs w:val="22"/>
        </w:rPr>
        <w:t xml:space="preserve"> отходов вне специально оборудованных контейнеров;</w:t>
      </w:r>
    </w:p>
    <w:p w:rsidR="0053629B" w:rsidRPr="00B939E5" w:rsidRDefault="0053629B" w:rsidP="00592846">
      <w:pPr>
        <w:ind w:firstLine="567"/>
        <w:contextualSpacing/>
        <w:jc w:val="left"/>
        <w:rPr>
          <w:rFonts w:ascii="Times New Roman" w:hAnsi="Times New Roman"/>
          <w:sz w:val="22"/>
          <w:szCs w:val="22"/>
          <w:lang w:bidi="ru-RU"/>
        </w:rPr>
      </w:pPr>
      <w:r w:rsidRPr="00B939E5">
        <w:rPr>
          <w:rFonts w:ascii="Times New Roman" w:hAnsi="Times New Roman"/>
          <w:sz w:val="22"/>
          <w:szCs w:val="22"/>
          <w:lang w:bidi="ru-RU"/>
        </w:rPr>
        <w:t xml:space="preserve">К работам с отходами допускаются лица, прошедшие обучение и имеющие  свидетельство о допуске к работам по обращению с отходами, водный инструктаж по охране труда, инструктаж на рабочем месте, овладение практическим навыками безопасного выполнения работ и прошедшие проверку знаний по охране труда. </w:t>
      </w:r>
    </w:p>
    <w:p w:rsidR="00590B78" w:rsidRPr="00B939E5" w:rsidRDefault="00590B78" w:rsidP="00817BED">
      <w:pPr>
        <w:keepNext/>
        <w:keepLines/>
        <w:suppressAutoHyphens/>
        <w:autoSpaceDE w:val="0"/>
        <w:autoSpaceDN w:val="0"/>
        <w:adjustRightInd w:val="0"/>
        <w:spacing w:before="120" w:after="120"/>
        <w:ind w:left="539" w:right="-23" w:firstLine="426"/>
        <w:contextualSpacing/>
        <w:outlineLvl w:val="1"/>
        <w:rPr>
          <w:rFonts w:ascii="Times New Roman" w:hAnsi="Times New Roman"/>
          <w:smallCaps/>
          <w:color w:val="000000"/>
          <w:sz w:val="22"/>
          <w:szCs w:val="22"/>
        </w:rPr>
      </w:pPr>
      <w:bookmarkStart w:id="172" w:name="_Toc8118656"/>
      <w:r w:rsidRPr="00B939E5">
        <w:rPr>
          <w:rFonts w:ascii="Times New Roman" w:hAnsi="Times New Roman"/>
          <w:smallCaps/>
          <w:color w:val="000000"/>
          <w:sz w:val="22"/>
          <w:szCs w:val="22"/>
        </w:rPr>
        <w:lastRenderedPageBreak/>
        <w:t>6.</w:t>
      </w:r>
      <w:r w:rsidR="007A79D1" w:rsidRPr="00B939E5">
        <w:rPr>
          <w:rFonts w:ascii="Times New Roman" w:hAnsi="Times New Roman"/>
          <w:smallCaps/>
          <w:color w:val="000000"/>
          <w:sz w:val="22"/>
          <w:szCs w:val="22"/>
        </w:rPr>
        <w:t>4</w:t>
      </w:r>
      <w:r w:rsidRPr="00B939E5">
        <w:rPr>
          <w:rFonts w:ascii="Times New Roman" w:hAnsi="Times New Roman"/>
          <w:smallCaps/>
          <w:color w:val="000000"/>
          <w:sz w:val="22"/>
          <w:szCs w:val="22"/>
        </w:rPr>
        <w:t xml:space="preserve">. </w:t>
      </w:r>
      <w:r w:rsidR="007A79D1" w:rsidRPr="00B939E5">
        <w:rPr>
          <w:rFonts w:ascii="Times New Roman" w:hAnsi="Times New Roman"/>
          <w:smallCaps/>
          <w:color w:val="000000"/>
          <w:sz w:val="22"/>
          <w:szCs w:val="22"/>
        </w:rPr>
        <w:t xml:space="preserve"> </w:t>
      </w:r>
      <w:r w:rsidRPr="00B939E5">
        <w:rPr>
          <w:rFonts w:ascii="Times New Roman" w:hAnsi="Times New Roman"/>
          <w:smallCaps/>
          <w:color w:val="000000"/>
          <w:sz w:val="22"/>
          <w:szCs w:val="22"/>
        </w:rPr>
        <w:t>Мероприятия по охране недр</w:t>
      </w:r>
      <w:bookmarkEnd w:id="172"/>
    </w:p>
    <w:p w:rsidR="003819EE" w:rsidRPr="00B939E5" w:rsidRDefault="003819EE" w:rsidP="00592846">
      <w:pPr>
        <w:pStyle w:val="afff5"/>
        <w:tabs>
          <w:tab w:val="left" w:pos="851"/>
          <w:tab w:val="left" w:pos="4095"/>
          <w:tab w:val="left" w:pos="5529"/>
        </w:tabs>
        <w:ind w:left="0" w:right="0" w:firstLine="426"/>
        <w:contextualSpacing/>
        <w:jc w:val="both"/>
        <w:rPr>
          <w:color w:val="000000"/>
          <w:sz w:val="22"/>
          <w:szCs w:val="22"/>
        </w:rPr>
      </w:pPr>
      <w:r w:rsidRPr="00B939E5">
        <w:rPr>
          <w:color w:val="000000"/>
          <w:sz w:val="22"/>
          <w:szCs w:val="22"/>
        </w:rPr>
        <w:t>Под недрами понимают верхнюю часть земной коры, в пределах которой возможна добыча полезных ископаемых. Охрана недр имеет комплексный характер и рассматривается во взаимосвязи с охраной всей окружающей среды, поскольку использование недр, как правило, влечет за собой нарушение земель, уничтожение лесов и иной растительности, изменение режима поверхностных и подземных вод, загрязнение почв, вод и атмосферы.</w:t>
      </w:r>
    </w:p>
    <w:p w:rsidR="003819EE" w:rsidRPr="00B939E5" w:rsidRDefault="003819EE" w:rsidP="00592846">
      <w:pPr>
        <w:pStyle w:val="afff5"/>
        <w:tabs>
          <w:tab w:val="left" w:pos="851"/>
          <w:tab w:val="left" w:pos="4095"/>
          <w:tab w:val="left" w:pos="5529"/>
        </w:tabs>
        <w:ind w:left="0" w:right="0" w:firstLine="426"/>
        <w:contextualSpacing/>
        <w:jc w:val="both"/>
        <w:rPr>
          <w:color w:val="000000"/>
          <w:sz w:val="22"/>
          <w:szCs w:val="22"/>
        </w:rPr>
      </w:pPr>
      <w:r w:rsidRPr="00B939E5">
        <w:rPr>
          <w:color w:val="000000"/>
          <w:sz w:val="22"/>
          <w:szCs w:val="22"/>
        </w:rPr>
        <w:t>В процессе производства работ проектом не предусмотрена добыча или потери полезных ископаемых, капитальное строительство.  Сборка установки производится на эксплуатируемой производственной площадке (</w:t>
      </w:r>
      <w:r w:rsidR="0047794A" w:rsidRPr="00B939E5">
        <w:rPr>
          <w:color w:val="000000"/>
          <w:sz w:val="22"/>
          <w:szCs w:val="22"/>
        </w:rPr>
        <w:t>Хохряковское месторождение нефти Нижневартовского района либо территория предприятий-заказчиков).</w:t>
      </w:r>
    </w:p>
    <w:p w:rsidR="003819EE" w:rsidRPr="00B939E5" w:rsidRDefault="003819EE" w:rsidP="00592846">
      <w:pPr>
        <w:pStyle w:val="afff5"/>
        <w:tabs>
          <w:tab w:val="left" w:pos="851"/>
          <w:tab w:val="left" w:pos="4095"/>
          <w:tab w:val="left" w:pos="5529"/>
        </w:tabs>
        <w:ind w:left="0" w:right="0" w:firstLine="426"/>
        <w:contextualSpacing/>
        <w:jc w:val="both"/>
        <w:rPr>
          <w:color w:val="000000"/>
          <w:sz w:val="22"/>
          <w:szCs w:val="22"/>
        </w:rPr>
      </w:pPr>
      <w:r w:rsidRPr="00B939E5">
        <w:rPr>
          <w:color w:val="000000"/>
          <w:sz w:val="22"/>
          <w:szCs w:val="22"/>
        </w:rPr>
        <w:t xml:space="preserve"> Во время монтажа и эксплуатации объектов будут применяться современные технологии и оборудование, обеспечивающие противопожарную, эксплуатационную и экологическую безопасность объекта.</w:t>
      </w:r>
    </w:p>
    <w:p w:rsidR="00DB7CC5" w:rsidRPr="00B939E5" w:rsidRDefault="007A79D1" w:rsidP="00817BED">
      <w:pPr>
        <w:keepNext/>
        <w:keepLines/>
        <w:suppressAutoHyphens/>
        <w:autoSpaceDE w:val="0"/>
        <w:autoSpaceDN w:val="0"/>
        <w:adjustRightInd w:val="0"/>
        <w:spacing w:before="120" w:after="120"/>
        <w:ind w:firstLine="426"/>
        <w:contextualSpacing/>
        <w:outlineLvl w:val="1"/>
        <w:rPr>
          <w:rFonts w:ascii="Times New Roman" w:hAnsi="Times New Roman"/>
          <w:smallCaps/>
          <w:color w:val="000000"/>
          <w:sz w:val="22"/>
          <w:szCs w:val="22"/>
        </w:rPr>
      </w:pPr>
      <w:bookmarkStart w:id="173" w:name="_Toc8118657"/>
      <w:r w:rsidRPr="00B939E5">
        <w:rPr>
          <w:rFonts w:ascii="Times New Roman" w:hAnsi="Times New Roman"/>
          <w:smallCaps/>
          <w:color w:val="000000"/>
          <w:sz w:val="22"/>
          <w:szCs w:val="22"/>
        </w:rPr>
        <w:t>6.5</w:t>
      </w:r>
      <w:r w:rsidR="00DB7CC5" w:rsidRPr="00B939E5">
        <w:rPr>
          <w:rFonts w:ascii="Times New Roman" w:hAnsi="Times New Roman"/>
          <w:smallCaps/>
          <w:color w:val="000000"/>
          <w:sz w:val="22"/>
          <w:szCs w:val="22"/>
        </w:rPr>
        <w:t>. Мероприятия по охране объектов растительного и животного мира и среды их обитания</w:t>
      </w:r>
      <w:bookmarkEnd w:id="173"/>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Район проведения работ находится в зоне антропогенного влияния (</w:t>
      </w:r>
      <w:r w:rsidR="0047794A" w:rsidRPr="00B939E5">
        <w:rPr>
          <w:rFonts w:ascii="Times New Roman" w:hAnsi="Times New Roman"/>
          <w:color w:val="000000"/>
          <w:sz w:val="22"/>
          <w:szCs w:val="22"/>
        </w:rPr>
        <w:t xml:space="preserve">Хохряковское месторождение Нижневартовского района) </w:t>
      </w:r>
      <w:r w:rsidRPr="00B939E5">
        <w:rPr>
          <w:rFonts w:ascii="Times New Roman" w:hAnsi="Times New Roman"/>
          <w:color w:val="000000"/>
          <w:sz w:val="22"/>
          <w:szCs w:val="22"/>
        </w:rPr>
        <w:t xml:space="preserve">либо объекты предприятий-заказчиков на месторождениях), т.о. растительный покров на территории частично отсутствует, из животных преобладают синантропные виды. </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К мероприятиям по охране объектов растительного и животного мира при монтаже установки и ее эксплуатации относятся:</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проведение работ в соответствии, с согласованном в органах государственного надзора и контроля, проектом;</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запрет выезда техники за пределы отведённых земельных участков;</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устройство временных проездов, предотвращающих несанкционированные проезды техники;</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использование исправной и отрегулированной техники, позволяющей исключить аварийные проливы ГСМ на рельеф;</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накопление отходов на специально обустроенной площадке в мусорных контейнерах для предотвращения загрязнения отходами производственной  площадки и прилегающей территории;</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исключение применения и хранения ядохимикатов, химических реагентов в целях предотвращения гибели растительного мира и объектов животного мира;</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недопущение загрязнения прилегающей территории отходами;</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соблюдение правил пожарной безопасности и проведении противопожарных мероприятий;</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проведение регулярного контроля состояния растительности в санитарно-защитной зоне полигона;</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К мероприятиям по охране объектов </w:t>
      </w:r>
      <w:r w:rsidRPr="00B939E5">
        <w:rPr>
          <w:rFonts w:ascii="Times New Roman" w:hAnsi="Times New Roman"/>
          <w:color w:val="000000"/>
          <w:sz w:val="22"/>
          <w:szCs w:val="22"/>
          <w:u w:val="single"/>
        </w:rPr>
        <w:t xml:space="preserve">редких и охраняемых  животного и растительного мира </w:t>
      </w:r>
      <w:r w:rsidRPr="00B939E5">
        <w:rPr>
          <w:rFonts w:ascii="Times New Roman" w:hAnsi="Times New Roman"/>
          <w:color w:val="000000"/>
          <w:sz w:val="22"/>
          <w:szCs w:val="22"/>
        </w:rPr>
        <w:t>в период проведения монтажа и в период эксплуатации относится:</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 проведение  разъяснительной работы среди рабочих по сохранению видов растений, популяций видов птиц  и животных, занесённых в Красные книги ХМАО-Югры и РФ;</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разработка специальных памяток  в форме изображений  краснокнижных видов животных, птиц и растений;</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запрет ввоза и содержания  домашних  животных на территории объекта;</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запрет отлова и отстрела животных,  сбора дикоросов, а также выслеживания, преследования, разорения нор, гнёзд обслуживающего полигон персоналом;</w:t>
      </w:r>
    </w:p>
    <w:p w:rsidR="003819EE"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проведение инструктажа рабочего персонала об их ответственности за неправомерное добывание, сбор, и т.д. животных и растений, занесённых в Красные книги ХМАО-Югры и РФ.</w:t>
      </w:r>
    </w:p>
    <w:p w:rsidR="00675B99" w:rsidRPr="00B939E5" w:rsidRDefault="003819EE" w:rsidP="00592846">
      <w:pPr>
        <w:autoSpaceDE w:val="0"/>
        <w:autoSpaceDN w:val="0"/>
        <w:adjustRightInd w:val="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случае обнаружения особо охраняемых видов растений и животных, занесённых в Красные книги ХМАО-Югры и РФ, рабочие обязаны сообщить о данном факте специально уполномоченному органу исполнительной власти по охране растительного и животного мира, который принимает решение о приостановке (продолжении)   работ или проведении специальных мероприятий по охране объектов растительного и животного мира.</w:t>
      </w:r>
    </w:p>
    <w:p w:rsidR="00916B84" w:rsidRPr="00B939E5" w:rsidRDefault="00916B84" w:rsidP="00817BED">
      <w:pPr>
        <w:keepNext/>
        <w:keepLines/>
        <w:suppressAutoHyphens/>
        <w:autoSpaceDE w:val="0"/>
        <w:autoSpaceDN w:val="0"/>
        <w:adjustRightInd w:val="0"/>
        <w:spacing w:before="120" w:after="120"/>
        <w:ind w:firstLine="426"/>
        <w:contextualSpacing/>
        <w:outlineLvl w:val="1"/>
        <w:rPr>
          <w:rFonts w:ascii="Times New Roman" w:hAnsi="Times New Roman"/>
          <w:smallCaps/>
          <w:color w:val="000000"/>
          <w:sz w:val="22"/>
          <w:szCs w:val="22"/>
        </w:rPr>
      </w:pPr>
      <w:bookmarkStart w:id="174" w:name="_Toc8118658"/>
      <w:r w:rsidRPr="00B939E5">
        <w:rPr>
          <w:rFonts w:ascii="Times New Roman" w:hAnsi="Times New Roman"/>
          <w:smallCaps/>
          <w:color w:val="000000"/>
          <w:sz w:val="22"/>
          <w:szCs w:val="22"/>
        </w:rPr>
        <w:lastRenderedPageBreak/>
        <w:t>6.</w:t>
      </w:r>
      <w:r w:rsidR="007A79D1" w:rsidRPr="00B939E5">
        <w:rPr>
          <w:rFonts w:ascii="Times New Roman" w:hAnsi="Times New Roman"/>
          <w:smallCaps/>
          <w:color w:val="000000"/>
          <w:sz w:val="22"/>
          <w:szCs w:val="22"/>
        </w:rPr>
        <w:t>6</w:t>
      </w:r>
      <w:r w:rsidRPr="00B939E5">
        <w:rPr>
          <w:rFonts w:ascii="Times New Roman" w:hAnsi="Times New Roman"/>
          <w:smallCaps/>
          <w:color w:val="000000"/>
          <w:sz w:val="22"/>
          <w:szCs w:val="22"/>
        </w:rPr>
        <w:t>. Мероприятия по минимизации возникновения возможных аварийных ситуаций на объекте обустройства и последствий их воздействия на экосистему региона</w:t>
      </w:r>
      <w:bookmarkEnd w:id="174"/>
    </w:p>
    <w:p w:rsidR="0053629B" w:rsidRPr="00B939E5" w:rsidRDefault="0053629B"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   Установка относится к категории пожароопасных объектов ввиду наличия в технологическом процессе пожароопасных веществ – нефтесодержащие опасные отходы, а также использования горючих веществ – дизельного топлива.</w:t>
      </w:r>
    </w:p>
    <w:p w:rsidR="003819EE" w:rsidRPr="00B939E5" w:rsidRDefault="0053629B" w:rsidP="00592846">
      <w:pPr>
        <w:ind w:firstLine="426"/>
        <w:contextualSpacing/>
        <w:jc w:val="both"/>
        <w:rPr>
          <w:rFonts w:ascii="Times New Roman" w:hAnsi="Times New Roman"/>
          <w:color w:val="000000"/>
          <w:sz w:val="22"/>
          <w:szCs w:val="22"/>
        </w:rPr>
      </w:pPr>
      <w:r w:rsidRPr="00B939E5">
        <w:rPr>
          <w:rFonts w:ascii="Times New Roman" w:hAnsi="Times New Roman"/>
          <w:sz w:val="22"/>
          <w:szCs w:val="22"/>
          <w:lang w:bidi="ru-RU"/>
        </w:rPr>
        <w:t xml:space="preserve">             </w:t>
      </w:r>
      <w:r w:rsidR="003819EE" w:rsidRPr="00B939E5">
        <w:rPr>
          <w:rFonts w:ascii="Times New Roman" w:hAnsi="Times New Roman"/>
          <w:i/>
          <w:color w:val="000000"/>
          <w:sz w:val="22"/>
          <w:szCs w:val="22"/>
          <w:u w:val="single"/>
        </w:rPr>
        <w:t xml:space="preserve">В период монтажа и обустройства </w:t>
      </w:r>
      <w:r w:rsidR="003819EE" w:rsidRPr="00B939E5">
        <w:rPr>
          <w:rFonts w:ascii="Times New Roman" w:hAnsi="Times New Roman"/>
          <w:color w:val="000000"/>
          <w:sz w:val="22"/>
          <w:szCs w:val="22"/>
        </w:rPr>
        <w:t xml:space="preserve">снижение вероятности возникновения аварий достигается следующими мерами: </w:t>
      </w:r>
    </w:p>
    <w:p w:rsidR="003819EE" w:rsidRPr="00B939E5" w:rsidRDefault="003819EE" w:rsidP="00592846">
      <w:pPr>
        <w:numPr>
          <w:ilvl w:val="1"/>
          <w:numId w:val="62"/>
        </w:numPr>
        <w:tabs>
          <w:tab w:val="clear" w:pos="2291"/>
        </w:tabs>
        <w:suppressAutoHyphens/>
        <w:ind w:left="426"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контроль качества монтажных работ;</w:t>
      </w:r>
    </w:p>
    <w:p w:rsidR="003819EE" w:rsidRPr="00B939E5" w:rsidRDefault="003819EE" w:rsidP="00592846">
      <w:pPr>
        <w:numPr>
          <w:ilvl w:val="1"/>
          <w:numId w:val="62"/>
        </w:numPr>
        <w:tabs>
          <w:tab w:val="clear" w:pos="2291"/>
        </w:tabs>
        <w:suppressAutoHyphens/>
        <w:ind w:left="426"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соответствие материалов и конструкций установленным требованиям; </w:t>
      </w:r>
    </w:p>
    <w:p w:rsidR="003819EE" w:rsidRPr="00B939E5" w:rsidRDefault="003819EE" w:rsidP="00592846">
      <w:pPr>
        <w:numPr>
          <w:ilvl w:val="1"/>
          <w:numId w:val="62"/>
        </w:numPr>
        <w:tabs>
          <w:tab w:val="clear" w:pos="2291"/>
        </w:tabs>
        <w:suppressAutoHyphens/>
        <w:ind w:left="426"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ответственность технических руководителей и исполнителей; </w:t>
      </w:r>
    </w:p>
    <w:p w:rsidR="003819EE" w:rsidRPr="00B939E5" w:rsidRDefault="003819EE" w:rsidP="00592846">
      <w:pPr>
        <w:numPr>
          <w:ilvl w:val="1"/>
          <w:numId w:val="62"/>
        </w:numPr>
        <w:tabs>
          <w:tab w:val="clear" w:pos="2291"/>
        </w:tabs>
        <w:suppressAutoHyphens/>
        <w:ind w:left="426"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соблюдение отраслевых норм (инструкций) по охране труда и производственной санитарии;</w:t>
      </w:r>
    </w:p>
    <w:p w:rsidR="003819EE" w:rsidRPr="00B939E5" w:rsidRDefault="003819EE" w:rsidP="00592846">
      <w:pPr>
        <w:numPr>
          <w:ilvl w:val="1"/>
          <w:numId w:val="62"/>
        </w:numPr>
        <w:tabs>
          <w:tab w:val="clear" w:pos="2291"/>
        </w:tabs>
        <w:suppressAutoHyphens/>
        <w:ind w:left="426"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соблюдение правил эксплуатации машин, транспортных средств и оборудования;</w:t>
      </w:r>
    </w:p>
    <w:p w:rsidR="003819EE" w:rsidRPr="00B939E5" w:rsidRDefault="003819EE" w:rsidP="00592846">
      <w:pPr>
        <w:suppressAutoHyphens/>
        <w:ind w:firstLine="426"/>
        <w:contextualSpacing/>
        <w:jc w:val="both"/>
        <w:rPr>
          <w:rFonts w:ascii="Times New Roman" w:hAnsi="Times New Roman"/>
          <w:i/>
          <w:color w:val="000000"/>
          <w:sz w:val="22"/>
          <w:szCs w:val="22"/>
          <w:u w:val="single"/>
        </w:rPr>
      </w:pPr>
    </w:p>
    <w:p w:rsidR="003819EE" w:rsidRPr="00B939E5" w:rsidRDefault="003819EE" w:rsidP="00592846">
      <w:pPr>
        <w:suppressAutoHyphens/>
        <w:ind w:firstLine="426"/>
        <w:contextualSpacing/>
        <w:jc w:val="both"/>
        <w:rPr>
          <w:rFonts w:ascii="Times New Roman" w:hAnsi="Times New Roman"/>
          <w:color w:val="000000"/>
          <w:sz w:val="22"/>
          <w:szCs w:val="22"/>
        </w:rPr>
      </w:pPr>
      <w:r w:rsidRPr="00B939E5">
        <w:rPr>
          <w:rFonts w:ascii="Times New Roman" w:hAnsi="Times New Roman"/>
          <w:i/>
          <w:color w:val="000000"/>
          <w:sz w:val="22"/>
          <w:szCs w:val="22"/>
          <w:u w:val="single"/>
        </w:rPr>
        <w:t>В период эксплуатации установки</w:t>
      </w:r>
      <w:r w:rsidRPr="00B939E5">
        <w:rPr>
          <w:rFonts w:ascii="Times New Roman" w:hAnsi="Times New Roman"/>
          <w:color w:val="000000"/>
          <w:sz w:val="22"/>
          <w:szCs w:val="22"/>
        </w:rPr>
        <w:t xml:space="preserve"> техническими решениями и организационными мероприятиями возможные негативные воздействия на окружающую среду сведены к минимуму. Проектные решения обеспечивают надежную безаварийную работу установки в течение всего периода эксплуатации. Проектом технической документации на установку предусмотрены мероприятия по технике безопасности, обеспечивающие работу установок и обслуживающего персонала в рабочем режиме.</w:t>
      </w:r>
    </w:p>
    <w:p w:rsidR="003819EE" w:rsidRPr="00B939E5" w:rsidRDefault="003819EE" w:rsidP="00592846">
      <w:pPr>
        <w:suppressAutoHyphens/>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При проведении работ, аварийные ситуации могут возникнуть при работе с техникой и разгрузочных работах, связанные лишь с нарушением правил ведения работ и эксплуатации машин и механизмов. Эти ситуации относятся к чрезвычайно маловероятным. </w:t>
      </w:r>
    </w:p>
    <w:p w:rsidR="003819EE" w:rsidRPr="00B939E5" w:rsidRDefault="003819EE" w:rsidP="00592846">
      <w:pPr>
        <w:suppressAutoHyphens/>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Возгорание техники может привести к запроектным выбросам вредных веществ в атмосферный воздух.</w:t>
      </w:r>
    </w:p>
    <w:p w:rsidR="003819EE" w:rsidRPr="00B939E5" w:rsidRDefault="003819EE" w:rsidP="00592846">
      <w:pPr>
        <w:suppressAutoHyphens/>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К основным мероприятиям по</w:t>
      </w:r>
      <w:r w:rsidRPr="00B939E5">
        <w:rPr>
          <w:rFonts w:ascii="Times New Roman" w:hAnsi="Times New Roman"/>
          <w:b/>
          <w:color w:val="000000"/>
          <w:sz w:val="22"/>
          <w:szCs w:val="22"/>
        </w:rPr>
        <w:t xml:space="preserve"> </w:t>
      </w:r>
      <w:r w:rsidRPr="00B939E5">
        <w:rPr>
          <w:rFonts w:ascii="Times New Roman" w:hAnsi="Times New Roman"/>
          <w:color w:val="000000"/>
          <w:sz w:val="22"/>
          <w:szCs w:val="22"/>
        </w:rPr>
        <w:t>снижению негативного воздействия на среду обитания при аварийных ситуациях относятся:</w:t>
      </w:r>
    </w:p>
    <w:p w:rsidR="003819EE" w:rsidRPr="00B939E5" w:rsidRDefault="003819EE" w:rsidP="00592846">
      <w:pPr>
        <w:numPr>
          <w:ilvl w:val="0"/>
          <w:numId w:val="64"/>
        </w:numPr>
        <w:tabs>
          <w:tab w:val="clear" w:pos="360"/>
          <w:tab w:val="num" w:pos="0"/>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строгое соблюдение технологических регламентов работы оборудования и техники;</w:t>
      </w:r>
    </w:p>
    <w:p w:rsidR="003819EE" w:rsidRPr="00B939E5" w:rsidRDefault="003819EE" w:rsidP="00592846">
      <w:pPr>
        <w:numPr>
          <w:ilvl w:val="0"/>
          <w:numId w:val="64"/>
        </w:numPr>
        <w:tabs>
          <w:tab w:val="clear" w:pos="360"/>
          <w:tab w:val="num" w:pos="0"/>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проведение своевременного профилактического и капитального ремонта оборудования и техники;</w:t>
      </w:r>
    </w:p>
    <w:p w:rsidR="003819EE" w:rsidRPr="00B939E5" w:rsidRDefault="003819EE" w:rsidP="00592846">
      <w:pPr>
        <w:numPr>
          <w:ilvl w:val="0"/>
          <w:numId w:val="64"/>
        </w:numPr>
        <w:tabs>
          <w:tab w:val="clear" w:pos="360"/>
          <w:tab w:val="num" w:pos="0"/>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ежегодное обучение и переподготовки специалистов, задействованных на опасных операциях, </w:t>
      </w:r>
    </w:p>
    <w:p w:rsidR="003819EE" w:rsidRPr="00B939E5" w:rsidRDefault="003819EE" w:rsidP="00592846">
      <w:pPr>
        <w:numPr>
          <w:ilvl w:val="0"/>
          <w:numId w:val="64"/>
        </w:numPr>
        <w:tabs>
          <w:tab w:val="clear" w:pos="360"/>
          <w:tab w:val="num" w:pos="0"/>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своевременное проведение инструктажей на рабочем месте и обучения безопасным методам работы на рабочих местах;</w:t>
      </w:r>
    </w:p>
    <w:p w:rsidR="003819EE" w:rsidRPr="00B939E5" w:rsidRDefault="003819EE" w:rsidP="00592846">
      <w:pPr>
        <w:numPr>
          <w:ilvl w:val="0"/>
          <w:numId w:val="63"/>
        </w:numPr>
        <w:tabs>
          <w:tab w:val="clear" w:pos="360"/>
          <w:tab w:val="num" w:pos="0"/>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при возникновении пожара, атмосфера которого загрязнена продуктами горения, противоаварийными мероприятиями предусматривается все работы прекратить;</w:t>
      </w:r>
    </w:p>
    <w:p w:rsidR="003819EE" w:rsidRPr="00B939E5" w:rsidRDefault="003819EE" w:rsidP="00592846">
      <w:pPr>
        <w:numPr>
          <w:ilvl w:val="0"/>
          <w:numId w:val="63"/>
        </w:numPr>
        <w:tabs>
          <w:tab w:val="clear" w:pos="360"/>
          <w:tab w:val="num" w:pos="0"/>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выставить охрану опасной зоны;</w:t>
      </w:r>
    </w:p>
    <w:p w:rsidR="003819EE" w:rsidRPr="00B939E5" w:rsidRDefault="003819EE" w:rsidP="00592846">
      <w:pPr>
        <w:tabs>
          <w:tab w:val="num" w:pos="0"/>
        </w:tabs>
        <w:suppressAutoHyphens/>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к электроустановкам предъявляются требования «Правил устройства электроустановок, инструкции по безопасной эксплуатации электрооборудования и электросетей».</w:t>
      </w:r>
    </w:p>
    <w:p w:rsidR="003819EE" w:rsidRPr="00B939E5" w:rsidRDefault="003819EE" w:rsidP="00817BED">
      <w:pPr>
        <w:suppressAutoHyphens/>
        <w:spacing w:before="120"/>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Мероприятия по предотвращению возгорания отходов и мероприятия по его ликвидации:</w:t>
      </w:r>
    </w:p>
    <w:p w:rsidR="003819EE" w:rsidRPr="00B939E5" w:rsidRDefault="003819EE" w:rsidP="00592846">
      <w:pPr>
        <w:numPr>
          <w:ilvl w:val="1"/>
          <w:numId w:val="61"/>
        </w:numPr>
        <w:tabs>
          <w:tab w:val="clear" w:pos="2291"/>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не разводить огонь и не курить в непосредственной близости с местами хранения отходов и местами погрузки;</w:t>
      </w:r>
    </w:p>
    <w:p w:rsidR="003819EE" w:rsidRPr="00B939E5" w:rsidRDefault="003819EE" w:rsidP="00592846">
      <w:pPr>
        <w:numPr>
          <w:ilvl w:val="1"/>
          <w:numId w:val="61"/>
        </w:numPr>
        <w:tabs>
          <w:tab w:val="clear" w:pos="2291"/>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во время выполнения погрузочно-разгрузочных работ пользоваться индивидуальными средствами защиты;</w:t>
      </w:r>
    </w:p>
    <w:p w:rsidR="003819EE" w:rsidRPr="00B939E5" w:rsidRDefault="003819EE" w:rsidP="00592846">
      <w:pPr>
        <w:numPr>
          <w:ilvl w:val="1"/>
          <w:numId w:val="61"/>
        </w:numPr>
        <w:tabs>
          <w:tab w:val="clear" w:pos="2291"/>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техника, задействованная на вывозе пожароопасных отходов, должна быть оборудована искрогасителями;</w:t>
      </w:r>
    </w:p>
    <w:p w:rsidR="003819EE" w:rsidRPr="00B939E5" w:rsidRDefault="003819EE" w:rsidP="00592846">
      <w:pPr>
        <w:numPr>
          <w:ilvl w:val="1"/>
          <w:numId w:val="61"/>
        </w:numPr>
        <w:tabs>
          <w:tab w:val="clear" w:pos="2291"/>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местах проведения погрузки необходимо иметь первичные средства пожаротушения;</w:t>
      </w:r>
    </w:p>
    <w:p w:rsidR="003819EE" w:rsidRPr="00B939E5" w:rsidRDefault="003819EE" w:rsidP="00592846">
      <w:pPr>
        <w:numPr>
          <w:ilvl w:val="1"/>
          <w:numId w:val="61"/>
        </w:numPr>
        <w:tabs>
          <w:tab w:val="clear" w:pos="2291"/>
        </w:tabs>
        <w:suppressAutoHyphens/>
        <w:ind w:left="0"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случае возникновения пожара необходимо воспользоваться средствами пожаротушения до полной локализации пожара.</w:t>
      </w:r>
    </w:p>
    <w:p w:rsidR="0053629B" w:rsidRPr="00B939E5" w:rsidRDefault="0053629B" w:rsidP="00592846">
      <w:pPr>
        <w:suppressAutoHyphens/>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При работе с дизельным топливом не допускается использовать инструменты, дающие при ударе искру. В случае разлива топлива, место разлива необходимо засыпать песком с последующим его сбором. Собранный песок утилизируется на установке.</w:t>
      </w:r>
    </w:p>
    <w:p w:rsidR="0053629B" w:rsidRPr="00B939E5" w:rsidRDefault="0053629B" w:rsidP="00592846">
      <w:pPr>
        <w:suppressAutoHyphens/>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     На территории площадки должен быть оборудован пожарный щит, включающий  в себя   следующие средства пожаротушения и инструменты: огнетушитель порошковый вместимостью 10 л-1 шт., либо огнетушители воздушно-пенные вместимостью 10 л-2 шт., лом, асбестовое полотно, </w:t>
      </w:r>
      <w:r w:rsidRPr="00B939E5">
        <w:rPr>
          <w:rFonts w:ascii="Times New Roman" w:hAnsi="Times New Roman"/>
          <w:sz w:val="22"/>
          <w:szCs w:val="22"/>
          <w:lang w:bidi="ru-RU"/>
        </w:rPr>
        <w:lastRenderedPageBreak/>
        <w:t>грубошерстная ткань или войлок размером не менее 1*1м, лопата штыковая, лопата совковая, в количестве 1 шт., ящик с песком  объемом не менее 0,5 м</w:t>
      </w:r>
      <w:r w:rsidRPr="00B939E5">
        <w:rPr>
          <w:rFonts w:ascii="Times New Roman" w:hAnsi="Times New Roman"/>
          <w:sz w:val="22"/>
          <w:szCs w:val="22"/>
          <w:vertAlign w:val="superscript"/>
          <w:lang w:bidi="ru-RU"/>
        </w:rPr>
        <w:t>3</w:t>
      </w:r>
      <w:r w:rsidRPr="00B939E5">
        <w:rPr>
          <w:rFonts w:ascii="Times New Roman" w:hAnsi="Times New Roman"/>
          <w:sz w:val="22"/>
          <w:szCs w:val="22"/>
          <w:lang w:bidi="ru-RU"/>
        </w:rPr>
        <w:t xml:space="preserve">. </w:t>
      </w:r>
    </w:p>
    <w:p w:rsidR="00FD6FE4" w:rsidRPr="00B939E5" w:rsidRDefault="00FD6FE4"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Возможные инциденты, аварийные ситуации на производстве, причины их возможного возникновения и действия персонала по их устранению</w:t>
      </w:r>
      <w:r w:rsidR="0053629B" w:rsidRPr="00B939E5">
        <w:rPr>
          <w:rFonts w:ascii="Times New Roman" w:hAnsi="Times New Roman"/>
          <w:sz w:val="22"/>
          <w:szCs w:val="22"/>
          <w:lang w:bidi="ru-RU"/>
        </w:rPr>
        <w:t xml:space="preserve"> приведены в таблице 6.1</w:t>
      </w:r>
      <w:r w:rsidR="00483FB4" w:rsidRPr="00B939E5">
        <w:rPr>
          <w:rFonts w:ascii="Times New Roman" w:hAnsi="Times New Roman"/>
          <w:sz w:val="22"/>
          <w:szCs w:val="22"/>
          <w:lang w:bidi="ru-RU"/>
        </w:rPr>
        <w:t>.</w:t>
      </w:r>
    </w:p>
    <w:p w:rsidR="0053629B" w:rsidRPr="00B939E5" w:rsidRDefault="00483FB4" w:rsidP="00592846">
      <w:pPr>
        <w:contextualSpacing/>
        <w:jc w:val="right"/>
        <w:rPr>
          <w:rFonts w:ascii="Times New Roman" w:hAnsi="Times New Roman"/>
          <w:sz w:val="22"/>
          <w:szCs w:val="22"/>
          <w:lang w:bidi="ru-RU"/>
        </w:rPr>
      </w:pPr>
      <w:r w:rsidRPr="00B939E5">
        <w:rPr>
          <w:rFonts w:ascii="Times New Roman" w:hAnsi="Times New Roman"/>
          <w:sz w:val="22"/>
          <w:szCs w:val="22"/>
          <w:lang w:bidi="ru-RU"/>
        </w:rPr>
        <w:t>Таблица 6.1.</w:t>
      </w:r>
    </w:p>
    <w:tbl>
      <w:tblPr>
        <w:tblStyle w:val="af5"/>
        <w:tblW w:w="0" w:type="auto"/>
        <w:tblLook w:val="04A0" w:firstRow="1" w:lastRow="0" w:firstColumn="1" w:lastColumn="0" w:noHBand="0" w:noVBand="1"/>
      </w:tblPr>
      <w:tblGrid>
        <w:gridCol w:w="2083"/>
        <w:gridCol w:w="1811"/>
        <w:gridCol w:w="2245"/>
        <w:gridCol w:w="3656"/>
      </w:tblGrid>
      <w:tr w:rsidR="00FD6FE4" w:rsidRPr="00B939E5" w:rsidTr="0053629B">
        <w:tc>
          <w:tcPr>
            <w:tcW w:w="2083" w:type="dxa"/>
          </w:tcPr>
          <w:p w:rsidR="00FD6FE4" w:rsidRPr="00B939E5" w:rsidRDefault="00FD6FE4" w:rsidP="00592846">
            <w:pPr>
              <w:contextualSpacing/>
              <w:rPr>
                <w:rFonts w:ascii="Times New Roman" w:hAnsi="Times New Roman"/>
                <w:sz w:val="22"/>
                <w:szCs w:val="22"/>
                <w:lang w:bidi="ru-RU"/>
              </w:rPr>
            </w:pPr>
            <w:r w:rsidRPr="00B939E5">
              <w:rPr>
                <w:rFonts w:ascii="Times New Roman" w:hAnsi="Times New Roman"/>
                <w:sz w:val="22"/>
                <w:szCs w:val="22"/>
                <w:lang w:bidi="ru-RU"/>
              </w:rPr>
              <w:t>Возможные производственные инциденты, аварийные ситуации</w:t>
            </w:r>
          </w:p>
        </w:tc>
        <w:tc>
          <w:tcPr>
            <w:tcW w:w="1811" w:type="dxa"/>
          </w:tcPr>
          <w:p w:rsidR="00FD6FE4" w:rsidRPr="00B939E5" w:rsidRDefault="00FD6FE4" w:rsidP="00592846">
            <w:pPr>
              <w:contextualSpacing/>
              <w:rPr>
                <w:rFonts w:ascii="Times New Roman" w:hAnsi="Times New Roman"/>
                <w:sz w:val="22"/>
                <w:szCs w:val="22"/>
                <w:lang w:bidi="ru-RU"/>
              </w:rPr>
            </w:pPr>
            <w:r w:rsidRPr="00B939E5">
              <w:rPr>
                <w:rFonts w:ascii="Times New Roman" w:hAnsi="Times New Roman"/>
                <w:sz w:val="22"/>
                <w:szCs w:val="22"/>
                <w:lang w:bidi="ru-RU"/>
              </w:rPr>
              <w:t>Предельно допустимые значения параметров, превышение (снижение) которых может привести к аварии</w:t>
            </w:r>
          </w:p>
        </w:tc>
        <w:tc>
          <w:tcPr>
            <w:tcW w:w="2245" w:type="dxa"/>
          </w:tcPr>
          <w:p w:rsidR="00FD6FE4" w:rsidRPr="00B939E5" w:rsidRDefault="00FD6FE4" w:rsidP="00592846">
            <w:pPr>
              <w:contextualSpacing/>
              <w:rPr>
                <w:rFonts w:ascii="Times New Roman" w:hAnsi="Times New Roman"/>
                <w:sz w:val="22"/>
                <w:szCs w:val="22"/>
                <w:lang w:bidi="ru-RU"/>
              </w:rPr>
            </w:pPr>
            <w:r w:rsidRPr="00B939E5">
              <w:rPr>
                <w:rFonts w:ascii="Times New Roman" w:hAnsi="Times New Roman"/>
                <w:sz w:val="22"/>
                <w:szCs w:val="22"/>
                <w:lang w:bidi="ru-RU"/>
              </w:rPr>
              <w:t>Причины возникновения производственных неполадок, аварийных ситуаций</w:t>
            </w:r>
          </w:p>
        </w:tc>
        <w:tc>
          <w:tcPr>
            <w:tcW w:w="3656" w:type="dxa"/>
          </w:tcPr>
          <w:p w:rsidR="00FD6FE4" w:rsidRPr="00B939E5" w:rsidRDefault="00FD6FE4" w:rsidP="00592846">
            <w:pPr>
              <w:contextualSpacing/>
              <w:rPr>
                <w:rFonts w:ascii="Times New Roman" w:hAnsi="Times New Roman"/>
                <w:sz w:val="22"/>
                <w:szCs w:val="22"/>
                <w:lang w:bidi="ru-RU"/>
              </w:rPr>
            </w:pPr>
            <w:r w:rsidRPr="00B939E5">
              <w:rPr>
                <w:rFonts w:ascii="Times New Roman" w:hAnsi="Times New Roman"/>
                <w:sz w:val="22"/>
                <w:szCs w:val="22"/>
                <w:lang w:bidi="ru-RU"/>
              </w:rPr>
              <w:t>Действия персонала по предупреждению и устранению производственных неполадок и аварийных ситуаций</w:t>
            </w:r>
          </w:p>
        </w:tc>
      </w:tr>
      <w:tr w:rsidR="00483FB4" w:rsidRPr="00B939E5" w:rsidTr="0053629B">
        <w:tc>
          <w:tcPr>
            <w:tcW w:w="2083" w:type="dxa"/>
          </w:tcPr>
          <w:p w:rsidR="00483FB4" w:rsidRPr="00B939E5" w:rsidRDefault="00483FB4" w:rsidP="00592846">
            <w:pPr>
              <w:contextualSpacing/>
              <w:rPr>
                <w:rFonts w:ascii="Times New Roman" w:hAnsi="Times New Roman"/>
                <w:sz w:val="22"/>
                <w:szCs w:val="22"/>
                <w:lang w:bidi="ru-RU"/>
              </w:rPr>
            </w:pPr>
            <w:r w:rsidRPr="00B939E5">
              <w:rPr>
                <w:rFonts w:ascii="Times New Roman" w:hAnsi="Times New Roman"/>
                <w:sz w:val="22"/>
                <w:szCs w:val="22"/>
                <w:lang w:bidi="ru-RU"/>
              </w:rPr>
              <w:t>1</w:t>
            </w:r>
          </w:p>
        </w:tc>
        <w:tc>
          <w:tcPr>
            <w:tcW w:w="1811" w:type="dxa"/>
          </w:tcPr>
          <w:p w:rsidR="00483FB4" w:rsidRPr="00B939E5" w:rsidRDefault="00483FB4" w:rsidP="00592846">
            <w:pPr>
              <w:contextualSpacing/>
              <w:rPr>
                <w:rFonts w:ascii="Times New Roman" w:hAnsi="Times New Roman"/>
                <w:sz w:val="22"/>
                <w:szCs w:val="22"/>
                <w:lang w:bidi="ru-RU"/>
              </w:rPr>
            </w:pPr>
            <w:r w:rsidRPr="00B939E5">
              <w:rPr>
                <w:rFonts w:ascii="Times New Roman" w:hAnsi="Times New Roman"/>
                <w:sz w:val="22"/>
                <w:szCs w:val="22"/>
                <w:lang w:bidi="ru-RU"/>
              </w:rPr>
              <w:t>2</w:t>
            </w:r>
          </w:p>
        </w:tc>
        <w:tc>
          <w:tcPr>
            <w:tcW w:w="2245" w:type="dxa"/>
          </w:tcPr>
          <w:p w:rsidR="00483FB4" w:rsidRPr="00B939E5" w:rsidRDefault="00483FB4" w:rsidP="00592846">
            <w:pPr>
              <w:contextualSpacing/>
              <w:rPr>
                <w:rFonts w:ascii="Times New Roman" w:hAnsi="Times New Roman"/>
                <w:sz w:val="22"/>
                <w:szCs w:val="22"/>
                <w:lang w:bidi="ru-RU"/>
              </w:rPr>
            </w:pPr>
            <w:r w:rsidRPr="00B939E5">
              <w:rPr>
                <w:rFonts w:ascii="Times New Roman" w:hAnsi="Times New Roman"/>
                <w:sz w:val="22"/>
                <w:szCs w:val="22"/>
                <w:lang w:bidi="ru-RU"/>
              </w:rPr>
              <w:t>3</w:t>
            </w:r>
          </w:p>
        </w:tc>
        <w:tc>
          <w:tcPr>
            <w:tcW w:w="3656" w:type="dxa"/>
          </w:tcPr>
          <w:p w:rsidR="00483FB4" w:rsidRPr="00B939E5" w:rsidRDefault="00483FB4" w:rsidP="00592846">
            <w:pPr>
              <w:contextualSpacing/>
              <w:rPr>
                <w:rFonts w:ascii="Times New Roman" w:hAnsi="Times New Roman"/>
                <w:sz w:val="22"/>
                <w:szCs w:val="22"/>
                <w:lang w:bidi="ru-RU"/>
              </w:rPr>
            </w:pPr>
            <w:r w:rsidRPr="00B939E5">
              <w:rPr>
                <w:rFonts w:ascii="Times New Roman" w:hAnsi="Times New Roman"/>
                <w:sz w:val="22"/>
                <w:szCs w:val="22"/>
                <w:lang w:bidi="ru-RU"/>
              </w:rPr>
              <w:t>4</w:t>
            </w:r>
          </w:p>
        </w:tc>
      </w:tr>
      <w:tr w:rsidR="00FD6FE4" w:rsidRPr="00B939E5" w:rsidTr="0053629B">
        <w:tc>
          <w:tcPr>
            <w:tcW w:w="2083"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Возникновение пожара</w:t>
            </w:r>
          </w:p>
        </w:tc>
        <w:tc>
          <w:tcPr>
            <w:tcW w:w="1811"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w:t>
            </w:r>
          </w:p>
        </w:tc>
        <w:tc>
          <w:tcPr>
            <w:tcW w:w="2245"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Нарушение правил ПБ, форс-мажорные обстоятельства</w:t>
            </w:r>
          </w:p>
        </w:tc>
        <w:tc>
          <w:tcPr>
            <w:tcW w:w="3656"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Организовать тушение пожара, вызвать пожарных</w:t>
            </w:r>
          </w:p>
        </w:tc>
      </w:tr>
      <w:tr w:rsidR="00FD6FE4" w:rsidRPr="00B939E5" w:rsidTr="0053629B">
        <w:tc>
          <w:tcPr>
            <w:tcW w:w="2083"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 xml:space="preserve">Выход из строя вытяжной системы </w:t>
            </w:r>
          </w:p>
        </w:tc>
        <w:tc>
          <w:tcPr>
            <w:tcW w:w="1811"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w:t>
            </w:r>
          </w:p>
        </w:tc>
        <w:tc>
          <w:tcPr>
            <w:tcW w:w="2245"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 xml:space="preserve">Поломка вытяжки </w:t>
            </w:r>
          </w:p>
        </w:tc>
        <w:tc>
          <w:tcPr>
            <w:tcW w:w="3656"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Открыть канал аварийного выброса газов в атмосферу, при этом работа горелочного устройства прекращается. После восстановления работоспособности  вытяжной системы установка приводится в рабочее состояние.</w:t>
            </w:r>
          </w:p>
        </w:tc>
      </w:tr>
      <w:tr w:rsidR="00FD6FE4" w:rsidRPr="00B939E5" w:rsidTr="0053629B">
        <w:tc>
          <w:tcPr>
            <w:tcW w:w="2083"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Нарушение режима горения в камере</w:t>
            </w:r>
          </w:p>
        </w:tc>
        <w:tc>
          <w:tcPr>
            <w:tcW w:w="1811"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Температура термической обработки выше 900</w:t>
            </w:r>
            <w:r w:rsidRPr="00B939E5">
              <w:rPr>
                <w:rFonts w:ascii="Times New Roman" w:hAnsi="Times New Roman"/>
                <w:sz w:val="22"/>
                <w:szCs w:val="22"/>
                <w:vertAlign w:val="superscript"/>
                <w:lang w:bidi="ru-RU"/>
              </w:rPr>
              <w:t>0</w:t>
            </w:r>
            <w:r w:rsidRPr="00B939E5">
              <w:rPr>
                <w:rFonts w:ascii="Times New Roman" w:hAnsi="Times New Roman"/>
                <w:sz w:val="22"/>
                <w:szCs w:val="22"/>
                <w:lang w:bidi="ru-RU"/>
              </w:rPr>
              <w:t>С</w:t>
            </w:r>
          </w:p>
        </w:tc>
        <w:tc>
          <w:tcPr>
            <w:tcW w:w="2245"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Превышение температуры процесса</w:t>
            </w:r>
          </w:p>
        </w:tc>
        <w:tc>
          <w:tcPr>
            <w:tcW w:w="3656"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Работы по выявлению и устранению неисправностей при нарушении  режима горения в камере должны  производиться  при полностью остановленной установке.</w:t>
            </w:r>
          </w:p>
        </w:tc>
      </w:tr>
      <w:tr w:rsidR="00FD6FE4" w:rsidRPr="00B939E5" w:rsidTr="0053629B">
        <w:tc>
          <w:tcPr>
            <w:tcW w:w="2083"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Нарушение герметичности  оборудования, повлекшее выход газов</w:t>
            </w:r>
          </w:p>
        </w:tc>
        <w:tc>
          <w:tcPr>
            <w:tcW w:w="1811"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w:t>
            </w:r>
          </w:p>
        </w:tc>
        <w:tc>
          <w:tcPr>
            <w:tcW w:w="2245"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Неплотное прилегание фланцевых соединений</w:t>
            </w:r>
          </w:p>
        </w:tc>
        <w:tc>
          <w:tcPr>
            <w:tcW w:w="3656" w:type="dxa"/>
          </w:tcPr>
          <w:p w:rsidR="00FD6FE4" w:rsidRPr="00B939E5" w:rsidRDefault="00FD6FE4" w:rsidP="00592846">
            <w:pPr>
              <w:contextualSpacing/>
              <w:jc w:val="left"/>
              <w:rPr>
                <w:rFonts w:ascii="Times New Roman" w:hAnsi="Times New Roman"/>
                <w:sz w:val="22"/>
                <w:szCs w:val="22"/>
                <w:lang w:bidi="ru-RU"/>
              </w:rPr>
            </w:pPr>
            <w:r w:rsidRPr="00B939E5">
              <w:rPr>
                <w:rFonts w:ascii="Times New Roman" w:hAnsi="Times New Roman"/>
                <w:sz w:val="22"/>
                <w:szCs w:val="22"/>
                <w:lang w:bidi="ru-RU"/>
              </w:rPr>
              <w:t>Внутренние полости и газоходы установки при работе находятся под небольшим разрежением, поэтому утечка газов в атмосферу исключается. При обнаружении выхода газов из нарушенного уплотнения  полностью останавливают установку и устраняют неисправность.</w:t>
            </w:r>
          </w:p>
        </w:tc>
      </w:tr>
    </w:tbl>
    <w:p w:rsidR="00FD6FE4" w:rsidRPr="00B939E5" w:rsidRDefault="00FD6FE4" w:rsidP="00592846">
      <w:pPr>
        <w:contextualSpacing/>
        <w:jc w:val="left"/>
        <w:rPr>
          <w:rFonts w:ascii="Times New Roman" w:hAnsi="Times New Roman"/>
          <w:sz w:val="22"/>
          <w:szCs w:val="22"/>
          <w:lang w:bidi="ru-RU"/>
        </w:rPr>
      </w:pPr>
    </w:p>
    <w:p w:rsidR="0053629B" w:rsidRPr="00B939E5" w:rsidRDefault="0053629B"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Эксплуатация установки должна осуществляться в соответствии с руководством по эксплуатации и инструкциями по технике безопасности. Работа установки должна осуществляться под постоянным наблюдением обслуживающего персонала. Запрещается оставлять установку без присмотра или доверять третьи лицам. </w:t>
      </w:r>
    </w:p>
    <w:p w:rsidR="0053629B" w:rsidRPr="00B939E5" w:rsidRDefault="0053629B"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Таким образом, принятые технические решения обеспечат ликвидацию возможных пожароопасных ситуаций в кротчайшие сроки.</w:t>
      </w:r>
      <w:bookmarkStart w:id="175" w:name="_Toc365501823"/>
      <w:bookmarkStart w:id="176" w:name="_Toc373622132"/>
    </w:p>
    <w:p w:rsidR="0053629B" w:rsidRPr="00B939E5" w:rsidRDefault="0053629B" w:rsidP="00592846">
      <w:pPr>
        <w:ind w:firstLine="426"/>
        <w:contextualSpacing/>
        <w:jc w:val="both"/>
        <w:rPr>
          <w:rFonts w:ascii="Times New Roman" w:hAnsi="Times New Roman"/>
          <w:sz w:val="22"/>
          <w:szCs w:val="22"/>
        </w:rPr>
      </w:pPr>
      <w:r w:rsidRPr="00B939E5">
        <w:rPr>
          <w:rFonts w:ascii="Times New Roman" w:hAnsi="Times New Roman"/>
          <w:sz w:val="22"/>
          <w:szCs w:val="22"/>
        </w:rPr>
        <w:t>Соблюдение мер как организационного, так технического и технологического характера при надлежащем их исполнении, практически исключает возникновение аварийных ситуаций и риск негативных воздействий  сводится к нулю.</w:t>
      </w:r>
      <w:bookmarkEnd w:id="175"/>
      <w:bookmarkEnd w:id="176"/>
    </w:p>
    <w:p w:rsidR="00D71AD7" w:rsidRPr="001B6EB1" w:rsidRDefault="00D71AD7" w:rsidP="00817BED">
      <w:pPr>
        <w:keepNext/>
        <w:keepLines/>
        <w:suppressAutoHyphens/>
        <w:autoSpaceDE w:val="0"/>
        <w:autoSpaceDN w:val="0"/>
        <w:adjustRightInd w:val="0"/>
        <w:spacing w:before="120" w:after="120"/>
        <w:ind w:right="-23" w:firstLine="426"/>
        <w:contextualSpacing/>
        <w:outlineLvl w:val="1"/>
        <w:rPr>
          <w:rFonts w:ascii="Times New Roman" w:hAnsi="Times New Roman"/>
          <w:smallCaps/>
          <w:color w:val="000000"/>
          <w:sz w:val="22"/>
          <w:szCs w:val="22"/>
        </w:rPr>
      </w:pPr>
      <w:bookmarkStart w:id="177" w:name="_Toc8118659"/>
      <w:r w:rsidRPr="001B6EB1">
        <w:rPr>
          <w:rFonts w:ascii="Times New Roman" w:hAnsi="Times New Roman"/>
          <w:smallCaps/>
          <w:color w:val="000000"/>
          <w:sz w:val="22"/>
          <w:szCs w:val="22"/>
        </w:rPr>
        <w:t>6.</w:t>
      </w:r>
      <w:r w:rsidR="007A79D1" w:rsidRPr="001B6EB1">
        <w:rPr>
          <w:rFonts w:ascii="Times New Roman" w:hAnsi="Times New Roman"/>
          <w:smallCaps/>
          <w:color w:val="000000"/>
          <w:sz w:val="22"/>
          <w:szCs w:val="22"/>
        </w:rPr>
        <w:t>7</w:t>
      </w:r>
      <w:r w:rsidRPr="001B6EB1">
        <w:rPr>
          <w:rFonts w:ascii="Times New Roman" w:hAnsi="Times New Roman"/>
          <w:smallCaps/>
          <w:color w:val="000000"/>
          <w:sz w:val="22"/>
          <w:szCs w:val="22"/>
        </w:rPr>
        <w:t>. М</w:t>
      </w:r>
      <w:bookmarkEnd w:id="177"/>
      <w:r w:rsidR="00CE472D" w:rsidRPr="001B6EB1">
        <w:rPr>
          <w:rFonts w:ascii="Times New Roman" w:hAnsi="Times New Roman"/>
          <w:smallCaps/>
          <w:color w:val="000000"/>
          <w:sz w:val="22"/>
          <w:szCs w:val="22"/>
        </w:rPr>
        <w:t>ероприятия по защите от физических факторов</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Защита от шума обеспечивается следующими мероприятиями:</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использование современного малошумного оборудования, сертифицированного на соответствие принятым нормам;</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поддержание оборудования в исправном техническом состоянии, своевременный ремонт;</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организация обучения работающих методам безопасности труда по ГОСТ 12.0.004;</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lastRenderedPageBreak/>
        <w:t>− контроль шумового режима по ГОСТ 12.2.016.1;</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обозначение знаками безопасности шумоопасных зон по ГОСТ 12.4.026-2001.</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применение средств и методов коллективной защиты по ГОСТ 12.1.029;</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применение средств индивидуальной защиты по ГОСТ Р 12.4.208-99; </w:t>
      </w:r>
    </w:p>
    <w:p w:rsidR="003819EE" w:rsidRPr="00B939E5" w:rsidRDefault="003819EE" w:rsidP="00592846">
      <w:pPr>
        <w:autoSpaceDE w:val="0"/>
        <w:autoSpaceDN w:val="0"/>
        <w:adjustRightInd w:val="0"/>
        <w:ind w:right="-21"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все оборудование, при работе которого возможен шум, должно оснащаться специальными средствами для снижения уровня шума;</w:t>
      </w:r>
    </w:p>
    <w:p w:rsidR="000A48E9" w:rsidRPr="00B939E5" w:rsidRDefault="000A48E9" w:rsidP="00592846">
      <w:pPr>
        <w:autoSpaceDE w:val="0"/>
        <w:autoSpaceDN w:val="0"/>
        <w:adjustRightInd w:val="0"/>
        <w:ind w:right="-21" w:firstLine="426"/>
        <w:contextualSpacing/>
        <w:jc w:val="both"/>
        <w:rPr>
          <w:rFonts w:ascii="Times New Roman" w:hAnsi="Times New Roman"/>
          <w:bCs/>
          <w:color w:val="000000"/>
          <w:sz w:val="22"/>
          <w:szCs w:val="22"/>
        </w:rPr>
      </w:pPr>
      <w:r w:rsidRPr="00B939E5">
        <w:rPr>
          <w:rFonts w:ascii="Times New Roman" w:hAnsi="Times New Roman"/>
          <w:bCs/>
          <w:color w:val="000000"/>
          <w:sz w:val="22"/>
          <w:szCs w:val="22"/>
        </w:rPr>
        <w:t>Для снижения шумового воздействия и вибрации предусмотрен подбор механизмов с минимальными шумовыми характеристиками, указанными в их паспортах.</w:t>
      </w:r>
    </w:p>
    <w:p w:rsidR="000A48E9" w:rsidRDefault="000A48E9" w:rsidP="00592846">
      <w:pPr>
        <w:autoSpaceDE w:val="0"/>
        <w:autoSpaceDN w:val="0"/>
        <w:adjustRightInd w:val="0"/>
        <w:ind w:right="-21" w:firstLine="426"/>
        <w:contextualSpacing/>
        <w:jc w:val="both"/>
        <w:rPr>
          <w:rFonts w:ascii="Times New Roman" w:hAnsi="Times New Roman"/>
          <w:bCs/>
          <w:color w:val="000000"/>
          <w:sz w:val="22"/>
          <w:szCs w:val="22"/>
        </w:rPr>
      </w:pPr>
      <w:r w:rsidRPr="00B939E5">
        <w:rPr>
          <w:rFonts w:ascii="Times New Roman" w:hAnsi="Times New Roman"/>
          <w:bCs/>
          <w:color w:val="000000"/>
          <w:sz w:val="22"/>
          <w:szCs w:val="22"/>
        </w:rPr>
        <w:t>В связи с тем, что работы производятся вдали от места постоянного пребывания людей не связанных с производством, специальных мероприятий обеспечивающих уровень шума в пределах 35 -60 дБ и допустимых пределов вибрации проектом не предусматривается.</w:t>
      </w:r>
    </w:p>
    <w:p w:rsidR="00FC53B5" w:rsidRDefault="00FC53B5" w:rsidP="00592846">
      <w:pPr>
        <w:autoSpaceDE w:val="0"/>
        <w:autoSpaceDN w:val="0"/>
        <w:adjustRightInd w:val="0"/>
        <w:ind w:right="-21" w:firstLine="426"/>
        <w:contextualSpacing/>
        <w:jc w:val="both"/>
        <w:rPr>
          <w:rFonts w:ascii="Times New Roman" w:hAnsi="Times New Roman"/>
          <w:bCs/>
          <w:color w:val="000000"/>
          <w:sz w:val="22"/>
          <w:szCs w:val="22"/>
        </w:rPr>
      </w:pPr>
      <w:r w:rsidRPr="00FC53B5">
        <w:rPr>
          <w:rFonts w:ascii="Times New Roman" w:hAnsi="Times New Roman"/>
          <w:bCs/>
          <w:color w:val="000000"/>
          <w:sz w:val="22"/>
          <w:szCs w:val="22"/>
        </w:rPr>
        <w:t xml:space="preserve">Результаты расчетов показывают, что уровень звукового давления в расчетных точках </w:t>
      </w:r>
      <w:r>
        <w:rPr>
          <w:rFonts w:ascii="Times New Roman" w:hAnsi="Times New Roman"/>
          <w:bCs/>
          <w:color w:val="000000"/>
          <w:sz w:val="22"/>
          <w:szCs w:val="22"/>
        </w:rPr>
        <w:t>СЗЗ</w:t>
      </w:r>
      <w:r w:rsidRPr="00FC53B5">
        <w:rPr>
          <w:rFonts w:ascii="Times New Roman" w:hAnsi="Times New Roman"/>
          <w:bCs/>
          <w:color w:val="000000"/>
          <w:sz w:val="22"/>
          <w:szCs w:val="22"/>
        </w:rPr>
        <w:t xml:space="preserve"> не превышает значений -55 дБА (с 7-00 до 23-00) и 45 дБА (с 23-00 до 7-00, работа в данное время не ведется), регламентированных СН 2.2.4/2.1.8.562-96 «Шум на рабочих местах, в помещениях жилых, общественных зданий и на территории жилой застройки» с СП 51.13330.2011. «Защита от шума. Актуализированная редакция СНиП 23-03-2003», что соответствует требованиям соблюдения гигиенических критериев качества акустического воздействия.</w:t>
      </w:r>
    </w:p>
    <w:p w:rsidR="001B6EB1" w:rsidRPr="001B6EB1" w:rsidRDefault="001B6EB1" w:rsidP="00817BED">
      <w:pPr>
        <w:pStyle w:val="21"/>
        <w:spacing w:before="120" w:after="120"/>
        <w:contextualSpacing/>
        <w:rPr>
          <w:rFonts w:ascii="Times New Roman" w:hAnsi="Times New Roman"/>
          <w:bCs/>
          <w:color w:val="000000"/>
          <w:sz w:val="22"/>
          <w:szCs w:val="22"/>
        </w:rPr>
      </w:pPr>
      <w:bookmarkStart w:id="178" w:name="_Toc27075668"/>
      <w:r w:rsidRPr="001B6EB1">
        <w:rPr>
          <w:rFonts w:ascii="Times New Roman" w:hAnsi="Times New Roman"/>
          <w:bCs/>
          <w:color w:val="000000"/>
          <w:sz w:val="22"/>
          <w:szCs w:val="22"/>
        </w:rPr>
        <w:t>6</w:t>
      </w:r>
      <w:r w:rsidRPr="001B6EB1">
        <w:rPr>
          <w:rFonts w:ascii="Times New Roman" w:hAnsi="Times New Roman"/>
          <w:smallCaps/>
          <w:color w:val="000000"/>
          <w:kern w:val="0"/>
          <w:sz w:val="22"/>
          <w:szCs w:val="22"/>
        </w:rPr>
        <w:t>.8. Мероприятия по минимизации негативного воздействия на окружающую среду при обращении с отходами</w:t>
      </w:r>
      <w:bookmarkEnd w:id="178"/>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В  соответствии с Законом Российской Федерации «Об отходах производства и потребления» и природоохранными нормативными документами РФ ведется учет наличия, образования, использования всех видов отходов производства и потребления.</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Деятельность  должна быть направлена на сведение к минимуму образования отходов, не подлежащих дальнейшей переработке и утилизации, а также поиском потребителей, для которых данные виды отходов являются сырьевыми ресурсами. Учету подлежат все виды отходов.</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В период эксплуатации образующиеся отходы должны накапливаться на специально-отведенных площадках или в емкостях, при заполнении которых отходы должны вывозиться по договорам на размещение,  утилизацию, обезвреживание на специализированное предприятие в зависимости от вида отхода и его класса опасности.</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Согласно Федеральному закону от 24.06.1998 N 89-ФЗ, размещение отходов возможно только на объектах размещения отходов, включенных в Государственный реестр объектов размещения отходов.</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Площадки накопления  отходов должны быть оборудованы таким образом, чтобы свести к минимуму загрязнение окружающей природной среды.</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 xml:space="preserve">Вывоз всех видов отходов, образующихся в процессе производства работ должен осуществляется с учетом требований санитарных норм, правил и инструкций по транспортировке отходов. </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Транспортирование опасных отходов может быть осуществлено лишь при следующих условиях:</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на транспортируемую партию отходов должны быть оформлены в установленном порядке паспорта отходов 1-4 класса опасности;</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мусоровывозящая техника должна быть оборудована и снабжена специальными знаками;</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при осуществлении работ по удалению отходов должны строго соблюдаться требования по безопасности к их вывозу;</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наличие документов по вывозу и передаче отходов с указанием их количества, цели и места назначения их транспортирования.</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Загрузка отходов, их транспортирование и выгрузка должны осуществляться в соответствии с действующими санитарными правилами.</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Транспортировка отходов должна осуществляться способами, исключающими возможность их потерь в процессе транспортировки, создания аварийных ситуаций, причинение вреда окружающей среде, здоровью людей, хозяйственным и иным объектам.</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Также должны быть предусмотрены следующие мероприятия:</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исключается захламление зоны производства работ;</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соблюдение условий накопления отходов;</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соблюдение периодичности вывоза отходов с участка проведения работ;</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соблюдение санитарных требований к транспортировке отходов;</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lastRenderedPageBreak/>
        <w:t>•</w:t>
      </w:r>
      <w:r w:rsidRPr="006E50E5">
        <w:rPr>
          <w:rFonts w:ascii="Times New Roman" w:hAnsi="Times New Roman"/>
          <w:color w:val="000000"/>
          <w:sz w:val="22"/>
          <w:szCs w:val="22"/>
        </w:rPr>
        <w:tab/>
        <w:t>соответствие СанПиН 2.1.7.1322-03 «Гигиенические требования к размещению и обезвреживанию отходов производства и потребления».</w:t>
      </w:r>
    </w:p>
    <w:p w:rsidR="001B6EB1" w:rsidRPr="006E50E5" w:rsidRDefault="001B6EB1" w:rsidP="0068220A">
      <w:pPr>
        <w:tabs>
          <w:tab w:val="left" w:pos="993"/>
        </w:tabs>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w:t>
      </w:r>
      <w:r w:rsidRPr="006E50E5">
        <w:rPr>
          <w:rFonts w:ascii="Times New Roman" w:hAnsi="Times New Roman"/>
          <w:color w:val="000000"/>
          <w:sz w:val="22"/>
          <w:szCs w:val="22"/>
        </w:rPr>
        <w:tab/>
        <w:t>запрет размещения отходов, указанных в  Распоряжении Правительства РФ от 25 июля 2017 г. № 1589-р (виды отходов производства и потребления, в состав которых входят полезные компоненты, захоронение которых запрещается)</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Проектом предусмотрены надлежащие, обеспечивающие охрану окружающей среды меры по обращению с отходами производства и потребления. Обеспечиваются условия, при которых отходы не оказывают отрицательного воздействия на состояние окружающей среды:</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 xml:space="preserve"> - соблюдение технологических регламентов и правил технической эксплуатаци</w:t>
      </w:r>
      <w:r>
        <w:rPr>
          <w:rFonts w:ascii="Times New Roman" w:hAnsi="Times New Roman"/>
          <w:color w:val="000000"/>
          <w:sz w:val="22"/>
          <w:szCs w:val="22"/>
        </w:rPr>
        <w:t>и</w:t>
      </w:r>
      <w:r w:rsidRPr="006E50E5">
        <w:rPr>
          <w:rFonts w:ascii="Times New Roman" w:hAnsi="Times New Roman"/>
          <w:color w:val="000000"/>
          <w:sz w:val="22"/>
          <w:szCs w:val="22"/>
        </w:rPr>
        <w:t>;</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 xml:space="preserve"> - проводить своевременный техосмотр и техобслуживание </w:t>
      </w:r>
      <w:r>
        <w:rPr>
          <w:rFonts w:ascii="Times New Roman" w:hAnsi="Times New Roman"/>
          <w:color w:val="000000"/>
          <w:sz w:val="22"/>
          <w:szCs w:val="22"/>
        </w:rPr>
        <w:t>оборудования</w:t>
      </w:r>
      <w:r w:rsidRPr="006E50E5">
        <w:rPr>
          <w:rFonts w:ascii="Times New Roman" w:hAnsi="Times New Roman"/>
          <w:color w:val="000000"/>
          <w:sz w:val="22"/>
          <w:szCs w:val="22"/>
        </w:rPr>
        <w:t>.</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 xml:space="preserve"> К работам с отходами допускаются лица, прошедшие обучение и имеющие  свидетельство о допуске к работам по обращению с отходами, вводный инструктаж по охране труда, инструктаж на рабочем месте, овладение практическим навыками безопасного выполнения работ и прошедшие проверку знаний по охране труда. </w:t>
      </w:r>
    </w:p>
    <w:p w:rsidR="001B6EB1" w:rsidRPr="006E50E5" w:rsidRDefault="001B6EB1" w:rsidP="001B6EB1">
      <w:pPr>
        <w:ind w:firstLine="709"/>
        <w:contextualSpacing/>
        <w:jc w:val="both"/>
        <w:rPr>
          <w:rFonts w:ascii="Times New Roman" w:hAnsi="Times New Roman"/>
          <w:color w:val="000000"/>
          <w:sz w:val="22"/>
          <w:szCs w:val="22"/>
        </w:rPr>
      </w:pPr>
      <w:r w:rsidRPr="006E50E5">
        <w:rPr>
          <w:rFonts w:ascii="Times New Roman" w:hAnsi="Times New Roman"/>
          <w:color w:val="000000"/>
          <w:sz w:val="22"/>
          <w:szCs w:val="22"/>
        </w:rPr>
        <w:t>Для выполнения повседневных работ, надзора за первичными средствами пожаротушения и организации тушения назначается ответственное лицо за пожарную безопасность на производственной площадке.</w:t>
      </w:r>
    </w:p>
    <w:p w:rsidR="001B6EB1" w:rsidRPr="00B939E5" w:rsidRDefault="001B6EB1" w:rsidP="00592846">
      <w:pPr>
        <w:autoSpaceDE w:val="0"/>
        <w:autoSpaceDN w:val="0"/>
        <w:adjustRightInd w:val="0"/>
        <w:ind w:right="-21" w:firstLine="426"/>
        <w:contextualSpacing/>
        <w:jc w:val="both"/>
        <w:rPr>
          <w:rFonts w:ascii="Times New Roman" w:hAnsi="Times New Roman"/>
          <w:bCs/>
          <w:color w:val="000000"/>
          <w:sz w:val="22"/>
          <w:szCs w:val="22"/>
        </w:rPr>
      </w:pPr>
    </w:p>
    <w:p w:rsidR="002E495D" w:rsidRPr="00B939E5" w:rsidRDefault="002E495D" w:rsidP="00592846">
      <w:pPr>
        <w:autoSpaceDE w:val="0"/>
        <w:autoSpaceDN w:val="0"/>
        <w:adjustRightInd w:val="0"/>
        <w:ind w:right="-21" w:firstLine="426"/>
        <w:contextualSpacing/>
        <w:jc w:val="both"/>
        <w:rPr>
          <w:rFonts w:ascii="Times New Roman" w:hAnsi="Times New Roman"/>
          <w:color w:val="000000"/>
          <w:sz w:val="22"/>
          <w:szCs w:val="22"/>
        </w:rPr>
      </w:pPr>
    </w:p>
    <w:p w:rsidR="000A48E9" w:rsidRPr="00B939E5" w:rsidRDefault="000A48E9" w:rsidP="00592846">
      <w:pPr>
        <w:autoSpaceDE w:val="0"/>
        <w:autoSpaceDN w:val="0"/>
        <w:adjustRightInd w:val="0"/>
        <w:ind w:right="-21" w:firstLine="426"/>
        <w:contextualSpacing/>
        <w:jc w:val="both"/>
        <w:rPr>
          <w:rFonts w:ascii="Times New Roman" w:hAnsi="Times New Roman"/>
          <w:color w:val="000000"/>
          <w:sz w:val="22"/>
          <w:szCs w:val="22"/>
        </w:rPr>
      </w:pPr>
    </w:p>
    <w:p w:rsidR="00C44C3D" w:rsidRPr="00B939E5" w:rsidRDefault="00C44C3D" w:rsidP="00817BED">
      <w:pPr>
        <w:pStyle w:val="1f1"/>
        <w:keepLines/>
        <w:pageBreakBefore w:val="0"/>
        <w:tabs>
          <w:tab w:val="clear" w:pos="993"/>
          <w:tab w:val="left" w:pos="2920"/>
        </w:tabs>
        <w:suppressAutoHyphens/>
        <w:autoSpaceDE w:val="0"/>
        <w:autoSpaceDN w:val="0"/>
        <w:adjustRightInd w:val="0"/>
        <w:spacing w:before="120" w:after="120"/>
        <w:ind w:left="0" w:firstLine="426"/>
        <w:contextualSpacing/>
        <w:rPr>
          <w:b w:val="0"/>
          <w:color w:val="000000"/>
          <w:sz w:val="22"/>
          <w:szCs w:val="22"/>
        </w:rPr>
      </w:pPr>
      <w:bookmarkStart w:id="179" w:name="_Toc8118660"/>
      <w:r w:rsidRPr="00B939E5">
        <w:rPr>
          <w:b w:val="0"/>
          <w:bCs/>
          <w:color w:val="000000"/>
          <w:sz w:val="22"/>
          <w:szCs w:val="22"/>
        </w:rPr>
        <w:t xml:space="preserve">7. </w:t>
      </w:r>
      <w:r w:rsidRPr="00B939E5">
        <w:rPr>
          <w:b w:val="0"/>
          <w:color w:val="000000"/>
          <w:sz w:val="22"/>
          <w:szCs w:val="22"/>
        </w:rPr>
        <w:t>ПРОГРАММА ПРОИЗВОДСТВЕННОГО ЭКОЛОГИЧЕСКОГО КОНТРОЛЯ (МОНИТОРИНГА) ЗА ХАРАКТЕРОМ ИЗМЕНЕНИЙ ВСЕХ КОМПОНЕНТОВ ЭКОСИСТЕМЫ ПРИ СТРОИТЕЛЬСТВЕ И ЭКСПЛУТАЦИИ ОБЪЕКТА, А ТАКЖЕ ПРИ АВАРИЯХ</w:t>
      </w:r>
      <w:bookmarkEnd w:id="179"/>
    </w:p>
    <w:p w:rsidR="002F0283" w:rsidRPr="00B939E5" w:rsidRDefault="002F0283" w:rsidP="00817BED">
      <w:pPr>
        <w:keepNext/>
        <w:keepLines/>
        <w:suppressAutoHyphens/>
        <w:autoSpaceDE w:val="0"/>
        <w:autoSpaceDN w:val="0"/>
        <w:adjustRightInd w:val="0"/>
        <w:spacing w:before="120" w:after="120"/>
        <w:ind w:firstLine="426"/>
        <w:contextualSpacing/>
        <w:outlineLvl w:val="1"/>
        <w:rPr>
          <w:rFonts w:ascii="Times New Roman" w:hAnsi="Times New Roman"/>
          <w:smallCaps/>
          <w:color w:val="000000"/>
          <w:sz w:val="22"/>
          <w:szCs w:val="22"/>
        </w:rPr>
      </w:pPr>
      <w:bookmarkStart w:id="180" w:name="_Toc8118661"/>
      <w:r w:rsidRPr="00B939E5">
        <w:rPr>
          <w:rFonts w:ascii="Times New Roman" w:hAnsi="Times New Roman"/>
          <w:smallCaps/>
          <w:color w:val="000000"/>
          <w:sz w:val="22"/>
          <w:szCs w:val="22"/>
        </w:rPr>
        <w:t>7.1. Общие положения</w:t>
      </w:r>
      <w:bookmarkEnd w:id="180"/>
    </w:p>
    <w:p w:rsidR="009B52F8" w:rsidRPr="00B939E5" w:rsidRDefault="002F0283"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Экологический мониторинг – многоцелевая информационная система, в задачи которой входят систематические наблюдения, оценка и прогноз состояния окружающей среды под влиянием антропогенного воздействия с целью информирования о создающихся критических ситуациях, опасных для здоровья людей, благополучия других живых существ, их сообществ, абиотических природных и созданных человеком объектов, процессов и явлений (Постановление </w:t>
      </w:r>
      <w:r w:rsidR="009B52F8" w:rsidRPr="00B939E5">
        <w:rPr>
          <w:rFonts w:ascii="Times New Roman" w:hAnsi="Times New Roman"/>
          <w:color w:val="000000"/>
          <w:sz w:val="22"/>
          <w:szCs w:val="22"/>
        </w:rPr>
        <w:t>Правительства РФ от 31.03.2003 № 177 «Об организации и осуществлении государственного мониторинга окружающей среды (государственного экологического мониторинга</w:t>
      </w:r>
      <w:r w:rsidR="007C3F69" w:rsidRPr="00B939E5">
        <w:rPr>
          <w:rFonts w:ascii="Times New Roman" w:hAnsi="Times New Roman"/>
          <w:color w:val="000000"/>
          <w:sz w:val="22"/>
          <w:szCs w:val="22"/>
        </w:rPr>
        <w:t>»</w:t>
      </w:r>
      <w:r w:rsidR="009B52F8" w:rsidRPr="00B939E5">
        <w:rPr>
          <w:rFonts w:ascii="Times New Roman" w:hAnsi="Times New Roman"/>
          <w:color w:val="000000"/>
          <w:sz w:val="22"/>
          <w:szCs w:val="22"/>
        </w:rPr>
        <w:t>).</w:t>
      </w:r>
    </w:p>
    <w:p w:rsidR="002F0283" w:rsidRPr="00B939E5" w:rsidRDefault="002F0283"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Целью проведения экологического мониторинга проектируемых объектов является получение наиболее полной информации о состоянии и причинах загрязнения окружающей среды в районе размещения проектируемых объектов и принятие своевременных мер по устранению нарушений.</w:t>
      </w:r>
    </w:p>
    <w:p w:rsidR="002F0283" w:rsidRPr="00B939E5" w:rsidRDefault="002F0283"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задачи производственного мониторинга входит:</w:t>
      </w:r>
    </w:p>
    <w:p w:rsidR="002F0283" w:rsidRPr="00B939E5" w:rsidRDefault="002F0283" w:rsidP="00592846">
      <w:pPr>
        <w:pStyle w:val="af6"/>
        <w:numPr>
          <w:ilvl w:val="0"/>
          <w:numId w:val="44"/>
        </w:numPr>
        <w:ind w:left="851" w:right="-21"/>
        <w:jc w:val="both"/>
        <w:rPr>
          <w:rFonts w:ascii="Times New Roman" w:hAnsi="Times New Roman"/>
          <w:color w:val="000000"/>
          <w:sz w:val="22"/>
          <w:szCs w:val="22"/>
        </w:rPr>
      </w:pPr>
      <w:r w:rsidRPr="00B939E5">
        <w:rPr>
          <w:rFonts w:ascii="Times New Roman" w:hAnsi="Times New Roman"/>
          <w:color w:val="000000"/>
          <w:sz w:val="22"/>
          <w:szCs w:val="22"/>
        </w:rPr>
        <w:t>количественная и качественная оценка степени влияния проектируемых объектов на компоненты окружающей среды;</w:t>
      </w:r>
    </w:p>
    <w:p w:rsidR="002F0283" w:rsidRPr="00B939E5" w:rsidRDefault="002F0283" w:rsidP="00592846">
      <w:pPr>
        <w:pStyle w:val="af6"/>
        <w:numPr>
          <w:ilvl w:val="0"/>
          <w:numId w:val="44"/>
        </w:numPr>
        <w:ind w:left="851" w:right="-21"/>
        <w:jc w:val="both"/>
        <w:rPr>
          <w:rFonts w:ascii="Times New Roman" w:hAnsi="Times New Roman"/>
          <w:color w:val="000000"/>
          <w:sz w:val="22"/>
          <w:szCs w:val="22"/>
        </w:rPr>
      </w:pPr>
      <w:r w:rsidRPr="00B939E5">
        <w:rPr>
          <w:rFonts w:ascii="Times New Roman" w:hAnsi="Times New Roman"/>
          <w:color w:val="000000"/>
          <w:sz w:val="22"/>
          <w:szCs w:val="22"/>
        </w:rPr>
        <w:t>наблюдение за развитием опасных природно-техногенных процессов и выявление их воздействия на состояние окружающе</w:t>
      </w:r>
      <w:r w:rsidR="00312095" w:rsidRPr="00B939E5">
        <w:rPr>
          <w:rFonts w:ascii="Times New Roman" w:hAnsi="Times New Roman"/>
          <w:color w:val="000000"/>
          <w:sz w:val="22"/>
          <w:szCs w:val="22"/>
        </w:rPr>
        <w:t>й среды в зоне влияния объектов;</w:t>
      </w:r>
    </w:p>
    <w:p w:rsidR="002F0283" w:rsidRPr="00B939E5" w:rsidRDefault="002F0283" w:rsidP="00592846">
      <w:pPr>
        <w:pStyle w:val="af6"/>
        <w:numPr>
          <w:ilvl w:val="0"/>
          <w:numId w:val="44"/>
        </w:numPr>
        <w:ind w:left="851" w:right="-21"/>
        <w:jc w:val="both"/>
        <w:rPr>
          <w:rFonts w:ascii="Times New Roman" w:hAnsi="Times New Roman"/>
          <w:color w:val="000000"/>
          <w:sz w:val="22"/>
          <w:szCs w:val="22"/>
        </w:rPr>
      </w:pPr>
      <w:r w:rsidRPr="00B939E5">
        <w:rPr>
          <w:rFonts w:ascii="Times New Roman" w:hAnsi="Times New Roman"/>
          <w:color w:val="000000"/>
          <w:sz w:val="22"/>
          <w:szCs w:val="22"/>
        </w:rPr>
        <w:t>анализ причин загрязнения окружающей среды;</w:t>
      </w:r>
    </w:p>
    <w:p w:rsidR="002F0283" w:rsidRPr="00B939E5" w:rsidRDefault="002F0283" w:rsidP="00592846">
      <w:pPr>
        <w:pStyle w:val="af6"/>
        <w:numPr>
          <w:ilvl w:val="0"/>
          <w:numId w:val="44"/>
        </w:numPr>
        <w:ind w:left="851" w:right="-21"/>
        <w:jc w:val="both"/>
        <w:rPr>
          <w:rFonts w:ascii="Times New Roman" w:hAnsi="Times New Roman"/>
          <w:color w:val="000000"/>
          <w:sz w:val="22"/>
          <w:szCs w:val="22"/>
        </w:rPr>
      </w:pPr>
      <w:r w:rsidRPr="00B939E5">
        <w:rPr>
          <w:rFonts w:ascii="Times New Roman" w:hAnsi="Times New Roman"/>
          <w:color w:val="000000"/>
          <w:sz w:val="22"/>
          <w:szCs w:val="22"/>
        </w:rPr>
        <w:t>обеспечение управленческого аппарата предприятия и природоохранных органов систематизированными данными об уровне загрязнения окружающей среды, прогнозом их изменений, а также экстренной информацией при резких повышениях в природных средах уровня содержания загрязняющих веществ.</w:t>
      </w:r>
    </w:p>
    <w:p w:rsidR="00E96AB8" w:rsidRPr="00B939E5" w:rsidRDefault="00E96AB8" w:rsidP="00592846">
      <w:pPr>
        <w:ind w:right="-21" w:firstLine="426"/>
        <w:contextualSpacing/>
        <w:jc w:val="both"/>
        <w:rPr>
          <w:rFonts w:ascii="Times New Roman" w:hAnsi="Times New Roman"/>
          <w:color w:val="000000"/>
          <w:sz w:val="22"/>
          <w:szCs w:val="22"/>
        </w:rPr>
      </w:pPr>
    </w:p>
    <w:p w:rsidR="002F0283" w:rsidRPr="00B939E5" w:rsidRDefault="002F0283"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Процедура разработки проекта экологического мониторинга подразумевает определение местоположения и оптимального количества пунктов отбора проб природных компонентов, а также определяемых загрязняющих веществ, периодичности проведения контроля различных сред и показателей.</w:t>
      </w:r>
    </w:p>
    <w:p w:rsidR="00F81508" w:rsidRPr="00B939E5" w:rsidRDefault="00F81508" w:rsidP="00817BED">
      <w:pPr>
        <w:keepNext/>
        <w:keepLines/>
        <w:tabs>
          <w:tab w:val="left" w:pos="480"/>
        </w:tabs>
        <w:suppressAutoHyphens/>
        <w:autoSpaceDE w:val="0"/>
        <w:autoSpaceDN w:val="0"/>
        <w:adjustRightInd w:val="0"/>
        <w:spacing w:before="120" w:after="120"/>
        <w:ind w:firstLine="426"/>
        <w:contextualSpacing/>
        <w:outlineLvl w:val="1"/>
        <w:rPr>
          <w:rFonts w:ascii="Times New Roman" w:hAnsi="Times New Roman"/>
          <w:smallCaps/>
          <w:color w:val="000000"/>
          <w:sz w:val="22"/>
          <w:szCs w:val="22"/>
        </w:rPr>
      </w:pPr>
      <w:bookmarkStart w:id="181" w:name="_Toc8118662"/>
      <w:r w:rsidRPr="00B939E5">
        <w:rPr>
          <w:rFonts w:ascii="Times New Roman" w:hAnsi="Times New Roman"/>
          <w:smallCaps/>
          <w:color w:val="000000"/>
          <w:sz w:val="22"/>
          <w:szCs w:val="22"/>
        </w:rPr>
        <w:t>7.2. Нормативно-правовое регулирование мониторинговых исследований окружающей среды</w:t>
      </w:r>
      <w:bookmarkEnd w:id="181"/>
    </w:p>
    <w:p w:rsidR="00F81508" w:rsidRPr="00B939E5" w:rsidRDefault="00F81508"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Проект экологического мониторинга разрабатывается на основании и с учетом требований действующего законодательства:</w:t>
      </w:r>
    </w:p>
    <w:p w:rsidR="00F81508" w:rsidRPr="00B939E5" w:rsidRDefault="00F81508" w:rsidP="00592846">
      <w:pPr>
        <w:pStyle w:val="af6"/>
        <w:numPr>
          <w:ilvl w:val="0"/>
          <w:numId w:val="46"/>
        </w:numPr>
        <w:ind w:left="993" w:right="-21"/>
        <w:jc w:val="both"/>
        <w:rPr>
          <w:rFonts w:ascii="Times New Roman" w:hAnsi="Times New Roman"/>
          <w:color w:val="000000"/>
          <w:sz w:val="22"/>
          <w:szCs w:val="22"/>
        </w:rPr>
      </w:pPr>
      <w:r w:rsidRPr="00B939E5">
        <w:rPr>
          <w:rFonts w:ascii="Times New Roman" w:hAnsi="Times New Roman"/>
          <w:color w:val="000000"/>
          <w:sz w:val="22"/>
          <w:szCs w:val="22"/>
        </w:rPr>
        <w:t>Федерального закона № 7-ФЗ от 10.01.2002 г. «Об охране окружающей среды»;</w:t>
      </w:r>
    </w:p>
    <w:p w:rsidR="00F81508" w:rsidRPr="00B939E5" w:rsidRDefault="00F81508" w:rsidP="00592846">
      <w:pPr>
        <w:pStyle w:val="af6"/>
        <w:numPr>
          <w:ilvl w:val="0"/>
          <w:numId w:val="46"/>
        </w:numPr>
        <w:ind w:left="993" w:right="-21"/>
        <w:jc w:val="both"/>
        <w:rPr>
          <w:rFonts w:ascii="Times New Roman" w:hAnsi="Times New Roman"/>
          <w:color w:val="000000"/>
          <w:sz w:val="22"/>
          <w:szCs w:val="22"/>
        </w:rPr>
      </w:pPr>
      <w:r w:rsidRPr="00B939E5">
        <w:rPr>
          <w:rFonts w:ascii="Times New Roman" w:hAnsi="Times New Roman"/>
          <w:color w:val="000000"/>
          <w:sz w:val="22"/>
          <w:szCs w:val="22"/>
        </w:rPr>
        <w:t>Федерального закона  № 96-ФЗ от 04.05.1999 г. «Об охране атмосферного воздуха»;</w:t>
      </w:r>
    </w:p>
    <w:p w:rsidR="00F81508" w:rsidRPr="00B939E5" w:rsidRDefault="00F81508" w:rsidP="00592846">
      <w:pPr>
        <w:pStyle w:val="af6"/>
        <w:numPr>
          <w:ilvl w:val="0"/>
          <w:numId w:val="46"/>
        </w:numPr>
        <w:ind w:left="993" w:right="-21"/>
        <w:jc w:val="both"/>
        <w:rPr>
          <w:rFonts w:ascii="Times New Roman" w:hAnsi="Times New Roman"/>
          <w:color w:val="000000"/>
          <w:sz w:val="22"/>
          <w:szCs w:val="22"/>
        </w:rPr>
      </w:pPr>
      <w:r w:rsidRPr="00B939E5">
        <w:rPr>
          <w:rFonts w:ascii="Times New Roman" w:hAnsi="Times New Roman"/>
          <w:color w:val="000000"/>
          <w:sz w:val="22"/>
          <w:szCs w:val="22"/>
        </w:rPr>
        <w:lastRenderedPageBreak/>
        <w:t>Федерального закона  № 52-ФЗ от 30.03.1995 г. «О санитарно-эпидемиологическом благополучии населения»;</w:t>
      </w:r>
    </w:p>
    <w:p w:rsidR="00F81508" w:rsidRPr="00B939E5" w:rsidRDefault="00F81508" w:rsidP="00592846">
      <w:pPr>
        <w:pStyle w:val="af6"/>
        <w:numPr>
          <w:ilvl w:val="0"/>
          <w:numId w:val="46"/>
        </w:numPr>
        <w:ind w:left="993" w:right="-21"/>
        <w:jc w:val="both"/>
        <w:rPr>
          <w:rFonts w:ascii="Times New Roman" w:hAnsi="Times New Roman"/>
          <w:color w:val="000000"/>
          <w:sz w:val="22"/>
          <w:szCs w:val="22"/>
        </w:rPr>
      </w:pPr>
      <w:r w:rsidRPr="00B939E5">
        <w:rPr>
          <w:rFonts w:ascii="Times New Roman" w:hAnsi="Times New Roman"/>
          <w:color w:val="000000"/>
          <w:sz w:val="22"/>
          <w:szCs w:val="22"/>
        </w:rPr>
        <w:t>Водного кодекса РФ № 74-ФЗ от 3.06.2006 г.;</w:t>
      </w:r>
    </w:p>
    <w:p w:rsidR="00F81508" w:rsidRPr="00B939E5" w:rsidRDefault="00F81508" w:rsidP="00592846">
      <w:pPr>
        <w:pStyle w:val="af6"/>
        <w:numPr>
          <w:ilvl w:val="0"/>
          <w:numId w:val="46"/>
        </w:numPr>
        <w:ind w:left="993" w:right="-21"/>
        <w:jc w:val="both"/>
        <w:rPr>
          <w:rFonts w:ascii="Times New Roman" w:hAnsi="Times New Roman"/>
          <w:color w:val="000000"/>
          <w:sz w:val="22"/>
          <w:szCs w:val="22"/>
        </w:rPr>
      </w:pPr>
      <w:r w:rsidRPr="00B939E5">
        <w:rPr>
          <w:rFonts w:ascii="Times New Roman" w:hAnsi="Times New Roman"/>
          <w:color w:val="000000"/>
          <w:sz w:val="22"/>
          <w:szCs w:val="22"/>
        </w:rPr>
        <w:t>Земельного Кодекса РФ № 136-ФЗ от 25.10.2001 г.</w:t>
      </w:r>
    </w:p>
    <w:p w:rsidR="00E96AB8" w:rsidRPr="00B939E5" w:rsidRDefault="00E96AB8" w:rsidP="00592846">
      <w:pPr>
        <w:tabs>
          <w:tab w:val="left" w:pos="900"/>
        </w:tabs>
        <w:ind w:right="-21" w:firstLine="426"/>
        <w:contextualSpacing/>
        <w:jc w:val="both"/>
        <w:rPr>
          <w:rFonts w:ascii="Times New Roman" w:hAnsi="Times New Roman"/>
          <w:color w:val="000000"/>
          <w:sz w:val="22"/>
          <w:szCs w:val="22"/>
        </w:rPr>
      </w:pPr>
    </w:p>
    <w:p w:rsidR="00F81508" w:rsidRPr="00B939E5" w:rsidRDefault="00F81508" w:rsidP="00592846">
      <w:pPr>
        <w:tabs>
          <w:tab w:val="left" w:pos="900"/>
        </w:tabs>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В соответствии со ст. 4 </w:t>
      </w:r>
      <w:r w:rsidR="00E96AB8" w:rsidRPr="00B939E5">
        <w:rPr>
          <w:rFonts w:ascii="Times New Roman" w:hAnsi="Times New Roman"/>
          <w:color w:val="000000"/>
          <w:sz w:val="22"/>
          <w:szCs w:val="22"/>
        </w:rPr>
        <w:t xml:space="preserve">Федерального </w:t>
      </w:r>
      <w:r w:rsidRPr="00B939E5">
        <w:rPr>
          <w:rFonts w:ascii="Times New Roman" w:hAnsi="Times New Roman"/>
          <w:color w:val="000000"/>
          <w:sz w:val="22"/>
          <w:szCs w:val="22"/>
        </w:rPr>
        <w:t>закона № 7-ФЗ от 10.01.2002 г. «Об охране окружающей среды»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F81508" w:rsidRPr="00B939E5" w:rsidRDefault="00F81508" w:rsidP="00592846">
      <w:pPr>
        <w:pStyle w:val="af6"/>
        <w:numPr>
          <w:ilvl w:val="0"/>
          <w:numId w:val="45"/>
        </w:numPr>
        <w:ind w:left="993" w:right="-21"/>
        <w:jc w:val="both"/>
        <w:rPr>
          <w:rFonts w:ascii="Times New Roman" w:hAnsi="Times New Roman"/>
          <w:color w:val="000000"/>
          <w:sz w:val="22"/>
          <w:szCs w:val="22"/>
        </w:rPr>
      </w:pPr>
      <w:r w:rsidRPr="00B939E5">
        <w:rPr>
          <w:rFonts w:ascii="Times New Roman" w:hAnsi="Times New Roman"/>
          <w:color w:val="000000"/>
          <w:sz w:val="22"/>
          <w:szCs w:val="22"/>
        </w:rPr>
        <w:t>земли, недра, почвы;</w:t>
      </w:r>
    </w:p>
    <w:p w:rsidR="00F81508" w:rsidRPr="00B939E5" w:rsidRDefault="00F81508" w:rsidP="00592846">
      <w:pPr>
        <w:pStyle w:val="af6"/>
        <w:numPr>
          <w:ilvl w:val="0"/>
          <w:numId w:val="45"/>
        </w:numPr>
        <w:ind w:left="993" w:right="-21"/>
        <w:jc w:val="both"/>
        <w:rPr>
          <w:rFonts w:ascii="Times New Roman" w:hAnsi="Times New Roman"/>
          <w:color w:val="000000"/>
          <w:sz w:val="22"/>
          <w:szCs w:val="22"/>
        </w:rPr>
      </w:pPr>
      <w:r w:rsidRPr="00B939E5">
        <w:rPr>
          <w:rFonts w:ascii="Times New Roman" w:hAnsi="Times New Roman"/>
          <w:color w:val="000000"/>
          <w:sz w:val="22"/>
          <w:szCs w:val="22"/>
        </w:rPr>
        <w:t>поверхностные и подземные воды;</w:t>
      </w:r>
    </w:p>
    <w:p w:rsidR="00F81508" w:rsidRPr="00B939E5" w:rsidRDefault="00F81508" w:rsidP="00592846">
      <w:pPr>
        <w:pStyle w:val="af6"/>
        <w:numPr>
          <w:ilvl w:val="0"/>
          <w:numId w:val="45"/>
        </w:numPr>
        <w:ind w:left="993" w:right="-21"/>
        <w:jc w:val="both"/>
        <w:rPr>
          <w:rFonts w:ascii="Times New Roman" w:hAnsi="Times New Roman"/>
          <w:color w:val="000000"/>
          <w:sz w:val="22"/>
          <w:szCs w:val="22"/>
        </w:rPr>
      </w:pPr>
      <w:r w:rsidRPr="00B939E5">
        <w:rPr>
          <w:rFonts w:ascii="Times New Roman" w:hAnsi="Times New Roman"/>
          <w:color w:val="000000"/>
          <w:sz w:val="22"/>
          <w:szCs w:val="22"/>
        </w:rPr>
        <w:t>леса и иная растительность, животные и другие организмы и их генетический фонд;</w:t>
      </w:r>
    </w:p>
    <w:p w:rsidR="00F81508" w:rsidRPr="00B939E5" w:rsidRDefault="00F81508" w:rsidP="00592846">
      <w:pPr>
        <w:pStyle w:val="af6"/>
        <w:numPr>
          <w:ilvl w:val="0"/>
          <w:numId w:val="45"/>
        </w:numPr>
        <w:ind w:left="993" w:right="-21"/>
        <w:jc w:val="both"/>
        <w:rPr>
          <w:rFonts w:ascii="Times New Roman" w:hAnsi="Times New Roman"/>
          <w:color w:val="000000"/>
          <w:sz w:val="22"/>
          <w:szCs w:val="22"/>
        </w:rPr>
      </w:pPr>
      <w:r w:rsidRPr="00B939E5">
        <w:rPr>
          <w:rFonts w:ascii="Times New Roman" w:hAnsi="Times New Roman"/>
          <w:color w:val="000000"/>
          <w:sz w:val="22"/>
          <w:szCs w:val="22"/>
        </w:rPr>
        <w:t>атмосферный воздух, озоновый слой атмосферы и околоземное космическое пространство.</w:t>
      </w:r>
    </w:p>
    <w:p w:rsidR="00E96AB8" w:rsidRPr="00B939E5" w:rsidRDefault="00E96AB8" w:rsidP="00592846">
      <w:pPr>
        <w:ind w:right="-21" w:firstLine="426"/>
        <w:contextualSpacing/>
        <w:jc w:val="both"/>
        <w:rPr>
          <w:rFonts w:ascii="Times New Roman" w:hAnsi="Times New Roman"/>
          <w:color w:val="000000"/>
          <w:sz w:val="22"/>
          <w:szCs w:val="22"/>
        </w:rPr>
      </w:pPr>
    </w:p>
    <w:p w:rsidR="00F81508" w:rsidRPr="00B939E5" w:rsidRDefault="00F81508"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На основании ст. 67 данного закона, «Субъекты хозяйственной и иной деятельности обязаны представлять результаты…производственного экологического контроля в соответствующий орган исполнительной власти, осуществляющий государственный экологический контроль». Таким образом, предприятия имеющие источники воздействия на окружающую среду должны осуществлять производственный контроль (производственный экологический контроль).</w:t>
      </w:r>
    </w:p>
    <w:p w:rsidR="00DB37EC" w:rsidRPr="00B939E5" w:rsidRDefault="00DB37EC" w:rsidP="00592846">
      <w:pPr>
        <w:ind w:left="-360" w:right="-21" w:firstLine="426"/>
        <w:contextualSpacing/>
        <w:jc w:val="left"/>
        <w:rPr>
          <w:rFonts w:ascii="Times New Roman" w:hAnsi="Times New Roman"/>
          <w:color w:val="000000"/>
          <w:sz w:val="22"/>
          <w:szCs w:val="22"/>
        </w:rPr>
      </w:pPr>
    </w:p>
    <w:p w:rsidR="00F81508" w:rsidRPr="00B939E5" w:rsidRDefault="00F81508" w:rsidP="00592846">
      <w:pPr>
        <w:keepNext/>
        <w:keepLines/>
        <w:suppressAutoHyphens/>
        <w:autoSpaceDE w:val="0"/>
        <w:autoSpaceDN w:val="0"/>
        <w:adjustRightInd w:val="0"/>
        <w:spacing w:before="120"/>
        <w:ind w:left="540" w:right="-21" w:firstLine="426"/>
        <w:contextualSpacing/>
        <w:jc w:val="left"/>
        <w:outlineLvl w:val="1"/>
        <w:rPr>
          <w:rFonts w:ascii="Times New Roman" w:hAnsi="Times New Roman"/>
          <w:smallCaps/>
          <w:color w:val="000000"/>
          <w:sz w:val="22"/>
          <w:szCs w:val="22"/>
        </w:rPr>
      </w:pPr>
      <w:bookmarkStart w:id="182" w:name="_Toc8118663"/>
      <w:r w:rsidRPr="00B939E5">
        <w:rPr>
          <w:rFonts w:ascii="Times New Roman" w:hAnsi="Times New Roman"/>
          <w:smallCaps/>
          <w:color w:val="000000"/>
          <w:sz w:val="22"/>
          <w:szCs w:val="22"/>
        </w:rPr>
        <w:t>7.3. Система мониторинга за состоянием компонентов окружающей среды</w:t>
      </w:r>
      <w:bookmarkEnd w:id="182"/>
    </w:p>
    <w:p w:rsidR="008546D2" w:rsidRPr="00B939E5" w:rsidRDefault="008546D2" w:rsidP="00592846">
      <w:pPr>
        <w:ind w:firstLine="426"/>
        <w:contextualSpacing/>
        <w:jc w:val="left"/>
        <w:rPr>
          <w:rFonts w:ascii="Times New Roman" w:hAnsi="Times New Roman"/>
          <w:smallCaps/>
          <w:color w:val="000000"/>
          <w:sz w:val="22"/>
          <w:szCs w:val="22"/>
        </w:rPr>
      </w:pPr>
    </w:p>
    <w:p w:rsidR="0033073E" w:rsidRPr="00B939E5" w:rsidRDefault="0033073E" w:rsidP="00592846">
      <w:pPr>
        <w:ind w:firstLine="426"/>
        <w:contextualSpacing/>
        <w:jc w:val="both"/>
        <w:rPr>
          <w:rFonts w:ascii="Times New Roman" w:hAnsi="Times New Roman"/>
          <w:color w:val="000000"/>
          <w:sz w:val="22"/>
          <w:szCs w:val="22"/>
        </w:rPr>
      </w:pPr>
      <w:bookmarkStart w:id="183" w:name="_Toc214688348"/>
      <w:bookmarkStart w:id="184" w:name="_Toc214878899"/>
      <w:bookmarkStart w:id="185" w:name="_Toc214950085"/>
      <w:bookmarkStart w:id="186" w:name="_Toc237244282"/>
      <w:bookmarkStart w:id="187" w:name="_Toc324788698"/>
      <w:bookmarkStart w:id="188" w:name="_Toc324870470"/>
      <w:r w:rsidRPr="00B939E5">
        <w:rPr>
          <w:rFonts w:ascii="Times New Roman" w:hAnsi="Times New Roman"/>
          <w:color w:val="000000"/>
          <w:sz w:val="22"/>
          <w:szCs w:val="22"/>
        </w:rPr>
        <w:t>Мониторинг проводят с целью обеспечения информацией о состоянии и загрязнении окружающей среды, необходимой для осуществления деятельности по сохранению и восстановлению природной среды, рациональному использованию и воспроизводству природных ресурсов, а также предотвращению негативного воздействия намечаемой хозяйственной деятельности и ликвидации его последствий.</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Основными задачами экологического мониторинга и послепроектного анализа являются:</w:t>
      </w:r>
    </w:p>
    <w:p w:rsidR="0033073E" w:rsidRPr="00B939E5" w:rsidRDefault="0033073E" w:rsidP="00592846">
      <w:pPr>
        <w:pStyle w:val="af6"/>
        <w:numPr>
          <w:ilvl w:val="0"/>
          <w:numId w:val="47"/>
        </w:numPr>
        <w:ind w:left="851"/>
        <w:jc w:val="both"/>
        <w:rPr>
          <w:rFonts w:ascii="Times New Roman" w:hAnsi="Times New Roman"/>
          <w:color w:val="000000"/>
          <w:sz w:val="22"/>
          <w:szCs w:val="22"/>
        </w:rPr>
      </w:pPr>
      <w:r w:rsidRPr="00B939E5">
        <w:rPr>
          <w:rFonts w:ascii="Times New Roman" w:hAnsi="Times New Roman"/>
          <w:color w:val="000000"/>
          <w:sz w:val="22"/>
          <w:szCs w:val="22"/>
        </w:rPr>
        <w:t xml:space="preserve"> регулярные наблюдения за состоянием и изменением окружающей среды в районе размещения объекта проектирования;</w:t>
      </w:r>
    </w:p>
    <w:p w:rsidR="0033073E" w:rsidRPr="00B939E5" w:rsidRDefault="0033073E" w:rsidP="00592846">
      <w:pPr>
        <w:pStyle w:val="af6"/>
        <w:numPr>
          <w:ilvl w:val="0"/>
          <w:numId w:val="47"/>
        </w:numPr>
        <w:ind w:left="851"/>
        <w:jc w:val="both"/>
        <w:rPr>
          <w:rFonts w:ascii="Times New Roman" w:hAnsi="Times New Roman"/>
          <w:color w:val="000000"/>
          <w:sz w:val="22"/>
          <w:szCs w:val="22"/>
        </w:rPr>
      </w:pPr>
      <w:r w:rsidRPr="00B939E5">
        <w:rPr>
          <w:rFonts w:ascii="Times New Roman" w:hAnsi="Times New Roman"/>
          <w:color w:val="000000"/>
          <w:sz w:val="22"/>
          <w:szCs w:val="22"/>
        </w:rPr>
        <w:t>прогноз изменения состояния окружающей среды в районе размещения объекта проектирования;</w:t>
      </w:r>
    </w:p>
    <w:p w:rsidR="0033073E" w:rsidRPr="00B939E5" w:rsidRDefault="0033073E" w:rsidP="00592846">
      <w:pPr>
        <w:pStyle w:val="af6"/>
        <w:numPr>
          <w:ilvl w:val="0"/>
          <w:numId w:val="47"/>
        </w:numPr>
        <w:ind w:left="851"/>
        <w:jc w:val="both"/>
        <w:rPr>
          <w:rFonts w:ascii="Times New Roman" w:hAnsi="Times New Roman"/>
          <w:color w:val="000000"/>
          <w:sz w:val="22"/>
          <w:szCs w:val="22"/>
        </w:rPr>
      </w:pPr>
      <w:r w:rsidRPr="00B939E5">
        <w:rPr>
          <w:rFonts w:ascii="Times New Roman" w:hAnsi="Times New Roman"/>
          <w:color w:val="000000"/>
          <w:sz w:val="22"/>
          <w:szCs w:val="22"/>
        </w:rPr>
        <w:t>выработка предложений о снижении и предотвращении негативного воздействия на окружающую среду.</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Система контроля, предложенная данным проектом, носит рекомендательный характер. При вводе объекта в эксплуатацию разрабатывается по отдельному договору «Программа производственного экологического контроля (мониторинг)». </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Программой необходимо предусмотреть:</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за состоянием атмосферного воздуха;</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за состоянием почвенного покрова;</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за состоянием территории СЗЗ и прилегающих земель;</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за состоянием поверхностных, подземных вод и донных отложений;</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акустического загрязнения;</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за состоянием растительного покрова и животного мира;</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за обращением с отходами производства и потребления;</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геоэкологический мониторинг;</w:t>
      </w:r>
    </w:p>
    <w:p w:rsidR="0033073E" w:rsidRPr="00B939E5" w:rsidRDefault="0033073E" w:rsidP="00592846">
      <w:pPr>
        <w:pStyle w:val="af6"/>
        <w:numPr>
          <w:ilvl w:val="0"/>
          <w:numId w:val="48"/>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во внештатной и аварийной ситуации.</w:t>
      </w:r>
    </w:p>
    <w:p w:rsidR="0089006A" w:rsidRPr="00B939E5" w:rsidRDefault="0089006A" w:rsidP="00592846">
      <w:pPr>
        <w:contextualSpacing/>
        <w:jc w:val="both"/>
        <w:rPr>
          <w:rFonts w:ascii="Times New Roman" w:hAnsi="Times New Roman"/>
          <w:color w:val="000000"/>
          <w:sz w:val="22"/>
          <w:szCs w:val="22"/>
        </w:rPr>
      </w:pPr>
    </w:p>
    <w:p w:rsidR="0089006A" w:rsidRPr="00B939E5" w:rsidRDefault="0089006A"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Перечень измеряемых компонентов и точки отбора проб по всем компонентам окружающей среды, рекомендованные для контроля, определяются в каждом конкретном случае в рамках программы локального-экологического мониторинга предприятия-заказчика. Локальный экологический мониторинг проводится</w:t>
      </w:r>
      <w:r w:rsidRPr="00B939E5">
        <w:rPr>
          <w:rFonts w:ascii="Times New Roman" w:hAnsi="Times New Roman"/>
          <w:b/>
          <w:color w:val="000000"/>
          <w:sz w:val="22"/>
          <w:szCs w:val="22"/>
        </w:rPr>
        <w:t xml:space="preserve"> пользователями недр</w:t>
      </w:r>
      <w:r w:rsidRPr="00B939E5">
        <w:rPr>
          <w:rFonts w:ascii="Times New Roman" w:hAnsi="Times New Roman"/>
          <w:color w:val="000000"/>
          <w:sz w:val="22"/>
          <w:szCs w:val="22"/>
        </w:rPr>
        <w:t xml:space="preserve">, осуществляющими деятельность на территории лицензионных участков, независимо от организационно-правовых форм и форм собственности. Организация и ведение локального экологического мониторинга осуществляется отдельно по каждому лицензионному участку на право пользования недрами с целью добычи нефти и газа на территории автономного округа. В рамках осуществления  деятельности ООО «Эконорд» </w:t>
      </w:r>
      <w:r w:rsidRPr="00B939E5">
        <w:rPr>
          <w:rFonts w:ascii="Times New Roman" w:hAnsi="Times New Roman"/>
          <w:color w:val="000000"/>
          <w:sz w:val="22"/>
          <w:szCs w:val="22"/>
        </w:rPr>
        <w:lastRenderedPageBreak/>
        <w:t xml:space="preserve">сообщает предприятию-заказчику перечень веществ, поступающих в окружающую среду  при проведении работ. </w:t>
      </w:r>
    </w:p>
    <w:p w:rsidR="0089006A" w:rsidRPr="00B939E5" w:rsidRDefault="0089006A"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Подробное обоснование перечня веществ, подлежащих мониторингу, периодичность отбора проб и нормативные документы, регламентирующие отбор  проб представлены в подразделах ниже.  Перечень предельно допустимых концентраций или других установленных нормативов загрязняющих веществ определяется согласно региональным и федеральным нормативам нормативам . </w:t>
      </w:r>
    </w:p>
    <w:p w:rsidR="0089006A" w:rsidRPr="00B939E5" w:rsidRDefault="0089006A"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Лабораторные анализы проб проводится по методикам, внесенным в федеральный перечень методик выполнения измерений, допущенных к применению при выполнении работ в области мониторинга загрязнения окружающей природной среды, включенным в область аккредитации лаборатории. </w:t>
      </w:r>
    </w:p>
    <w:p w:rsidR="005119E0" w:rsidRPr="00B939E5" w:rsidRDefault="005119E0"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В рамках производственного экологического контроля (ПЭК) также производится контроль ведения природоохранной документации, включая журналы движения отходов; водопотребления и водоотведения; мест накопления отходов; графика вывоза отходов, пункта мойки колес. </w:t>
      </w:r>
    </w:p>
    <w:p w:rsidR="0033073E" w:rsidRPr="00B939E5" w:rsidRDefault="00C00F19" w:rsidP="00592846">
      <w:pPr>
        <w:pStyle w:val="31"/>
        <w:contextualSpacing/>
        <w:jc w:val="left"/>
        <w:rPr>
          <w:rFonts w:ascii="Times New Roman" w:hAnsi="Times New Roman"/>
          <w:color w:val="000000"/>
          <w:sz w:val="22"/>
          <w:szCs w:val="22"/>
        </w:rPr>
      </w:pPr>
      <w:bookmarkStart w:id="189" w:name="_Toc493508722"/>
      <w:bookmarkStart w:id="190" w:name="_Toc8118664"/>
      <w:r w:rsidRPr="00B939E5">
        <w:rPr>
          <w:rFonts w:ascii="Times New Roman" w:hAnsi="Times New Roman"/>
          <w:color w:val="000000"/>
          <w:sz w:val="22"/>
          <w:szCs w:val="22"/>
        </w:rPr>
        <w:t xml:space="preserve">7.3.1. </w:t>
      </w:r>
      <w:r w:rsidR="0033073E" w:rsidRPr="00B939E5">
        <w:rPr>
          <w:rFonts w:ascii="Times New Roman" w:hAnsi="Times New Roman"/>
          <w:color w:val="000000"/>
          <w:sz w:val="22"/>
          <w:szCs w:val="22"/>
        </w:rPr>
        <w:t>Мониторинг состояния и загрязнения атмосферного воздуха</w:t>
      </w:r>
      <w:bookmarkEnd w:id="189"/>
      <w:bookmarkEnd w:id="190"/>
    </w:p>
    <w:p w:rsidR="0033073E" w:rsidRPr="00B939E5" w:rsidRDefault="00312095"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Поскольку при осуществлении технологии прои</w:t>
      </w:r>
      <w:r w:rsidR="00FD2C20" w:rsidRPr="00B939E5">
        <w:rPr>
          <w:rFonts w:ascii="Times New Roman" w:hAnsi="Times New Roman"/>
          <w:color w:val="000000"/>
          <w:sz w:val="22"/>
          <w:szCs w:val="22"/>
        </w:rPr>
        <w:t>с</w:t>
      </w:r>
      <w:r w:rsidRPr="00B939E5">
        <w:rPr>
          <w:rFonts w:ascii="Times New Roman" w:hAnsi="Times New Roman"/>
          <w:color w:val="000000"/>
          <w:sz w:val="22"/>
          <w:szCs w:val="22"/>
        </w:rPr>
        <w:t xml:space="preserve">ходит загрязнение атмосферного воздуха, </w:t>
      </w:r>
      <w:r w:rsidR="0033073E" w:rsidRPr="00B939E5">
        <w:rPr>
          <w:rFonts w:ascii="Times New Roman" w:hAnsi="Times New Roman"/>
          <w:color w:val="000000"/>
          <w:sz w:val="22"/>
          <w:szCs w:val="22"/>
        </w:rPr>
        <w:t xml:space="preserve"> </w:t>
      </w:r>
      <w:r w:rsidRPr="00B939E5">
        <w:rPr>
          <w:rFonts w:ascii="Times New Roman" w:hAnsi="Times New Roman"/>
          <w:color w:val="000000"/>
          <w:sz w:val="22"/>
          <w:szCs w:val="22"/>
        </w:rPr>
        <w:t xml:space="preserve">необходим </w:t>
      </w:r>
      <w:r w:rsidR="0033073E" w:rsidRPr="00B939E5">
        <w:rPr>
          <w:rFonts w:ascii="Times New Roman" w:hAnsi="Times New Roman"/>
          <w:color w:val="000000"/>
          <w:sz w:val="22"/>
          <w:szCs w:val="22"/>
        </w:rPr>
        <w:t>действующий экологический мониторинг за состоянием атмосферного воздуха.</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соответствии с Методическим пособием по расчёту, нормированию и контролю выбросов загрязняющих веществ в атмосферный воздух (СПб., НИИ Атмосфера, 2012) на первом этапе работ по организации контроля над соблюдением нормативов ПДВ (ВСВ) определяется категория источников выбросов в разрезе каждого вредного вещества. Для этого проводятся расчёты величины:</w:t>
      </w:r>
    </w:p>
    <w:p w:rsidR="0033073E" w:rsidRPr="00B939E5" w:rsidRDefault="00586ABA" w:rsidP="00592846">
      <w:pPr>
        <w:ind w:firstLine="426"/>
        <w:contextualSpacing/>
        <w:jc w:val="both"/>
        <w:rPr>
          <w:rFonts w:ascii="Times New Roman" w:hAnsi="Times New Roman"/>
          <w:color w:val="000000"/>
          <w:sz w:val="22"/>
          <w:szCs w:val="22"/>
        </w:rPr>
      </w:pPr>
      <w:r>
        <w:rPr>
          <w:rFonts w:ascii="Times New Roman" w:hAnsi="Times New Roman"/>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8.75pt;margin-top:31.5pt;width:282pt;height:33pt;z-index:251660288">
            <v:imagedata r:id="rId17" o:title=""/>
            <w10:wrap type="topAndBottom"/>
          </v:shape>
          <o:OLEObject Type="Embed" ProgID="Equation.3" ShapeID="_x0000_s1027" DrawAspect="Content" ObjectID="_1646137549" r:id="rId18"/>
        </w:pict>
      </w:r>
      <w:r w:rsidR="0033073E" w:rsidRPr="00B939E5">
        <w:rPr>
          <w:rFonts w:ascii="Times New Roman" w:hAnsi="Times New Roman"/>
          <w:color w:val="000000"/>
          <w:sz w:val="22"/>
          <w:szCs w:val="22"/>
        </w:rPr>
        <w:object w:dxaOrig="5660" w:dyaOrig="660">
          <v:shape id="_x0000_i1025" type="#_x0000_t75" style="width:281.1pt;height:30.7pt" o:ole="">
            <v:imagedata r:id="rId19" o:title=""/>
          </v:shape>
          <o:OLEObject Type="Embed" ProgID="Equation.3" ShapeID="_x0000_i1025" DrawAspect="Content" ObjectID="_1646137548" r:id="rId20"/>
        </w:object>
      </w:r>
    </w:p>
    <w:p w:rsidR="005E3420" w:rsidRPr="00B939E5" w:rsidRDefault="005E3420" w:rsidP="00592846">
      <w:pPr>
        <w:ind w:firstLine="426"/>
        <w:contextualSpacing/>
        <w:jc w:val="both"/>
        <w:rPr>
          <w:rFonts w:ascii="Times New Roman" w:hAnsi="Times New Roman"/>
          <w:color w:val="000000"/>
          <w:sz w:val="22"/>
          <w:szCs w:val="22"/>
        </w:rPr>
      </w:pP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где: М – максимально-разовый выброс данного вещества, г/с;</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ПДК – максимально-разовая предельно допустимая концентрация, (а при её отсутствии другие действующие критерии качества атмосферного воздуха, которые использовались при проведении расчётов загрязнения атмосферы);</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q</w:t>
      </w:r>
      <w:r w:rsidRPr="00B939E5">
        <w:rPr>
          <w:rFonts w:ascii="Times New Roman" w:hAnsi="Times New Roman"/>
          <w:color w:val="000000"/>
          <w:sz w:val="22"/>
          <w:szCs w:val="22"/>
        </w:rPr>
        <w:t xml:space="preserve"> – максимальная расчётная приземная концентрация данного вещества, создаваемая выбросом из рассматриваемого источника на границе ближайшей жилой застройки;</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КПД (%) – эксплуатационный коэффициент полезного действия пылегазоочистного оборудования (ГОУ), установленного на ИЗА при улавливании ЗВ;</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H – высота источника выброса, м.</w:t>
      </w:r>
    </w:p>
    <w:p w:rsidR="0033073E" w:rsidRPr="00B939E5" w:rsidRDefault="0033073E" w:rsidP="00592846">
      <w:pPr>
        <w:ind w:firstLine="426"/>
        <w:contextualSpacing/>
        <w:jc w:val="both"/>
        <w:rPr>
          <w:rFonts w:ascii="Times New Roman" w:hAnsi="Times New Roman"/>
          <w:color w:val="000000"/>
          <w:sz w:val="22"/>
          <w:szCs w:val="22"/>
        </w:rPr>
      </w:pP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Для определения периодичности контроля рассматриваются 3 категории (</w:t>
      </w:r>
      <w:r w:rsidRPr="00B939E5">
        <w:rPr>
          <w:rFonts w:ascii="Times New Roman" w:hAnsi="Times New Roman"/>
          <w:color w:val="000000"/>
          <w:sz w:val="22"/>
          <w:szCs w:val="22"/>
          <w:lang w:val="en-US"/>
        </w:rPr>
        <w:t>I</w:t>
      </w:r>
      <w:r w:rsidRPr="00B939E5">
        <w:rPr>
          <w:rFonts w:ascii="Times New Roman" w:hAnsi="Times New Roman"/>
          <w:color w:val="000000"/>
          <w:sz w:val="22"/>
          <w:szCs w:val="22"/>
        </w:rPr>
        <w:t xml:space="preserve">, </w:t>
      </w:r>
      <w:r w:rsidRPr="00B939E5">
        <w:rPr>
          <w:rFonts w:ascii="Times New Roman" w:hAnsi="Times New Roman"/>
          <w:color w:val="000000"/>
          <w:sz w:val="22"/>
          <w:szCs w:val="22"/>
          <w:lang w:val="en-US"/>
        </w:rPr>
        <w:t>II</w:t>
      </w:r>
      <w:r w:rsidRPr="00B939E5">
        <w:rPr>
          <w:rFonts w:ascii="Times New Roman" w:hAnsi="Times New Roman"/>
          <w:color w:val="000000"/>
          <w:sz w:val="22"/>
          <w:szCs w:val="22"/>
        </w:rPr>
        <w:t xml:space="preserve">, </w:t>
      </w:r>
      <w:r w:rsidRPr="00B939E5">
        <w:rPr>
          <w:rFonts w:ascii="Times New Roman" w:hAnsi="Times New Roman"/>
          <w:color w:val="000000"/>
          <w:sz w:val="22"/>
          <w:szCs w:val="22"/>
          <w:lang w:val="en-US"/>
        </w:rPr>
        <w:t>III</w:t>
      </w:r>
      <w:r w:rsidRPr="00B939E5">
        <w:rPr>
          <w:rFonts w:ascii="Times New Roman" w:hAnsi="Times New Roman"/>
          <w:color w:val="000000"/>
          <w:sz w:val="22"/>
          <w:szCs w:val="22"/>
        </w:rPr>
        <w:t xml:space="preserve">) с подразделением </w:t>
      </w:r>
      <w:r w:rsidRPr="00B939E5">
        <w:rPr>
          <w:rFonts w:ascii="Times New Roman" w:hAnsi="Times New Roman"/>
          <w:color w:val="000000"/>
          <w:sz w:val="22"/>
          <w:szCs w:val="22"/>
          <w:lang w:val="en-US"/>
        </w:rPr>
        <w:t>I</w:t>
      </w:r>
      <w:r w:rsidRPr="00B939E5">
        <w:rPr>
          <w:rFonts w:ascii="Times New Roman" w:hAnsi="Times New Roman"/>
          <w:color w:val="000000"/>
          <w:sz w:val="22"/>
          <w:szCs w:val="22"/>
        </w:rPr>
        <w:t xml:space="preserve"> и </w:t>
      </w:r>
      <w:r w:rsidRPr="00B939E5">
        <w:rPr>
          <w:rFonts w:ascii="Times New Roman" w:hAnsi="Times New Roman"/>
          <w:color w:val="000000"/>
          <w:sz w:val="22"/>
          <w:szCs w:val="22"/>
          <w:lang w:val="en-US"/>
        </w:rPr>
        <w:t>II</w:t>
      </w:r>
      <w:r w:rsidRPr="00B939E5">
        <w:rPr>
          <w:rFonts w:ascii="Times New Roman" w:hAnsi="Times New Roman"/>
          <w:color w:val="000000"/>
          <w:sz w:val="22"/>
          <w:szCs w:val="22"/>
        </w:rPr>
        <w:t xml:space="preserve"> категорий на 2 подкатегории (</w:t>
      </w:r>
      <w:r w:rsidRPr="00B939E5">
        <w:rPr>
          <w:rFonts w:ascii="Times New Roman" w:hAnsi="Times New Roman"/>
          <w:color w:val="000000"/>
          <w:sz w:val="22"/>
          <w:szCs w:val="22"/>
          <w:lang w:val="en-US"/>
        </w:rPr>
        <w:t>IA</w:t>
      </w:r>
      <w:r w:rsidRPr="00B939E5">
        <w:rPr>
          <w:rFonts w:ascii="Times New Roman" w:hAnsi="Times New Roman"/>
          <w:color w:val="000000"/>
          <w:sz w:val="22"/>
          <w:szCs w:val="22"/>
        </w:rPr>
        <w:t xml:space="preserve">, </w:t>
      </w:r>
      <w:r w:rsidRPr="00B939E5">
        <w:rPr>
          <w:rFonts w:ascii="Times New Roman" w:hAnsi="Times New Roman"/>
          <w:color w:val="000000"/>
          <w:sz w:val="22"/>
          <w:szCs w:val="22"/>
          <w:lang w:val="en-US"/>
        </w:rPr>
        <w:t>I</w:t>
      </w:r>
      <w:r w:rsidRPr="00B939E5">
        <w:rPr>
          <w:rFonts w:ascii="Times New Roman" w:hAnsi="Times New Roman"/>
          <w:color w:val="000000"/>
          <w:sz w:val="22"/>
          <w:szCs w:val="22"/>
        </w:rPr>
        <w:t xml:space="preserve">Б, </w:t>
      </w:r>
      <w:r w:rsidRPr="00B939E5">
        <w:rPr>
          <w:rFonts w:ascii="Times New Roman" w:hAnsi="Times New Roman"/>
          <w:color w:val="000000"/>
          <w:sz w:val="22"/>
          <w:szCs w:val="22"/>
          <w:lang w:val="en-US"/>
        </w:rPr>
        <w:t>IIA</w:t>
      </w:r>
      <w:r w:rsidRPr="00B939E5">
        <w:rPr>
          <w:rFonts w:ascii="Times New Roman" w:hAnsi="Times New Roman"/>
          <w:color w:val="000000"/>
          <w:sz w:val="22"/>
          <w:szCs w:val="22"/>
        </w:rPr>
        <w:t xml:space="preserve">, </w:t>
      </w:r>
      <w:r w:rsidRPr="00B939E5">
        <w:rPr>
          <w:rFonts w:ascii="Times New Roman" w:hAnsi="Times New Roman"/>
          <w:color w:val="000000"/>
          <w:sz w:val="22"/>
          <w:szCs w:val="22"/>
          <w:lang w:val="en-US"/>
        </w:rPr>
        <w:t>II</w:t>
      </w:r>
      <w:r w:rsidRPr="00B939E5">
        <w:rPr>
          <w:rFonts w:ascii="Times New Roman" w:hAnsi="Times New Roman"/>
          <w:color w:val="000000"/>
          <w:sz w:val="22"/>
          <w:szCs w:val="22"/>
        </w:rPr>
        <w:t>Б).</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Определение категории «источник – вредное вещество» выполняется, исходя из следующих условий:</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I категория – одновременно выполняются неравенства:</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IA</w:t>
      </w:r>
      <w:r w:rsidRPr="00B939E5">
        <w:rPr>
          <w:rFonts w:ascii="Times New Roman" w:hAnsi="Times New Roman"/>
          <w:color w:val="000000"/>
          <w:sz w:val="22"/>
          <w:szCs w:val="22"/>
        </w:rPr>
        <w:t xml:space="preserve">: </w:t>
      </w:r>
      <w:r w:rsidRPr="00B939E5">
        <w:rPr>
          <w:rFonts w:ascii="Times New Roman" w:hAnsi="Times New Roman"/>
          <w:color w:val="000000"/>
          <w:sz w:val="22"/>
          <w:szCs w:val="22"/>
        </w:rPr>
        <w:tab/>
      </w:r>
      <w:r w:rsidRPr="00B939E5">
        <w:rPr>
          <w:rFonts w:ascii="Times New Roman" w:hAnsi="Times New Roman"/>
          <w:color w:val="000000"/>
          <w:sz w:val="22"/>
          <w:szCs w:val="22"/>
        </w:rPr>
        <w:tab/>
        <w:t>Ф &gt; 5 и Q ≥ 0,5</w:t>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t>(3.3)</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w:t>
      </w:r>
      <w:r w:rsidRPr="00B939E5">
        <w:rPr>
          <w:rFonts w:ascii="Times New Roman" w:hAnsi="Times New Roman"/>
          <w:color w:val="000000"/>
          <w:sz w:val="22"/>
          <w:szCs w:val="22"/>
        </w:rPr>
        <w:t xml:space="preserve">Б: </w:t>
      </w:r>
      <w:r w:rsidRPr="00B939E5">
        <w:rPr>
          <w:rFonts w:ascii="Times New Roman" w:hAnsi="Times New Roman"/>
          <w:color w:val="000000"/>
          <w:sz w:val="22"/>
          <w:szCs w:val="22"/>
        </w:rPr>
        <w:tab/>
      </w:r>
      <w:r w:rsidRPr="00B939E5">
        <w:rPr>
          <w:rFonts w:ascii="Times New Roman" w:hAnsi="Times New Roman"/>
          <w:color w:val="000000"/>
          <w:sz w:val="22"/>
          <w:szCs w:val="22"/>
        </w:rPr>
        <w:tab/>
        <w:t xml:space="preserve">0,001 ≤ Ф ≤ 5 и </w:t>
      </w:r>
      <w:r w:rsidRPr="00B939E5">
        <w:rPr>
          <w:rFonts w:ascii="Times New Roman" w:hAnsi="Times New Roman"/>
          <w:color w:val="000000"/>
          <w:sz w:val="22"/>
          <w:szCs w:val="22"/>
          <w:lang w:val="en-US"/>
        </w:rPr>
        <w:t>Q</w:t>
      </w:r>
      <w:r w:rsidRPr="00B939E5">
        <w:rPr>
          <w:rFonts w:ascii="Times New Roman" w:hAnsi="Times New Roman"/>
          <w:color w:val="000000"/>
          <w:sz w:val="22"/>
          <w:szCs w:val="22"/>
        </w:rPr>
        <w:t xml:space="preserve"> ≥ 0,5</w:t>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007B41A4" w:rsidRPr="00B939E5">
        <w:rPr>
          <w:rFonts w:ascii="Times New Roman" w:hAnsi="Times New Roman"/>
          <w:color w:val="000000"/>
          <w:sz w:val="22"/>
          <w:szCs w:val="22"/>
        </w:rPr>
        <w:t xml:space="preserve"> </w:t>
      </w:r>
      <w:r w:rsidRPr="00B939E5">
        <w:rPr>
          <w:rFonts w:ascii="Times New Roman" w:hAnsi="Times New Roman"/>
          <w:color w:val="000000"/>
          <w:sz w:val="22"/>
          <w:szCs w:val="22"/>
        </w:rPr>
        <w:t>(3.3а)</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II категория:</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IIA</w:t>
      </w:r>
      <w:r w:rsidRPr="00B939E5">
        <w:rPr>
          <w:rFonts w:ascii="Times New Roman" w:hAnsi="Times New Roman"/>
          <w:color w:val="000000"/>
          <w:sz w:val="22"/>
          <w:szCs w:val="22"/>
        </w:rPr>
        <w:t xml:space="preserve">: </w:t>
      </w:r>
      <w:r w:rsidRPr="00B939E5">
        <w:rPr>
          <w:rFonts w:ascii="Times New Roman" w:hAnsi="Times New Roman"/>
          <w:color w:val="000000"/>
          <w:sz w:val="22"/>
          <w:szCs w:val="22"/>
        </w:rPr>
        <w:tab/>
      </w:r>
      <w:r w:rsidRPr="00B939E5">
        <w:rPr>
          <w:rFonts w:ascii="Times New Roman" w:hAnsi="Times New Roman"/>
          <w:color w:val="000000"/>
          <w:sz w:val="22"/>
          <w:szCs w:val="22"/>
        </w:rPr>
        <w:tab/>
        <w:t>Ф &gt; 5 и Q &lt; 0,5</w:t>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t>(3.4)</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II</w:t>
      </w:r>
      <w:r w:rsidRPr="00B939E5">
        <w:rPr>
          <w:rFonts w:ascii="Times New Roman" w:hAnsi="Times New Roman"/>
          <w:color w:val="000000"/>
          <w:sz w:val="22"/>
          <w:szCs w:val="22"/>
        </w:rPr>
        <w:t>Б:</w:t>
      </w:r>
      <w:r w:rsidRPr="00B939E5">
        <w:rPr>
          <w:rFonts w:ascii="Times New Roman" w:hAnsi="Times New Roman"/>
          <w:color w:val="000000"/>
          <w:sz w:val="22"/>
          <w:szCs w:val="22"/>
        </w:rPr>
        <w:tab/>
      </w:r>
      <w:r w:rsidRPr="00B939E5">
        <w:rPr>
          <w:rFonts w:ascii="Times New Roman" w:hAnsi="Times New Roman"/>
          <w:color w:val="000000"/>
          <w:sz w:val="22"/>
          <w:szCs w:val="22"/>
        </w:rPr>
        <w:tab/>
        <w:t xml:space="preserve">0,001 ≤ Ф ≤ 5 и </w:t>
      </w:r>
      <w:r w:rsidRPr="00B939E5">
        <w:rPr>
          <w:rFonts w:ascii="Times New Roman" w:hAnsi="Times New Roman"/>
          <w:color w:val="000000"/>
          <w:sz w:val="22"/>
          <w:szCs w:val="22"/>
          <w:lang w:val="en-US"/>
        </w:rPr>
        <w:t>Q</w:t>
      </w:r>
      <w:r w:rsidRPr="00B939E5">
        <w:rPr>
          <w:rFonts w:ascii="Times New Roman" w:hAnsi="Times New Roman"/>
          <w:color w:val="000000"/>
          <w:sz w:val="22"/>
          <w:szCs w:val="22"/>
        </w:rPr>
        <w:t xml:space="preserve"> &lt; 0,5</w:t>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007B41A4" w:rsidRPr="00B939E5">
        <w:rPr>
          <w:rFonts w:ascii="Times New Roman" w:hAnsi="Times New Roman"/>
          <w:color w:val="000000"/>
          <w:sz w:val="22"/>
          <w:szCs w:val="22"/>
        </w:rPr>
        <w:t xml:space="preserve"> </w:t>
      </w:r>
      <w:r w:rsidRPr="00B939E5">
        <w:rPr>
          <w:rFonts w:ascii="Times New Roman" w:hAnsi="Times New Roman"/>
          <w:color w:val="000000"/>
          <w:sz w:val="22"/>
          <w:szCs w:val="22"/>
        </w:rPr>
        <w:t>(3.4а)</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И для рассматриваемого источника разработаны мероприятия по сокращению выбросов данного вещества в атмосферу.</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III категория:</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IIIA</w:t>
      </w:r>
      <w:r w:rsidRPr="00B939E5">
        <w:rPr>
          <w:rFonts w:ascii="Times New Roman" w:hAnsi="Times New Roman"/>
          <w:color w:val="000000"/>
          <w:sz w:val="22"/>
          <w:szCs w:val="22"/>
        </w:rPr>
        <w:t xml:space="preserve">: </w:t>
      </w:r>
      <w:r w:rsidRPr="00B939E5">
        <w:rPr>
          <w:rFonts w:ascii="Times New Roman" w:hAnsi="Times New Roman"/>
          <w:color w:val="000000"/>
          <w:sz w:val="22"/>
          <w:szCs w:val="22"/>
        </w:rPr>
        <w:tab/>
      </w:r>
      <w:r w:rsidRPr="00B939E5">
        <w:rPr>
          <w:rFonts w:ascii="Times New Roman" w:hAnsi="Times New Roman"/>
          <w:color w:val="000000"/>
          <w:sz w:val="22"/>
          <w:szCs w:val="22"/>
        </w:rPr>
        <w:tab/>
        <w:t>Ф &gt; 5 и Q &lt; 0,5</w:t>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t>(3.5)</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III</w:t>
      </w:r>
      <w:r w:rsidRPr="00B939E5">
        <w:rPr>
          <w:rFonts w:ascii="Times New Roman" w:hAnsi="Times New Roman"/>
          <w:color w:val="000000"/>
          <w:sz w:val="22"/>
          <w:szCs w:val="22"/>
        </w:rPr>
        <w:t>Б:</w:t>
      </w:r>
      <w:r w:rsidRPr="00B939E5">
        <w:rPr>
          <w:rFonts w:ascii="Times New Roman" w:hAnsi="Times New Roman"/>
          <w:color w:val="000000"/>
          <w:sz w:val="22"/>
          <w:szCs w:val="22"/>
        </w:rPr>
        <w:tab/>
      </w:r>
      <w:r w:rsidRPr="00B939E5">
        <w:rPr>
          <w:rFonts w:ascii="Times New Roman" w:hAnsi="Times New Roman"/>
          <w:color w:val="000000"/>
          <w:sz w:val="22"/>
          <w:szCs w:val="22"/>
        </w:rPr>
        <w:tab/>
        <w:t xml:space="preserve">0,001 ≤ Ф ≤ 5 и </w:t>
      </w:r>
      <w:r w:rsidRPr="00B939E5">
        <w:rPr>
          <w:rFonts w:ascii="Times New Roman" w:hAnsi="Times New Roman"/>
          <w:color w:val="000000"/>
          <w:sz w:val="22"/>
          <w:szCs w:val="22"/>
          <w:lang w:val="en-US"/>
        </w:rPr>
        <w:t>Q</w:t>
      </w:r>
      <w:r w:rsidRPr="00B939E5">
        <w:rPr>
          <w:rFonts w:ascii="Times New Roman" w:hAnsi="Times New Roman"/>
          <w:color w:val="000000"/>
          <w:sz w:val="22"/>
          <w:szCs w:val="22"/>
        </w:rPr>
        <w:t xml:space="preserve"> &lt; 0,5</w:t>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007B41A4" w:rsidRPr="00B939E5">
        <w:rPr>
          <w:rFonts w:ascii="Times New Roman" w:hAnsi="Times New Roman"/>
          <w:color w:val="000000"/>
          <w:sz w:val="22"/>
          <w:szCs w:val="22"/>
        </w:rPr>
        <w:t xml:space="preserve"> </w:t>
      </w:r>
      <w:r w:rsidRPr="00B939E5">
        <w:rPr>
          <w:rFonts w:ascii="Times New Roman" w:hAnsi="Times New Roman"/>
          <w:color w:val="000000"/>
          <w:sz w:val="22"/>
          <w:szCs w:val="22"/>
        </w:rPr>
        <w:t>(3.5а)</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и за норматив ПДВ принимается значение выброса на существующее положение.</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lastRenderedPageBreak/>
        <w:t>IV категория – если одновременно выполняются неравенства:</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Ф &lt; 0,001 и Q &lt; 0,5</w:t>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r>
      <w:r w:rsidRPr="00B939E5">
        <w:rPr>
          <w:rFonts w:ascii="Times New Roman" w:hAnsi="Times New Roman"/>
          <w:color w:val="000000"/>
          <w:sz w:val="22"/>
          <w:szCs w:val="22"/>
        </w:rPr>
        <w:tab/>
        <w:t>(3.6)</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и за норматив ПДВ принимается значение выброса на существующее положение.</w:t>
      </w:r>
    </w:p>
    <w:p w:rsidR="0033073E" w:rsidRPr="00B939E5" w:rsidRDefault="0033073E" w:rsidP="00592846">
      <w:pPr>
        <w:ind w:firstLine="426"/>
        <w:contextualSpacing/>
        <w:jc w:val="both"/>
        <w:rPr>
          <w:rFonts w:ascii="Times New Roman" w:hAnsi="Times New Roman"/>
          <w:color w:val="000000"/>
          <w:sz w:val="22"/>
          <w:szCs w:val="22"/>
        </w:rPr>
      </w:pP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Исходя из определённой категории сочетания "источник – вредное вещество", устанавливается следующая периодичность контроля над соблюдением нормативов ПДВ (ВСВ):</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I категория:</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IA</w:t>
      </w:r>
      <w:r w:rsidRPr="00B939E5">
        <w:rPr>
          <w:rFonts w:ascii="Times New Roman" w:hAnsi="Times New Roman"/>
          <w:color w:val="000000"/>
          <w:sz w:val="22"/>
          <w:szCs w:val="22"/>
        </w:rPr>
        <w:t xml:space="preserve"> – 1 раз в месяц;</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w:t>
      </w:r>
      <w:r w:rsidRPr="00B939E5">
        <w:rPr>
          <w:rFonts w:ascii="Times New Roman" w:hAnsi="Times New Roman"/>
          <w:color w:val="000000"/>
          <w:sz w:val="22"/>
          <w:szCs w:val="22"/>
        </w:rPr>
        <w:t>Б – 1 раз в квартал;</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II категория:</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IIA</w:t>
      </w:r>
      <w:r w:rsidRPr="00B939E5">
        <w:rPr>
          <w:rFonts w:ascii="Times New Roman" w:hAnsi="Times New Roman"/>
          <w:color w:val="000000"/>
          <w:sz w:val="22"/>
          <w:szCs w:val="22"/>
        </w:rPr>
        <w:t xml:space="preserve"> – 1 раз в квартал;</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II</w:t>
      </w:r>
      <w:r w:rsidRPr="00B939E5">
        <w:rPr>
          <w:rFonts w:ascii="Times New Roman" w:hAnsi="Times New Roman"/>
          <w:color w:val="000000"/>
          <w:sz w:val="22"/>
          <w:szCs w:val="22"/>
        </w:rPr>
        <w:t>Б – 2 раза в год;</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III категория:</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IIIA</w:t>
      </w:r>
      <w:r w:rsidRPr="00B939E5">
        <w:rPr>
          <w:rFonts w:ascii="Times New Roman" w:hAnsi="Times New Roman"/>
          <w:color w:val="000000"/>
          <w:sz w:val="22"/>
          <w:szCs w:val="22"/>
        </w:rPr>
        <w:t xml:space="preserve"> – 2 раза в год;</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III</w:t>
      </w:r>
      <w:r w:rsidRPr="00B939E5">
        <w:rPr>
          <w:rFonts w:ascii="Times New Roman" w:hAnsi="Times New Roman"/>
          <w:color w:val="000000"/>
          <w:sz w:val="22"/>
          <w:szCs w:val="22"/>
        </w:rPr>
        <w:t>Б – 1 раз в год;</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I</w:t>
      </w:r>
      <w:r w:rsidRPr="00B939E5">
        <w:rPr>
          <w:rFonts w:ascii="Times New Roman" w:hAnsi="Times New Roman"/>
          <w:color w:val="000000"/>
          <w:sz w:val="22"/>
          <w:szCs w:val="22"/>
          <w:lang w:val="en-US"/>
        </w:rPr>
        <w:t>V</w:t>
      </w:r>
      <w:r w:rsidRPr="00B939E5">
        <w:rPr>
          <w:rFonts w:ascii="Times New Roman" w:hAnsi="Times New Roman"/>
          <w:color w:val="000000"/>
          <w:sz w:val="22"/>
          <w:szCs w:val="22"/>
        </w:rPr>
        <w:t xml:space="preserve"> категория – 1 раз в 5 лет.</w:t>
      </w:r>
    </w:p>
    <w:p w:rsidR="0033073E" w:rsidRPr="00B939E5" w:rsidRDefault="0033073E" w:rsidP="00592846">
      <w:pPr>
        <w:ind w:firstLine="426"/>
        <w:contextualSpacing/>
        <w:jc w:val="both"/>
        <w:rPr>
          <w:rFonts w:ascii="Times New Roman" w:hAnsi="Times New Roman"/>
          <w:color w:val="000000"/>
          <w:sz w:val="22"/>
          <w:szCs w:val="22"/>
        </w:rPr>
      </w:pP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В соответствии с п. 9.1.1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(утв. Приказом Минприроды России от 28 февраля 2018 г. № 74) (далее – Требования) в План-график контроля должны включаться загрязняющие вещества, в том числе маркерные, которые присутствуют в выбросах стационарных источников и в отношении которых установлены технологические нормативы, предельно допустимые выбросы, временно согласованные выбросы с указанием используемых методов контроля (расчетные и инструментальные) показателей загрязняющих веществ в выбросах стационарных источников, а также периодичность проведения контроля (расчетными и инструментальными методами контроля) в отношении каждого стационарного источника выбросов и выбрасываемого им загрязняющего вещества, включая случаи работы технологического оборудования в измененном режиме более 3-х месяцев или перевода его на новый постоянный режим работы и завершения капитального ремонта или реконструкции установки.</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При этом в соответствии с п. 9.1.2 указанного нормативного правового акта в План - график контроля не включаются источники, выброс от которых по результатам рассеивания не превышает 0,1 ПДКмр загрязняющих веществ на границе предприятия.</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Необходимо отметить, что в соответствии с п. 9.1.3 Требований расчетные методы контроля используются для определения показателей загрязняющих веществ в выбросах стационарных источников в т.ч. в случае, когда 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0,1 доли предельно допустимых концентраций.</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На основании комплексного анализа указанных положений нормативного правового акта можно сделать вывод о том, что п. 9.1.2 применяется в случае, когда выброс каждого из загрязняющих веществ, подлежащих государственному регулированию не превышает 0,1 ПДКмр.</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В случае, если хотя бы по одному из выбрасываемых от источника веществ превышается 0.1 ПДКмр, данный источник должен быть включен в план-график контроля.</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 xml:space="preserve">  При этом в отношении веществ, выбрасываемых от данного источника по которым формируются приземные концентрации на границе территории объекта менее 0,1 доли предельно допустимых концентраций, могут применяться расчетные методы контроля.   </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Контроль за состоянием атмосферного воздуха на промплощадке и внутри СЗЗ не рассматривается в рамках работ по нормированию выбросов и установлению нормативов ПДВ (ВСВ) для предприятия.</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Предприятие, осуществляющее контроль за соблюдением установленных нормативов выбросов (ПДВ, ВСВ), план-график которого согласован в установленном порядке, вправе использовать результаты контроля при заполнении формы Федерального государственного статистического наблюдения № 2-тп (воздух).</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 xml:space="preserve">В соответствии с п.6.3 ГОСТ 17.2.3.02-2014 контроль за выбросами веществ и соблюдением ПДВ на источниках выбросов следует проводить по методике, соблюдаемой при проведении инвентаризации выбросов. В соответствии со ст.22 Федерального закона от 04.05.1999 N 96-ФЗ (ред. </w:t>
      </w:r>
      <w:r w:rsidRPr="00946759">
        <w:rPr>
          <w:rFonts w:ascii="Times New Roman" w:hAnsi="Times New Roman"/>
          <w:color w:val="000000"/>
          <w:sz w:val="22"/>
          <w:szCs w:val="22"/>
        </w:rPr>
        <w:lastRenderedPageBreak/>
        <w:t xml:space="preserve">от 29.07.2018) "Об охране атмосферного воздуха"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 </w:t>
      </w:r>
    </w:p>
    <w:p w:rsidR="00946759" w:rsidRP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В соответствии с положениями Приказа от 7 августа 2018 года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определение качественного и количественного состава выбросов из выявленных ИЗАВ осуществляется инструментальными и расчетными методами. Использование расчетных методов для определения показателей выбросов организованных источников допускается в следующих случаях: отсутствие аттестованных методик измерения; отсутствие практической возможности забора проб для определения инструментальными методами в соответствии с требованиями действующих национальных стандартов; 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источнику).  Использование расчетных методов для определения показателей выбросов допускается также для неорганизованных и (или) линейных стационарных источников.</w:t>
      </w:r>
    </w:p>
    <w:p w:rsidR="00946759" w:rsidRDefault="00946759" w:rsidP="00946759">
      <w:pPr>
        <w:ind w:firstLine="426"/>
        <w:contextualSpacing/>
        <w:jc w:val="both"/>
        <w:rPr>
          <w:rFonts w:ascii="Times New Roman" w:hAnsi="Times New Roman"/>
          <w:color w:val="000000"/>
          <w:sz w:val="22"/>
          <w:szCs w:val="22"/>
        </w:rPr>
      </w:pPr>
      <w:r w:rsidRPr="00946759">
        <w:rPr>
          <w:rFonts w:ascii="Times New Roman" w:hAnsi="Times New Roman"/>
          <w:color w:val="000000"/>
          <w:sz w:val="22"/>
          <w:szCs w:val="22"/>
        </w:rPr>
        <w:t xml:space="preserve">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 от неорганизованных ИЗАВ; от топливосжигающих установок мощностью не более 50 мВт; 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 от инфраструктуры транспортных объектов, дизельных установок, бензоэлектростанций, бензопил и подобного оборудования; от источников открытого хранения топлива, сырья, веществ, материалов, отходов, открытых поверхностей испарения; карьеров добычи полезных ископаемых и открытых участков обработки полезных ископаемых, 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 для получения данных о показателях выбросов проектируемых, строящихся и реконструируемых объектов ОНВ.</w:t>
      </w:r>
    </w:p>
    <w:p w:rsidR="005556C1" w:rsidRPr="00B939E5" w:rsidRDefault="005556C1"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Контроль веществ на источниках выбросов представлен в </w:t>
      </w:r>
      <w:r w:rsidR="00F631BA" w:rsidRPr="00B939E5">
        <w:rPr>
          <w:rFonts w:ascii="Times New Roman" w:hAnsi="Times New Roman"/>
          <w:color w:val="000000"/>
          <w:sz w:val="22"/>
          <w:szCs w:val="22"/>
        </w:rPr>
        <w:t>Таблице 7.</w:t>
      </w:r>
      <w:r w:rsidR="00796682" w:rsidRPr="00B939E5">
        <w:rPr>
          <w:rFonts w:ascii="Times New Roman" w:hAnsi="Times New Roman"/>
          <w:color w:val="000000"/>
          <w:sz w:val="22"/>
          <w:szCs w:val="22"/>
        </w:rPr>
        <w:t>1</w:t>
      </w:r>
    </w:p>
    <w:p w:rsidR="0091640A" w:rsidRPr="00B939E5" w:rsidRDefault="0091640A" w:rsidP="00592846">
      <w:pPr>
        <w:ind w:firstLine="426"/>
        <w:contextualSpacing/>
        <w:jc w:val="left"/>
        <w:rPr>
          <w:rFonts w:ascii="Times New Roman" w:hAnsi="Times New Roman"/>
          <w:color w:val="000000"/>
          <w:sz w:val="22"/>
          <w:szCs w:val="22"/>
        </w:rPr>
      </w:pPr>
    </w:p>
    <w:p w:rsidR="0091640A" w:rsidRDefault="0091640A" w:rsidP="00592846">
      <w:pPr>
        <w:ind w:firstLine="426"/>
        <w:contextualSpacing/>
        <w:jc w:val="left"/>
        <w:rPr>
          <w:rFonts w:ascii="Times New Roman" w:hAnsi="Times New Roman"/>
          <w:color w:val="000000"/>
          <w:sz w:val="22"/>
          <w:szCs w:val="22"/>
        </w:rPr>
      </w:pPr>
      <w:r w:rsidRPr="00EC557D">
        <w:rPr>
          <w:rFonts w:ascii="Times New Roman" w:hAnsi="Times New Roman"/>
          <w:color w:val="000000"/>
          <w:sz w:val="22"/>
          <w:szCs w:val="22"/>
        </w:rPr>
        <w:t>Таблица 7.</w:t>
      </w:r>
      <w:r w:rsidR="00796682" w:rsidRPr="00EC557D">
        <w:rPr>
          <w:rFonts w:ascii="Times New Roman" w:hAnsi="Times New Roman"/>
          <w:color w:val="000000"/>
          <w:sz w:val="22"/>
          <w:szCs w:val="22"/>
        </w:rPr>
        <w:t>1</w:t>
      </w:r>
      <w:r w:rsidRPr="00EC557D">
        <w:rPr>
          <w:rFonts w:ascii="Times New Roman" w:hAnsi="Times New Roman"/>
          <w:color w:val="000000"/>
          <w:sz w:val="22"/>
          <w:szCs w:val="22"/>
        </w:rPr>
        <w:t xml:space="preserve">. </w:t>
      </w:r>
      <w:r w:rsidR="00EC557D" w:rsidRPr="00EC557D">
        <w:rPr>
          <w:rFonts w:ascii="Times New Roman" w:hAnsi="Times New Roman"/>
          <w:color w:val="000000"/>
          <w:sz w:val="22"/>
          <w:szCs w:val="22"/>
        </w:rPr>
        <w:t>Ориентировочный п</w:t>
      </w:r>
      <w:r w:rsidRPr="00EC557D">
        <w:rPr>
          <w:rFonts w:ascii="Times New Roman" w:hAnsi="Times New Roman"/>
          <w:color w:val="000000"/>
          <w:sz w:val="22"/>
          <w:szCs w:val="22"/>
        </w:rPr>
        <w:t>лан-график контроля загрязняющих веществ на источниках выбросов</w:t>
      </w:r>
    </w:p>
    <w:p w:rsidR="00EC557D" w:rsidRDefault="00EC557D" w:rsidP="00592846">
      <w:pPr>
        <w:ind w:firstLine="426"/>
        <w:contextualSpacing/>
        <w:jc w:val="left"/>
        <w:rPr>
          <w:rFonts w:ascii="Times New Roman" w:hAnsi="Times New Roman"/>
          <w:color w:val="000000"/>
          <w:sz w:val="22"/>
          <w:szCs w:val="22"/>
        </w:rPr>
      </w:pPr>
    </w:p>
    <w:tbl>
      <w:tblPr>
        <w:tblW w:w="1013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61"/>
        <w:gridCol w:w="662"/>
        <w:gridCol w:w="1323"/>
        <w:gridCol w:w="1135"/>
        <w:gridCol w:w="1417"/>
        <w:gridCol w:w="1067"/>
        <w:gridCol w:w="788"/>
        <w:gridCol w:w="1426"/>
        <w:gridCol w:w="1758"/>
      </w:tblGrid>
      <w:tr w:rsidR="00E015FC" w:rsidRPr="005A1C4F" w:rsidTr="005A1C4F">
        <w:trPr>
          <w:trHeight w:val="20"/>
        </w:trPr>
        <w:tc>
          <w:tcPr>
            <w:tcW w:w="561" w:type="dxa"/>
            <w:vMerge w:val="restart"/>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bookmarkStart w:id="191" w:name="_Hlk34046611"/>
            <w:r w:rsidRPr="005A1C4F">
              <w:rPr>
                <w:rFonts w:ascii="Times New Roman" w:hAnsi="Times New Roman"/>
                <w:color w:val="000000"/>
                <w:sz w:val="20"/>
              </w:rPr>
              <w:t>Номер источника</w:t>
            </w:r>
          </w:p>
        </w:tc>
        <w:tc>
          <w:tcPr>
            <w:tcW w:w="1985" w:type="dxa"/>
            <w:gridSpan w:val="2"/>
            <w:vMerge w:val="restart"/>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Загрязняющее вещество</w:t>
            </w:r>
          </w:p>
        </w:tc>
        <w:tc>
          <w:tcPr>
            <w:tcW w:w="1135" w:type="dxa"/>
            <w:vMerge w:val="restart"/>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Периодичность контроля</w:t>
            </w:r>
            <w:r w:rsidR="005A1C4F" w:rsidRPr="005A1C4F">
              <w:rPr>
                <w:rFonts w:ascii="Times New Roman" w:hAnsi="Times New Roman"/>
                <w:color w:val="000000"/>
                <w:sz w:val="20"/>
              </w:rPr>
              <w:t xml:space="preserve"> расчетная*</w:t>
            </w:r>
          </w:p>
        </w:tc>
        <w:tc>
          <w:tcPr>
            <w:tcW w:w="1417" w:type="dxa"/>
            <w:vMerge w:val="restart"/>
          </w:tcPr>
          <w:p w:rsidR="00E015FC" w:rsidRPr="005A1C4F" w:rsidRDefault="005A1C4F"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Периодичность контроля фактическая**</w:t>
            </w:r>
          </w:p>
        </w:tc>
        <w:tc>
          <w:tcPr>
            <w:tcW w:w="1855" w:type="dxa"/>
            <w:gridSpan w:val="2"/>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Норматив выброса</w:t>
            </w:r>
          </w:p>
        </w:tc>
        <w:tc>
          <w:tcPr>
            <w:tcW w:w="1426" w:type="dxa"/>
            <w:vMerge w:val="restart"/>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Кем осуществляется контроль</w:t>
            </w:r>
          </w:p>
        </w:tc>
        <w:tc>
          <w:tcPr>
            <w:tcW w:w="1758" w:type="dxa"/>
            <w:vMerge w:val="restart"/>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Методика проведения контроля</w:t>
            </w:r>
          </w:p>
        </w:tc>
      </w:tr>
      <w:tr w:rsidR="00E015FC" w:rsidRPr="005A1C4F" w:rsidTr="005A1C4F">
        <w:trPr>
          <w:trHeight w:val="241"/>
        </w:trPr>
        <w:tc>
          <w:tcPr>
            <w:tcW w:w="561"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1985" w:type="dxa"/>
            <w:gridSpan w:val="2"/>
            <w:vMerge/>
          </w:tcPr>
          <w:p w:rsidR="00E015FC" w:rsidRPr="005A1C4F" w:rsidRDefault="00E015FC" w:rsidP="00E015FC">
            <w:pPr>
              <w:widowControl w:val="0"/>
              <w:autoSpaceDE w:val="0"/>
              <w:autoSpaceDN w:val="0"/>
              <w:adjustRightInd w:val="0"/>
              <w:jc w:val="left"/>
              <w:rPr>
                <w:rFonts w:ascii="Tahoma" w:hAnsi="Tahoma" w:cs="Tahoma"/>
                <w:sz w:val="20"/>
              </w:rPr>
            </w:pPr>
          </w:p>
        </w:tc>
        <w:tc>
          <w:tcPr>
            <w:tcW w:w="1135"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1417" w:type="dxa"/>
            <w:vMerge/>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p>
        </w:tc>
        <w:tc>
          <w:tcPr>
            <w:tcW w:w="1067" w:type="dxa"/>
            <w:vMerge w:val="restart"/>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г/с</w:t>
            </w:r>
          </w:p>
        </w:tc>
        <w:tc>
          <w:tcPr>
            <w:tcW w:w="788" w:type="dxa"/>
            <w:vMerge w:val="restart"/>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мг/м3</w:t>
            </w:r>
          </w:p>
        </w:tc>
        <w:tc>
          <w:tcPr>
            <w:tcW w:w="1426"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1758" w:type="dxa"/>
            <w:vMerge/>
          </w:tcPr>
          <w:p w:rsidR="00E015FC" w:rsidRPr="005A1C4F" w:rsidRDefault="00E015FC" w:rsidP="00E015FC">
            <w:pPr>
              <w:widowControl w:val="0"/>
              <w:autoSpaceDE w:val="0"/>
              <w:autoSpaceDN w:val="0"/>
              <w:adjustRightInd w:val="0"/>
              <w:jc w:val="left"/>
              <w:rPr>
                <w:rFonts w:ascii="Tahoma" w:hAnsi="Tahoma" w:cs="Tahoma"/>
                <w:sz w:val="20"/>
              </w:rPr>
            </w:pPr>
          </w:p>
        </w:tc>
      </w:tr>
      <w:tr w:rsidR="00E015FC" w:rsidRPr="005A1C4F" w:rsidTr="005A1C4F">
        <w:trPr>
          <w:trHeight w:val="20"/>
        </w:trPr>
        <w:tc>
          <w:tcPr>
            <w:tcW w:w="561"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662" w:type="dxa"/>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код</w:t>
            </w:r>
          </w:p>
        </w:tc>
        <w:tc>
          <w:tcPr>
            <w:tcW w:w="1323" w:type="dxa"/>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наименование</w:t>
            </w:r>
          </w:p>
        </w:tc>
        <w:tc>
          <w:tcPr>
            <w:tcW w:w="1135"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1417"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1067"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788"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1426" w:type="dxa"/>
            <w:vMerge/>
          </w:tcPr>
          <w:p w:rsidR="00E015FC" w:rsidRPr="005A1C4F" w:rsidRDefault="00E015FC" w:rsidP="00E015FC">
            <w:pPr>
              <w:widowControl w:val="0"/>
              <w:autoSpaceDE w:val="0"/>
              <w:autoSpaceDN w:val="0"/>
              <w:adjustRightInd w:val="0"/>
              <w:jc w:val="left"/>
              <w:rPr>
                <w:rFonts w:ascii="Tahoma" w:hAnsi="Tahoma" w:cs="Tahoma"/>
                <w:sz w:val="20"/>
              </w:rPr>
            </w:pPr>
          </w:p>
        </w:tc>
        <w:tc>
          <w:tcPr>
            <w:tcW w:w="1758" w:type="dxa"/>
            <w:vMerge/>
          </w:tcPr>
          <w:p w:rsidR="00E015FC" w:rsidRPr="005A1C4F" w:rsidRDefault="00E015FC" w:rsidP="00E015FC">
            <w:pPr>
              <w:widowControl w:val="0"/>
              <w:autoSpaceDE w:val="0"/>
              <w:autoSpaceDN w:val="0"/>
              <w:adjustRightInd w:val="0"/>
              <w:jc w:val="left"/>
              <w:rPr>
                <w:rFonts w:ascii="Tahoma" w:hAnsi="Tahoma" w:cs="Tahoma"/>
                <w:sz w:val="20"/>
              </w:rPr>
            </w:pPr>
          </w:p>
        </w:tc>
      </w:tr>
      <w:tr w:rsidR="00E015FC" w:rsidRPr="005A1C4F" w:rsidTr="005A1C4F">
        <w:trPr>
          <w:trHeight w:val="20"/>
        </w:trPr>
        <w:tc>
          <w:tcPr>
            <w:tcW w:w="561" w:type="dxa"/>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lang w:val="en-US"/>
              </w:rPr>
            </w:pPr>
            <w:r w:rsidRPr="005A1C4F">
              <w:rPr>
                <w:rFonts w:ascii="Times New Roman" w:hAnsi="Times New Roman"/>
                <w:color w:val="000000"/>
                <w:sz w:val="20"/>
                <w:lang w:val="en-US"/>
              </w:rPr>
              <w:t>1</w:t>
            </w:r>
          </w:p>
        </w:tc>
        <w:tc>
          <w:tcPr>
            <w:tcW w:w="662" w:type="dxa"/>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lang w:val="en-US"/>
              </w:rPr>
            </w:pPr>
            <w:r w:rsidRPr="005A1C4F">
              <w:rPr>
                <w:rFonts w:ascii="Times New Roman" w:hAnsi="Times New Roman"/>
                <w:color w:val="000000"/>
                <w:sz w:val="20"/>
                <w:lang w:val="en-US"/>
              </w:rPr>
              <w:t>2</w:t>
            </w:r>
          </w:p>
        </w:tc>
        <w:tc>
          <w:tcPr>
            <w:tcW w:w="1323" w:type="dxa"/>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lang w:val="en-US"/>
              </w:rPr>
            </w:pPr>
            <w:r w:rsidRPr="005A1C4F">
              <w:rPr>
                <w:rFonts w:ascii="Times New Roman" w:hAnsi="Times New Roman"/>
                <w:color w:val="000000"/>
                <w:sz w:val="20"/>
                <w:lang w:val="en-US"/>
              </w:rPr>
              <w:t>3</w:t>
            </w:r>
          </w:p>
        </w:tc>
        <w:tc>
          <w:tcPr>
            <w:tcW w:w="1135" w:type="dxa"/>
            <w:vAlign w:val="center"/>
          </w:tcPr>
          <w:p w:rsidR="00E015FC" w:rsidRPr="005A1C4F" w:rsidRDefault="00E015FC" w:rsidP="00E015FC">
            <w:pPr>
              <w:widowControl w:val="0"/>
              <w:autoSpaceDE w:val="0"/>
              <w:autoSpaceDN w:val="0"/>
              <w:adjustRightInd w:val="0"/>
              <w:spacing w:before="15" w:line="206" w:lineRule="exact"/>
              <w:ind w:left="15"/>
              <w:jc w:val="left"/>
              <w:rPr>
                <w:rFonts w:ascii="Times New Roman" w:hAnsi="Times New Roman"/>
                <w:color w:val="000000"/>
                <w:sz w:val="20"/>
                <w:lang w:val="en-US"/>
              </w:rPr>
            </w:pPr>
            <w:r w:rsidRPr="005A1C4F">
              <w:rPr>
                <w:rFonts w:ascii="Times New Roman" w:hAnsi="Times New Roman"/>
                <w:color w:val="000000"/>
                <w:sz w:val="20"/>
                <w:lang w:val="en-US"/>
              </w:rPr>
              <w:t>4</w:t>
            </w:r>
          </w:p>
        </w:tc>
        <w:tc>
          <w:tcPr>
            <w:tcW w:w="1417" w:type="dxa"/>
          </w:tcPr>
          <w:p w:rsidR="00E015FC" w:rsidRPr="005A1C4F" w:rsidRDefault="005A1C4F"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5</w:t>
            </w:r>
          </w:p>
        </w:tc>
        <w:tc>
          <w:tcPr>
            <w:tcW w:w="1067" w:type="dxa"/>
            <w:vAlign w:val="center"/>
          </w:tcPr>
          <w:p w:rsidR="00E015FC" w:rsidRPr="005A1C4F" w:rsidRDefault="005A1C4F"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6</w:t>
            </w:r>
          </w:p>
        </w:tc>
        <w:tc>
          <w:tcPr>
            <w:tcW w:w="788" w:type="dxa"/>
            <w:vAlign w:val="center"/>
          </w:tcPr>
          <w:p w:rsidR="00E015FC" w:rsidRPr="005A1C4F" w:rsidRDefault="005A1C4F"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7</w:t>
            </w:r>
          </w:p>
        </w:tc>
        <w:tc>
          <w:tcPr>
            <w:tcW w:w="1426" w:type="dxa"/>
            <w:vAlign w:val="center"/>
          </w:tcPr>
          <w:p w:rsidR="00E015FC" w:rsidRPr="005A1C4F" w:rsidRDefault="005A1C4F"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8</w:t>
            </w:r>
          </w:p>
        </w:tc>
        <w:tc>
          <w:tcPr>
            <w:tcW w:w="1758" w:type="dxa"/>
            <w:vAlign w:val="center"/>
          </w:tcPr>
          <w:p w:rsidR="00E015FC" w:rsidRPr="005A1C4F" w:rsidRDefault="005A1C4F" w:rsidP="00E015FC">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9</w:t>
            </w:r>
          </w:p>
        </w:tc>
      </w:tr>
      <w:tr w:rsidR="00ED78DB" w:rsidRPr="005A1C4F" w:rsidTr="00C732A7">
        <w:trPr>
          <w:trHeight w:val="20"/>
        </w:trPr>
        <w:tc>
          <w:tcPr>
            <w:tcW w:w="561"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0001</w:t>
            </w:r>
          </w:p>
        </w:tc>
        <w:tc>
          <w:tcPr>
            <w:tcW w:w="662"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0301</w:t>
            </w:r>
          </w:p>
        </w:tc>
        <w:tc>
          <w:tcPr>
            <w:tcW w:w="1323"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Азота диоксид</w:t>
            </w:r>
          </w:p>
        </w:tc>
        <w:tc>
          <w:tcPr>
            <w:tcW w:w="1135"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0,022338</w:t>
            </w:r>
          </w:p>
        </w:tc>
        <w:tc>
          <w:tcPr>
            <w:tcW w:w="78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24,99</w:t>
            </w:r>
          </w:p>
        </w:tc>
        <w:tc>
          <w:tcPr>
            <w:tcW w:w="1426" w:type="dxa"/>
          </w:tcPr>
          <w:p w:rsidR="00ED78DB" w:rsidRPr="00B939E5" w:rsidRDefault="00ED78DB" w:rsidP="00ED78DB">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ED78DB" w:rsidRPr="00B939E5" w:rsidRDefault="00ED78DB" w:rsidP="00ED78DB">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Инструментальный метод</w:t>
            </w:r>
            <w:r w:rsidR="00C732A7">
              <w:rPr>
                <w:rFonts w:ascii="Times New Roman" w:hAnsi="Times New Roman"/>
                <w:color w:val="000000"/>
                <w:sz w:val="20"/>
                <w:szCs w:val="22"/>
              </w:rPr>
              <w:t>, согласно действующего законодательства</w:t>
            </w:r>
          </w:p>
        </w:tc>
      </w:tr>
      <w:tr w:rsidR="00C732A7" w:rsidRPr="005A1C4F" w:rsidTr="00C732A7">
        <w:trPr>
          <w:trHeight w:val="20"/>
        </w:trPr>
        <w:tc>
          <w:tcPr>
            <w:tcW w:w="561" w:type="dxa"/>
          </w:tcPr>
          <w:p w:rsidR="00C732A7" w:rsidRDefault="00C732A7" w:rsidP="00C732A7">
            <w:r w:rsidRPr="002C4933">
              <w:rPr>
                <w:rFonts w:ascii="Times New Roman" w:hAnsi="Times New Roman"/>
                <w:color w:val="000000"/>
                <w:sz w:val="20"/>
              </w:rPr>
              <w:t>0001</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0304</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Азот (II) оксид</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0,022338</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24,99</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2C4933">
              <w:rPr>
                <w:rFonts w:ascii="Times New Roman" w:hAnsi="Times New Roman"/>
                <w:color w:val="000000"/>
                <w:sz w:val="20"/>
              </w:rPr>
              <w:t>0001</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0330</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Сера диоксид</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0,040209</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44,99</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2C4933">
              <w:rPr>
                <w:rFonts w:ascii="Times New Roman" w:hAnsi="Times New Roman"/>
                <w:color w:val="000000"/>
                <w:sz w:val="20"/>
              </w:rPr>
              <w:t>0001</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0337</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Углерод оксид</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0,022338</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24,99</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 xml:space="preserve">Инструментальный метод, согласно </w:t>
            </w:r>
            <w:r w:rsidRPr="00F87E85">
              <w:rPr>
                <w:rFonts w:ascii="Times New Roman" w:hAnsi="Times New Roman"/>
                <w:color w:val="000000"/>
                <w:sz w:val="20"/>
                <w:szCs w:val="22"/>
              </w:rPr>
              <w:lastRenderedPageBreak/>
              <w:t>действующего законодательства</w:t>
            </w:r>
          </w:p>
        </w:tc>
      </w:tr>
      <w:tr w:rsidR="00C732A7" w:rsidRPr="005A1C4F" w:rsidTr="00C732A7">
        <w:trPr>
          <w:trHeight w:val="20"/>
        </w:trPr>
        <w:tc>
          <w:tcPr>
            <w:tcW w:w="561" w:type="dxa"/>
          </w:tcPr>
          <w:p w:rsidR="00C732A7" w:rsidRDefault="00C732A7" w:rsidP="00C732A7">
            <w:r w:rsidRPr="002C4933">
              <w:rPr>
                <w:rFonts w:ascii="Times New Roman" w:hAnsi="Times New Roman"/>
                <w:color w:val="000000"/>
                <w:sz w:val="20"/>
              </w:rPr>
              <w:lastRenderedPageBreak/>
              <w:t>0001</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0703</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Бенз/а/пирен</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1,00e-11</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1,12e-08</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2C4933">
              <w:rPr>
                <w:rFonts w:ascii="Times New Roman" w:hAnsi="Times New Roman"/>
                <w:color w:val="000000"/>
                <w:sz w:val="20"/>
              </w:rPr>
              <w:t>0001</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2902</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Взвешенные вещества</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квартал (кат. 1Б)</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2,133262</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47739,79</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0004</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0301</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Азота диоксид</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0,000172</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14590,65</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130898">
              <w:rPr>
                <w:rFonts w:ascii="Times New Roman" w:hAnsi="Times New Roman"/>
                <w:color w:val="000000"/>
                <w:sz w:val="20"/>
              </w:rPr>
              <w:t>0004</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0304</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Азот (II) оксид</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0,000028</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2370,98</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130898">
              <w:rPr>
                <w:rFonts w:ascii="Times New Roman" w:hAnsi="Times New Roman"/>
                <w:color w:val="000000"/>
                <w:sz w:val="20"/>
              </w:rPr>
              <w:t>0004</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0316</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Гидрохлорид (Водород хлористый)</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3,27e-07</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27,73</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130898">
              <w:rPr>
                <w:rFonts w:ascii="Times New Roman" w:hAnsi="Times New Roman"/>
                <w:color w:val="000000"/>
                <w:sz w:val="20"/>
              </w:rPr>
              <w:t>0004</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0330</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Сера диоксид</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0,00009</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7628,3</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130898">
              <w:rPr>
                <w:rFonts w:ascii="Times New Roman" w:hAnsi="Times New Roman"/>
                <w:color w:val="000000"/>
                <w:sz w:val="20"/>
              </w:rPr>
              <w:t>0004</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0337</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Углерод оксид</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0,000001</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81,09</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130898">
              <w:rPr>
                <w:rFonts w:ascii="Times New Roman" w:hAnsi="Times New Roman"/>
                <w:color w:val="000000"/>
                <w:sz w:val="20"/>
              </w:rPr>
              <w:t>0004</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0342</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Фтористые газообразные соединения/в пересчете на фтор/</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0,000001</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57,77</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C732A7" w:rsidRPr="005A1C4F" w:rsidTr="00C732A7">
        <w:trPr>
          <w:trHeight w:val="20"/>
        </w:trPr>
        <w:tc>
          <w:tcPr>
            <w:tcW w:w="561" w:type="dxa"/>
          </w:tcPr>
          <w:p w:rsidR="00C732A7" w:rsidRDefault="00C732A7" w:rsidP="00C732A7">
            <w:r w:rsidRPr="00130898">
              <w:rPr>
                <w:rFonts w:ascii="Times New Roman" w:hAnsi="Times New Roman"/>
                <w:color w:val="000000"/>
                <w:sz w:val="20"/>
              </w:rPr>
              <w:t>0004</w:t>
            </w:r>
          </w:p>
        </w:tc>
        <w:tc>
          <w:tcPr>
            <w:tcW w:w="662"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2902</w:t>
            </w:r>
          </w:p>
        </w:tc>
        <w:tc>
          <w:tcPr>
            <w:tcW w:w="1323"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Взвешенные вещества</w:t>
            </w:r>
          </w:p>
        </w:tc>
        <w:tc>
          <w:tcPr>
            <w:tcW w:w="1135"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C732A7" w:rsidRDefault="00C732A7" w:rsidP="00C732A7">
            <w:r w:rsidRPr="0077622E">
              <w:rPr>
                <w:rFonts w:ascii="Times New Roman" w:hAnsi="Times New Roman"/>
                <w:color w:val="000000"/>
                <w:sz w:val="20"/>
              </w:rPr>
              <w:t xml:space="preserve">1 раз в год </w:t>
            </w:r>
          </w:p>
        </w:tc>
        <w:tc>
          <w:tcPr>
            <w:tcW w:w="1067" w:type="dxa"/>
            <w:vAlign w:val="center"/>
          </w:tcPr>
          <w:p w:rsidR="00C732A7" w:rsidRPr="005A1C4F" w:rsidRDefault="00C732A7" w:rsidP="00C732A7">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0,000008</w:t>
            </w:r>
          </w:p>
        </w:tc>
        <w:tc>
          <w:tcPr>
            <w:tcW w:w="788" w:type="dxa"/>
            <w:vAlign w:val="center"/>
          </w:tcPr>
          <w:p w:rsidR="00C732A7" w:rsidRPr="005A1C4F" w:rsidRDefault="00C732A7" w:rsidP="00C732A7">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64656,94</w:t>
            </w:r>
          </w:p>
        </w:tc>
        <w:tc>
          <w:tcPr>
            <w:tcW w:w="1426" w:type="dxa"/>
          </w:tcPr>
          <w:p w:rsidR="00C732A7" w:rsidRPr="00B939E5" w:rsidRDefault="00C732A7" w:rsidP="00C732A7">
            <w:pPr>
              <w:autoSpaceDE w:val="0"/>
              <w:autoSpaceDN w:val="0"/>
              <w:adjustRightInd w:val="0"/>
              <w:contextualSpacing/>
              <w:jc w:val="left"/>
              <w:rPr>
                <w:rFonts w:ascii="Times New Roman" w:hAnsi="Times New Roman"/>
                <w:color w:val="000000"/>
                <w:sz w:val="20"/>
                <w:szCs w:val="22"/>
              </w:rPr>
            </w:pPr>
            <w:r w:rsidRPr="00B939E5">
              <w:rPr>
                <w:rFonts w:ascii="Times New Roman" w:hAnsi="Times New Roman"/>
                <w:color w:val="000000"/>
                <w:sz w:val="20"/>
                <w:szCs w:val="22"/>
              </w:rPr>
              <w:t>Аккредитованная лаборатория</w:t>
            </w:r>
          </w:p>
        </w:tc>
        <w:tc>
          <w:tcPr>
            <w:tcW w:w="1758" w:type="dxa"/>
          </w:tcPr>
          <w:p w:rsidR="00C732A7" w:rsidRDefault="00C732A7" w:rsidP="00C732A7">
            <w:r w:rsidRPr="00F87E85">
              <w:rPr>
                <w:rFonts w:ascii="Times New Roman" w:hAnsi="Times New Roman"/>
                <w:color w:val="000000"/>
                <w:sz w:val="20"/>
                <w:szCs w:val="22"/>
              </w:rPr>
              <w:t>Инструментальный метод, согласно действующего законодательства</w:t>
            </w:r>
          </w:p>
        </w:tc>
      </w:tr>
      <w:tr w:rsidR="00ED78DB" w:rsidRPr="005A1C4F" w:rsidTr="005A1C4F">
        <w:trPr>
          <w:trHeight w:val="20"/>
        </w:trPr>
        <w:tc>
          <w:tcPr>
            <w:tcW w:w="561"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6002</w:t>
            </w:r>
          </w:p>
        </w:tc>
        <w:tc>
          <w:tcPr>
            <w:tcW w:w="662"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2754</w:t>
            </w:r>
          </w:p>
        </w:tc>
        <w:tc>
          <w:tcPr>
            <w:tcW w:w="1323"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Алканы C12-C19</w:t>
            </w:r>
          </w:p>
        </w:tc>
        <w:tc>
          <w:tcPr>
            <w:tcW w:w="1135"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0,015</w:t>
            </w:r>
          </w:p>
        </w:tc>
        <w:tc>
          <w:tcPr>
            <w:tcW w:w="78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tcPr>
          <w:p w:rsidR="00ED78DB" w:rsidRDefault="00ED78DB" w:rsidP="00ED78DB">
            <w:r w:rsidRPr="00FF6A32">
              <w:rPr>
                <w:rFonts w:ascii="Times New Roman" w:hAnsi="Times New Roman"/>
                <w:color w:val="000000"/>
                <w:sz w:val="20"/>
              </w:rPr>
              <w:t>6002</w:t>
            </w:r>
          </w:p>
        </w:tc>
        <w:tc>
          <w:tcPr>
            <w:tcW w:w="662"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2907</w:t>
            </w:r>
          </w:p>
        </w:tc>
        <w:tc>
          <w:tcPr>
            <w:tcW w:w="1323"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Пыль неорганическая &gt;70% SiO2</w:t>
            </w:r>
          </w:p>
        </w:tc>
        <w:tc>
          <w:tcPr>
            <w:tcW w:w="1135"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0,000042</w:t>
            </w:r>
          </w:p>
        </w:tc>
        <w:tc>
          <w:tcPr>
            <w:tcW w:w="78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tcPr>
          <w:p w:rsidR="00ED78DB" w:rsidRDefault="00ED78DB" w:rsidP="00ED78DB">
            <w:r w:rsidRPr="00FF6A32">
              <w:rPr>
                <w:rFonts w:ascii="Times New Roman" w:hAnsi="Times New Roman"/>
                <w:color w:val="000000"/>
                <w:sz w:val="20"/>
              </w:rPr>
              <w:t>6002</w:t>
            </w:r>
          </w:p>
        </w:tc>
        <w:tc>
          <w:tcPr>
            <w:tcW w:w="662"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2908</w:t>
            </w:r>
          </w:p>
        </w:tc>
        <w:tc>
          <w:tcPr>
            <w:tcW w:w="1323"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Пыль неорганическая: 70-20% SiO2</w:t>
            </w:r>
          </w:p>
        </w:tc>
        <w:tc>
          <w:tcPr>
            <w:tcW w:w="1135"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5" w:line="206" w:lineRule="exact"/>
              <w:ind w:left="15"/>
              <w:jc w:val="left"/>
              <w:rPr>
                <w:rFonts w:ascii="Times New Roman" w:hAnsi="Times New Roman"/>
                <w:color w:val="000000"/>
                <w:sz w:val="20"/>
              </w:rPr>
            </w:pPr>
            <w:r w:rsidRPr="005A1C4F">
              <w:rPr>
                <w:rFonts w:ascii="Times New Roman" w:hAnsi="Times New Roman"/>
                <w:color w:val="000000"/>
                <w:sz w:val="20"/>
              </w:rPr>
              <w:t>0,007319</w:t>
            </w:r>
          </w:p>
        </w:tc>
        <w:tc>
          <w:tcPr>
            <w:tcW w:w="78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6003</w:t>
            </w:r>
          </w:p>
        </w:tc>
        <w:tc>
          <w:tcPr>
            <w:tcW w:w="662"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0333</w:t>
            </w:r>
          </w:p>
        </w:tc>
        <w:tc>
          <w:tcPr>
            <w:tcW w:w="1323"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Дигидросульфид</w:t>
            </w:r>
          </w:p>
        </w:tc>
        <w:tc>
          <w:tcPr>
            <w:tcW w:w="1135"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0,000006</w:t>
            </w:r>
          </w:p>
        </w:tc>
        <w:tc>
          <w:tcPr>
            <w:tcW w:w="788"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6003</w:t>
            </w:r>
          </w:p>
        </w:tc>
        <w:tc>
          <w:tcPr>
            <w:tcW w:w="662"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2754</w:t>
            </w:r>
          </w:p>
        </w:tc>
        <w:tc>
          <w:tcPr>
            <w:tcW w:w="1323"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Алканы C12-C19</w:t>
            </w:r>
          </w:p>
        </w:tc>
        <w:tc>
          <w:tcPr>
            <w:tcW w:w="1135"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1 раз в 5 лет (кат. 4)</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0,002152</w:t>
            </w:r>
          </w:p>
        </w:tc>
        <w:tc>
          <w:tcPr>
            <w:tcW w:w="788"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6004</w:t>
            </w:r>
          </w:p>
        </w:tc>
        <w:tc>
          <w:tcPr>
            <w:tcW w:w="662"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0301</w:t>
            </w:r>
          </w:p>
        </w:tc>
        <w:tc>
          <w:tcPr>
            <w:tcW w:w="1323"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Азота диоксид</w:t>
            </w:r>
          </w:p>
        </w:tc>
        <w:tc>
          <w:tcPr>
            <w:tcW w:w="1135"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1 раз в квартал (кат. 1Б)</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0,035658</w:t>
            </w:r>
          </w:p>
        </w:tc>
        <w:tc>
          <w:tcPr>
            <w:tcW w:w="788"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tcPr>
          <w:p w:rsidR="00ED78DB" w:rsidRDefault="00ED78DB" w:rsidP="00ED78DB">
            <w:r w:rsidRPr="008D369E">
              <w:rPr>
                <w:rFonts w:ascii="Times New Roman" w:hAnsi="Times New Roman"/>
                <w:color w:val="000000"/>
                <w:sz w:val="20"/>
              </w:rPr>
              <w:t>6004</w:t>
            </w:r>
          </w:p>
        </w:tc>
        <w:tc>
          <w:tcPr>
            <w:tcW w:w="662"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0304</w:t>
            </w:r>
          </w:p>
        </w:tc>
        <w:tc>
          <w:tcPr>
            <w:tcW w:w="1323"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Азот (II) оксид</w:t>
            </w:r>
          </w:p>
        </w:tc>
        <w:tc>
          <w:tcPr>
            <w:tcW w:w="1135"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0,005793</w:t>
            </w:r>
          </w:p>
        </w:tc>
        <w:tc>
          <w:tcPr>
            <w:tcW w:w="788"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tcPr>
          <w:p w:rsidR="00ED78DB" w:rsidRDefault="00ED78DB" w:rsidP="00ED78DB">
            <w:r w:rsidRPr="008D369E">
              <w:rPr>
                <w:rFonts w:ascii="Times New Roman" w:hAnsi="Times New Roman"/>
                <w:color w:val="000000"/>
                <w:sz w:val="20"/>
              </w:rPr>
              <w:t>6004</w:t>
            </w:r>
          </w:p>
        </w:tc>
        <w:tc>
          <w:tcPr>
            <w:tcW w:w="662"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0330</w:t>
            </w:r>
          </w:p>
        </w:tc>
        <w:tc>
          <w:tcPr>
            <w:tcW w:w="1323"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Сера диоксид</w:t>
            </w:r>
          </w:p>
        </w:tc>
        <w:tc>
          <w:tcPr>
            <w:tcW w:w="1135"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0,005328</w:t>
            </w:r>
          </w:p>
        </w:tc>
        <w:tc>
          <w:tcPr>
            <w:tcW w:w="788"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tcPr>
          <w:p w:rsidR="00ED78DB" w:rsidRDefault="00ED78DB" w:rsidP="00ED78DB">
            <w:r w:rsidRPr="008D369E">
              <w:rPr>
                <w:rFonts w:ascii="Times New Roman" w:hAnsi="Times New Roman"/>
                <w:color w:val="000000"/>
                <w:sz w:val="20"/>
              </w:rPr>
              <w:t>6004</w:t>
            </w:r>
          </w:p>
        </w:tc>
        <w:tc>
          <w:tcPr>
            <w:tcW w:w="662"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0337</w:t>
            </w:r>
          </w:p>
        </w:tc>
        <w:tc>
          <w:tcPr>
            <w:tcW w:w="1323"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Углерод оксид</w:t>
            </w:r>
          </w:p>
        </w:tc>
        <w:tc>
          <w:tcPr>
            <w:tcW w:w="1135"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0,077128</w:t>
            </w:r>
          </w:p>
        </w:tc>
        <w:tc>
          <w:tcPr>
            <w:tcW w:w="788"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tcPr>
          <w:p w:rsidR="00ED78DB" w:rsidRDefault="00ED78DB" w:rsidP="00ED78DB">
            <w:r w:rsidRPr="008D369E">
              <w:rPr>
                <w:rFonts w:ascii="Times New Roman" w:hAnsi="Times New Roman"/>
                <w:color w:val="000000"/>
                <w:sz w:val="20"/>
              </w:rPr>
              <w:t>6004</w:t>
            </w:r>
          </w:p>
        </w:tc>
        <w:tc>
          <w:tcPr>
            <w:tcW w:w="662"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2704</w:t>
            </w:r>
          </w:p>
        </w:tc>
        <w:tc>
          <w:tcPr>
            <w:tcW w:w="1323"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Бензин (нефтяной, малосернисты</w:t>
            </w:r>
            <w:r w:rsidRPr="005A1C4F">
              <w:rPr>
                <w:rFonts w:ascii="Times New Roman" w:hAnsi="Times New Roman"/>
                <w:color w:val="000000"/>
                <w:sz w:val="20"/>
              </w:rPr>
              <w:lastRenderedPageBreak/>
              <w:t>й)</w:t>
            </w:r>
          </w:p>
        </w:tc>
        <w:tc>
          <w:tcPr>
            <w:tcW w:w="1135"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lastRenderedPageBreak/>
              <w:t>1 раз в 5 лет (кат. 4)</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0,008542</w:t>
            </w:r>
          </w:p>
        </w:tc>
        <w:tc>
          <w:tcPr>
            <w:tcW w:w="788"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r w:rsidR="00ED78DB" w:rsidRPr="005A1C4F" w:rsidTr="005A1C4F">
        <w:trPr>
          <w:trHeight w:val="20"/>
        </w:trPr>
        <w:tc>
          <w:tcPr>
            <w:tcW w:w="561" w:type="dxa"/>
          </w:tcPr>
          <w:p w:rsidR="00ED78DB" w:rsidRDefault="00ED78DB" w:rsidP="00ED78DB">
            <w:r w:rsidRPr="008D369E">
              <w:rPr>
                <w:rFonts w:ascii="Times New Roman" w:hAnsi="Times New Roman"/>
                <w:color w:val="000000"/>
                <w:sz w:val="20"/>
              </w:rPr>
              <w:lastRenderedPageBreak/>
              <w:t>6004</w:t>
            </w:r>
          </w:p>
        </w:tc>
        <w:tc>
          <w:tcPr>
            <w:tcW w:w="662"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2732</w:t>
            </w:r>
          </w:p>
        </w:tc>
        <w:tc>
          <w:tcPr>
            <w:tcW w:w="1323"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Керосин</w:t>
            </w:r>
          </w:p>
        </w:tc>
        <w:tc>
          <w:tcPr>
            <w:tcW w:w="1135"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1 раз в год (кат. 3Б)</w:t>
            </w:r>
          </w:p>
        </w:tc>
        <w:tc>
          <w:tcPr>
            <w:tcW w:w="1417" w:type="dxa"/>
          </w:tcPr>
          <w:p w:rsidR="00ED78DB" w:rsidRDefault="00ED78DB" w:rsidP="00ED78DB">
            <w:r w:rsidRPr="0077622E">
              <w:rPr>
                <w:rFonts w:ascii="Times New Roman" w:hAnsi="Times New Roman"/>
                <w:color w:val="000000"/>
                <w:sz w:val="20"/>
              </w:rPr>
              <w:t xml:space="preserve">1 раз в год </w:t>
            </w:r>
          </w:p>
        </w:tc>
        <w:tc>
          <w:tcPr>
            <w:tcW w:w="1067" w:type="dxa"/>
            <w:vAlign w:val="center"/>
          </w:tcPr>
          <w:p w:rsidR="00ED78DB" w:rsidRPr="005A1C4F" w:rsidRDefault="00ED78DB" w:rsidP="00ED78DB">
            <w:pPr>
              <w:widowControl w:val="0"/>
              <w:autoSpaceDE w:val="0"/>
              <w:autoSpaceDN w:val="0"/>
              <w:adjustRightInd w:val="0"/>
              <w:spacing w:before="14" w:line="199" w:lineRule="exact"/>
              <w:ind w:left="15"/>
              <w:jc w:val="left"/>
              <w:rPr>
                <w:rFonts w:ascii="Times New Roman" w:hAnsi="Times New Roman"/>
                <w:color w:val="000000"/>
                <w:sz w:val="20"/>
              </w:rPr>
            </w:pPr>
            <w:r w:rsidRPr="005A1C4F">
              <w:rPr>
                <w:rFonts w:ascii="Times New Roman" w:hAnsi="Times New Roman"/>
                <w:color w:val="000000"/>
                <w:sz w:val="20"/>
              </w:rPr>
              <w:t>0,010383</w:t>
            </w:r>
          </w:p>
        </w:tc>
        <w:tc>
          <w:tcPr>
            <w:tcW w:w="788" w:type="dxa"/>
            <w:vAlign w:val="center"/>
          </w:tcPr>
          <w:p w:rsidR="00ED78DB" w:rsidRPr="005A1C4F" w:rsidRDefault="00ED78DB" w:rsidP="00ED78DB">
            <w:pPr>
              <w:widowControl w:val="0"/>
              <w:autoSpaceDE w:val="0"/>
              <w:autoSpaceDN w:val="0"/>
              <w:adjustRightInd w:val="0"/>
              <w:spacing w:before="14" w:line="199" w:lineRule="exact"/>
              <w:ind w:left="38"/>
              <w:jc w:val="left"/>
              <w:rPr>
                <w:rFonts w:ascii="Times New Roman" w:hAnsi="Times New Roman"/>
                <w:color w:val="000000"/>
                <w:sz w:val="20"/>
              </w:rPr>
            </w:pPr>
            <w:r w:rsidRPr="005A1C4F">
              <w:rPr>
                <w:rFonts w:ascii="Times New Roman" w:hAnsi="Times New Roman"/>
                <w:color w:val="000000"/>
                <w:sz w:val="20"/>
              </w:rPr>
              <w:t>0</w:t>
            </w:r>
          </w:p>
        </w:tc>
        <w:tc>
          <w:tcPr>
            <w:tcW w:w="1426"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Силами предприятия</w:t>
            </w:r>
          </w:p>
        </w:tc>
        <w:tc>
          <w:tcPr>
            <w:tcW w:w="1758" w:type="dxa"/>
            <w:vAlign w:val="center"/>
          </w:tcPr>
          <w:p w:rsidR="00ED78DB" w:rsidRPr="005A1C4F" w:rsidRDefault="00ED78DB" w:rsidP="00ED78DB">
            <w:pPr>
              <w:widowControl w:val="0"/>
              <w:autoSpaceDE w:val="0"/>
              <w:autoSpaceDN w:val="0"/>
              <w:adjustRightInd w:val="0"/>
              <w:spacing w:before="15" w:line="206" w:lineRule="exact"/>
              <w:ind w:left="38"/>
              <w:jc w:val="left"/>
              <w:rPr>
                <w:rFonts w:ascii="Times New Roman" w:hAnsi="Times New Roman"/>
                <w:color w:val="000000"/>
                <w:sz w:val="20"/>
              </w:rPr>
            </w:pPr>
            <w:r>
              <w:rPr>
                <w:rFonts w:ascii="Times New Roman" w:hAnsi="Times New Roman"/>
                <w:color w:val="000000"/>
                <w:sz w:val="20"/>
              </w:rPr>
              <w:t>Расчетный метод</w:t>
            </w:r>
          </w:p>
        </w:tc>
      </w:tr>
    </w:tbl>
    <w:bookmarkEnd w:id="191"/>
    <w:p w:rsidR="005A1C4F" w:rsidRPr="00B939E5" w:rsidRDefault="005A1C4F" w:rsidP="005A1C4F">
      <w:pPr>
        <w:contextualSpacing/>
        <w:jc w:val="left"/>
        <w:rPr>
          <w:rFonts w:ascii="Times New Roman" w:hAnsi="Times New Roman"/>
          <w:color w:val="000000"/>
          <w:sz w:val="22"/>
          <w:szCs w:val="22"/>
        </w:rPr>
      </w:pPr>
      <w:r w:rsidRPr="00B939E5">
        <w:rPr>
          <w:rFonts w:ascii="Times New Roman" w:hAnsi="Times New Roman"/>
          <w:color w:val="000000"/>
          <w:sz w:val="22"/>
          <w:szCs w:val="22"/>
        </w:rPr>
        <w:t>*Определяется согласно расчетным данным и может быть откорректирована в соответствии с графиком производства работ (только теплое время года).</w:t>
      </w:r>
    </w:p>
    <w:p w:rsidR="005A1C4F" w:rsidRPr="00B939E5" w:rsidRDefault="005A1C4F" w:rsidP="005A1C4F">
      <w:pPr>
        <w:ind w:firstLine="426"/>
        <w:contextualSpacing/>
        <w:jc w:val="left"/>
        <w:rPr>
          <w:rFonts w:ascii="Times New Roman" w:hAnsi="Times New Roman"/>
          <w:color w:val="000000"/>
          <w:sz w:val="22"/>
          <w:szCs w:val="22"/>
        </w:rPr>
      </w:pPr>
      <w:r w:rsidRPr="00B939E5">
        <w:rPr>
          <w:rFonts w:ascii="Times New Roman" w:hAnsi="Times New Roman"/>
          <w:color w:val="000000"/>
          <w:sz w:val="22"/>
          <w:szCs w:val="22"/>
        </w:rPr>
        <w:t>**Поскольку методика расчета периодичности контроля загрязняющих веществ применяется для  стационарных источников выбросов при неизменной технологии, постоянных сырье и топливе, что не может относиться к работе мобильной установки для нефтезагрязненных грунтов, имеющих переменное содержание нефтепродуктов, то периодичность контроля загрязняющих веществ на источниках выбросов в некоторых случая может быть увеличена до 1 раза в год ( только в случае изменения технологического процесса).</w:t>
      </w:r>
    </w:p>
    <w:p w:rsidR="00300449"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Экологический мониторинг за качеством атмосферного воздуха осуществляется в соответствии с разработанной и утверждённой программой производственного контроля. </w:t>
      </w:r>
      <w:r w:rsidR="00714BD4" w:rsidRPr="00B939E5">
        <w:rPr>
          <w:rFonts w:ascii="Times New Roman" w:hAnsi="Times New Roman"/>
          <w:color w:val="000000"/>
          <w:sz w:val="22"/>
          <w:szCs w:val="22"/>
        </w:rPr>
        <w:t xml:space="preserve">Программа наблюдения предусматривает отбор проб </w:t>
      </w:r>
      <w:r w:rsidR="000B69ED" w:rsidRPr="00B939E5">
        <w:rPr>
          <w:rFonts w:ascii="Times New Roman" w:hAnsi="Times New Roman"/>
          <w:color w:val="000000"/>
          <w:sz w:val="22"/>
          <w:szCs w:val="22"/>
        </w:rPr>
        <w:t xml:space="preserve">1 раз в квартал </w:t>
      </w:r>
      <w:r w:rsidR="00714BD4" w:rsidRPr="00B939E5">
        <w:rPr>
          <w:rFonts w:ascii="Times New Roman" w:hAnsi="Times New Roman"/>
          <w:color w:val="000000"/>
          <w:sz w:val="22"/>
          <w:szCs w:val="22"/>
        </w:rPr>
        <w:t xml:space="preserve"> на санитарно-гигиенических постах, расположенных на границе </w:t>
      </w:r>
      <w:r w:rsidR="00300449" w:rsidRPr="00B939E5">
        <w:rPr>
          <w:rFonts w:ascii="Times New Roman" w:hAnsi="Times New Roman"/>
          <w:color w:val="000000"/>
          <w:sz w:val="22"/>
          <w:szCs w:val="22"/>
        </w:rPr>
        <w:t>санитарно-защитной зоны</w:t>
      </w:r>
      <w:r w:rsidR="00714BD4" w:rsidRPr="00B939E5">
        <w:rPr>
          <w:rFonts w:ascii="Times New Roman" w:hAnsi="Times New Roman"/>
          <w:color w:val="000000"/>
          <w:sz w:val="22"/>
          <w:szCs w:val="22"/>
        </w:rPr>
        <w:t xml:space="preserve"> по преобладающему направлению ветра и расположению нормируемых объектов.</w:t>
      </w:r>
      <w:r w:rsidR="00300449" w:rsidRPr="00B939E5">
        <w:rPr>
          <w:rFonts w:ascii="Times New Roman" w:hAnsi="Times New Roman"/>
          <w:color w:val="000000"/>
          <w:sz w:val="22"/>
          <w:szCs w:val="22"/>
        </w:rPr>
        <w:t xml:space="preserve"> </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Каждый пост размещается на открытой, проветриваемой со всех сторон площадке с не пылящим покрытием:  твёрдом грунте, газоне. При определении приземной концентрации примеси в атмосфере отбор проб и измерение концентрации примеси проводятся на высоте 2 м от поверхности земли. Продолжительность отбора проб воздуха для определения разовых концентраций примесей составляет 20-30 мин (ГОСТ 17.2.3.01-86). </w:t>
      </w:r>
    </w:p>
    <w:p w:rsidR="00F57480" w:rsidRPr="00B939E5" w:rsidRDefault="00F57480"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соответствии с СанПиН 2.2.1/2.1.1.1200-03 контроль качества проб атмосферного воздуха  осуществляется с использованием стандартного перечня химических показателей, а именно азота диоксид, азота оксид, углерода оксид, формальдегид, взвешенные вещества.</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Наблюдения за уровнем загрязнения атмосферного воздуха осуществляются в соответствии с РД 52.04.186-89 «Руководство по контролю загрязнения атмосферы» проводятся по неполной программе (для получения сведений о разовых концентрациях ежедневно в 7, 13 и 19 часов).</w:t>
      </w:r>
    </w:p>
    <w:p w:rsidR="00BD628F" w:rsidRPr="00B939E5" w:rsidRDefault="00BD628F"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случае необходимости источники выброса будут оснащены средствами автоматического контроля и передачи информации.</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дни наблюдений скорость ветра в районе измерений не должна превышать 5 м/с, а влажность воздуха – 80%. Одновременно с осуществлением наблюдений определяются следующие метеорологические параметры: направление и скорость ветра, атмосферное давление, состояние атмосферы (визуальное) и подстилающей поверхности (ГОСТ 17.2.3.01-86).</w:t>
      </w:r>
    </w:p>
    <w:p w:rsidR="00F57480" w:rsidRPr="00B939E5" w:rsidRDefault="00F57480"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Отбор и анализ проб атмосферного воздуха осуществляются  в соответствии с рекомендациями, изложенными в РД 52.04.186-89.</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Объем определяемых показателей и периодичность объёма проб обосновывается в проекте производственного контроля и согласовывается с контролирующими органами.</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Проведение работ, связанных с отбором и анализом проб, проводятся  специализированной организацией, аккредитованной и аттестованной в установленном порядке на проведение таких работ, на договорных условиях.</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По итогам ведения периодических наблюдений в конце каждого года обобщают результаты наблюдений, составляют отчёт в соответствии с утверждёнными формами отчётности (либо на бумаге, либо на магнитных носителях), составляют дежурные карты (планы). </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Материалы анализа по  мониторингу могут представляться  по форме, представленной в таблице  </w:t>
      </w:r>
      <w:r w:rsidR="00605BAE" w:rsidRPr="00B939E5">
        <w:rPr>
          <w:rFonts w:ascii="Times New Roman" w:hAnsi="Times New Roman"/>
          <w:color w:val="000000"/>
          <w:sz w:val="22"/>
          <w:szCs w:val="22"/>
        </w:rPr>
        <w:t>7.</w:t>
      </w:r>
      <w:r w:rsidR="00796682" w:rsidRPr="00B939E5">
        <w:rPr>
          <w:rFonts w:ascii="Times New Roman" w:hAnsi="Times New Roman"/>
          <w:color w:val="000000"/>
          <w:sz w:val="22"/>
          <w:szCs w:val="22"/>
        </w:rPr>
        <w:t>5</w:t>
      </w:r>
    </w:p>
    <w:p w:rsidR="005556C1" w:rsidRPr="00B939E5" w:rsidRDefault="005556C1" w:rsidP="00592846">
      <w:pPr>
        <w:ind w:firstLine="426"/>
        <w:contextualSpacing/>
        <w:jc w:val="both"/>
        <w:rPr>
          <w:rFonts w:ascii="Times New Roman" w:hAnsi="Times New Roman"/>
          <w:b/>
          <w:color w:val="000000"/>
          <w:sz w:val="22"/>
          <w:szCs w:val="22"/>
        </w:rPr>
      </w:pP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Таблица </w:t>
      </w:r>
      <w:r w:rsidR="00605BAE" w:rsidRPr="00B939E5">
        <w:rPr>
          <w:rFonts w:ascii="Times New Roman" w:hAnsi="Times New Roman"/>
          <w:color w:val="000000"/>
          <w:sz w:val="22"/>
          <w:szCs w:val="22"/>
        </w:rPr>
        <w:t>7.</w:t>
      </w:r>
      <w:r w:rsidR="00796682" w:rsidRPr="00B939E5">
        <w:rPr>
          <w:rFonts w:ascii="Times New Roman" w:hAnsi="Times New Roman"/>
          <w:color w:val="000000"/>
          <w:sz w:val="22"/>
          <w:szCs w:val="22"/>
        </w:rPr>
        <w:t>5</w:t>
      </w:r>
      <w:r w:rsidRPr="00B939E5">
        <w:rPr>
          <w:rFonts w:ascii="Times New Roman" w:hAnsi="Times New Roman"/>
          <w:color w:val="000000"/>
          <w:sz w:val="22"/>
          <w:szCs w:val="22"/>
        </w:rPr>
        <w:t xml:space="preserve"> Анализ данных мониторинга за атмосферным воздухом  на  границе </w:t>
      </w:r>
      <w:r w:rsidR="005556C1" w:rsidRPr="00B939E5">
        <w:rPr>
          <w:rFonts w:ascii="Times New Roman" w:hAnsi="Times New Roman"/>
          <w:color w:val="000000"/>
          <w:sz w:val="22"/>
          <w:szCs w:val="22"/>
        </w:rPr>
        <w:t>промплощадки</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279"/>
        <w:gridCol w:w="1359"/>
        <w:gridCol w:w="881"/>
        <w:gridCol w:w="1041"/>
        <w:gridCol w:w="1258"/>
        <w:gridCol w:w="959"/>
      </w:tblGrid>
      <w:tr w:rsidR="0033073E" w:rsidRPr="00B939E5" w:rsidTr="00C57697">
        <w:trPr>
          <w:cantSplit/>
          <w:trHeight w:val="387"/>
          <w:jc w:val="center"/>
        </w:trPr>
        <w:tc>
          <w:tcPr>
            <w:tcW w:w="2378" w:type="dxa"/>
            <w:vMerge w:val="restart"/>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Наименование показателя</w:t>
            </w:r>
          </w:p>
        </w:tc>
        <w:tc>
          <w:tcPr>
            <w:tcW w:w="3519" w:type="dxa"/>
            <w:gridSpan w:val="3"/>
            <w:tcBorders>
              <w:top w:val="single" w:sz="4" w:space="0" w:color="auto"/>
            </w:tcBorders>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 (наветренная сторона)</w:t>
            </w:r>
          </w:p>
        </w:tc>
        <w:tc>
          <w:tcPr>
            <w:tcW w:w="3258" w:type="dxa"/>
            <w:gridSpan w:val="3"/>
            <w:tcBorders>
              <w:top w:val="single" w:sz="4" w:space="0" w:color="auto"/>
            </w:tcBorders>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 (подветренная сторона)</w:t>
            </w:r>
          </w:p>
        </w:tc>
      </w:tr>
      <w:tr w:rsidR="0033073E" w:rsidRPr="00B939E5" w:rsidTr="00C57697">
        <w:trPr>
          <w:cantSplit/>
          <w:trHeight w:val="157"/>
          <w:jc w:val="center"/>
        </w:trPr>
        <w:tc>
          <w:tcPr>
            <w:tcW w:w="2378" w:type="dxa"/>
            <w:vMerge/>
          </w:tcPr>
          <w:p w:rsidR="0033073E" w:rsidRPr="00B939E5" w:rsidRDefault="0033073E" w:rsidP="00592846">
            <w:pPr>
              <w:contextualSpacing/>
              <w:jc w:val="left"/>
              <w:rPr>
                <w:rFonts w:ascii="Times New Roman" w:hAnsi="Times New Roman"/>
                <w:color w:val="000000"/>
                <w:sz w:val="22"/>
                <w:szCs w:val="22"/>
              </w:rPr>
            </w:pPr>
          </w:p>
        </w:tc>
        <w:tc>
          <w:tcPr>
            <w:tcW w:w="1279"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Текущий год</w:t>
            </w:r>
          </w:p>
        </w:tc>
        <w:tc>
          <w:tcPr>
            <w:tcW w:w="1359"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к предыдущему</w:t>
            </w:r>
          </w:p>
        </w:tc>
        <w:tc>
          <w:tcPr>
            <w:tcW w:w="881"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Тенденции</w:t>
            </w:r>
          </w:p>
        </w:tc>
        <w:tc>
          <w:tcPr>
            <w:tcW w:w="1041"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Текущий год</w:t>
            </w:r>
          </w:p>
        </w:tc>
        <w:tc>
          <w:tcPr>
            <w:tcW w:w="1258"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к предыдущему</w:t>
            </w:r>
          </w:p>
        </w:tc>
        <w:tc>
          <w:tcPr>
            <w:tcW w:w="959" w:type="dxa"/>
          </w:tcPr>
          <w:p w:rsidR="0033073E" w:rsidRPr="00B939E5" w:rsidRDefault="0033073E" w:rsidP="00592846">
            <w:pPr>
              <w:contextualSpacing/>
              <w:jc w:val="left"/>
              <w:rPr>
                <w:rFonts w:ascii="Times New Roman" w:hAnsi="Times New Roman"/>
                <w:b/>
                <w:color w:val="000000"/>
                <w:sz w:val="22"/>
                <w:szCs w:val="22"/>
              </w:rPr>
            </w:pPr>
            <w:r w:rsidRPr="00B939E5">
              <w:rPr>
                <w:rFonts w:ascii="Times New Roman" w:hAnsi="Times New Roman"/>
                <w:color w:val="000000"/>
                <w:sz w:val="22"/>
                <w:szCs w:val="22"/>
              </w:rPr>
              <w:t>Тенденции</w:t>
            </w:r>
          </w:p>
        </w:tc>
      </w:tr>
      <w:tr w:rsidR="0033073E" w:rsidRPr="00B939E5" w:rsidTr="00C57697">
        <w:trPr>
          <w:trHeight w:val="514"/>
          <w:jc w:val="center"/>
        </w:trPr>
        <w:tc>
          <w:tcPr>
            <w:tcW w:w="2378"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Анализируемое вещество</w:t>
            </w:r>
          </w:p>
        </w:tc>
        <w:tc>
          <w:tcPr>
            <w:tcW w:w="1279" w:type="dxa"/>
          </w:tcPr>
          <w:p w:rsidR="0033073E" w:rsidRPr="00B939E5" w:rsidRDefault="0033073E" w:rsidP="00592846">
            <w:pPr>
              <w:contextualSpacing/>
              <w:jc w:val="left"/>
              <w:rPr>
                <w:rFonts w:ascii="Times New Roman" w:hAnsi="Times New Roman"/>
                <w:color w:val="000000"/>
                <w:sz w:val="22"/>
                <w:szCs w:val="22"/>
              </w:rPr>
            </w:pPr>
          </w:p>
        </w:tc>
        <w:tc>
          <w:tcPr>
            <w:tcW w:w="1359" w:type="dxa"/>
          </w:tcPr>
          <w:p w:rsidR="0033073E" w:rsidRPr="00B939E5" w:rsidRDefault="0033073E" w:rsidP="00592846">
            <w:pPr>
              <w:contextualSpacing/>
              <w:jc w:val="left"/>
              <w:rPr>
                <w:rFonts w:ascii="Times New Roman" w:hAnsi="Times New Roman"/>
                <w:color w:val="000000"/>
                <w:sz w:val="22"/>
                <w:szCs w:val="22"/>
              </w:rPr>
            </w:pPr>
          </w:p>
        </w:tc>
        <w:tc>
          <w:tcPr>
            <w:tcW w:w="881" w:type="dxa"/>
          </w:tcPr>
          <w:p w:rsidR="0033073E" w:rsidRPr="00B939E5" w:rsidRDefault="0033073E" w:rsidP="00592846">
            <w:pPr>
              <w:contextualSpacing/>
              <w:jc w:val="left"/>
              <w:rPr>
                <w:rFonts w:ascii="Times New Roman" w:hAnsi="Times New Roman"/>
                <w:color w:val="000000"/>
                <w:sz w:val="22"/>
                <w:szCs w:val="22"/>
              </w:rPr>
            </w:pPr>
          </w:p>
        </w:tc>
        <w:tc>
          <w:tcPr>
            <w:tcW w:w="1041" w:type="dxa"/>
          </w:tcPr>
          <w:p w:rsidR="0033073E" w:rsidRPr="00B939E5" w:rsidRDefault="0033073E" w:rsidP="00592846">
            <w:pPr>
              <w:contextualSpacing/>
              <w:jc w:val="left"/>
              <w:rPr>
                <w:rFonts w:ascii="Times New Roman" w:hAnsi="Times New Roman"/>
                <w:color w:val="000000"/>
                <w:sz w:val="22"/>
                <w:szCs w:val="22"/>
              </w:rPr>
            </w:pPr>
          </w:p>
        </w:tc>
        <w:tc>
          <w:tcPr>
            <w:tcW w:w="1258" w:type="dxa"/>
          </w:tcPr>
          <w:p w:rsidR="0033073E" w:rsidRPr="00B939E5" w:rsidRDefault="0033073E" w:rsidP="00592846">
            <w:pPr>
              <w:contextualSpacing/>
              <w:jc w:val="left"/>
              <w:rPr>
                <w:rFonts w:ascii="Times New Roman" w:hAnsi="Times New Roman"/>
                <w:color w:val="000000"/>
                <w:sz w:val="22"/>
                <w:szCs w:val="22"/>
              </w:rPr>
            </w:pPr>
          </w:p>
        </w:tc>
        <w:tc>
          <w:tcPr>
            <w:tcW w:w="959" w:type="dxa"/>
          </w:tcPr>
          <w:p w:rsidR="0033073E" w:rsidRPr="00B939E5" w:rsidRDefault="0033073E" w:rsidP="00592846">
            <w:pPr>
              <w:contextualSpacing/>
              <w:jc w:val="left"/>
              <w:rPr>
                <w:rFonts w:ascii="Times New Roman" w:hAnsi="Times New Roman"/>
                <w:color w:val="000000"/>
                <w:sz w:val="22"/>
                <w:szCs w:val="22"/>
              </w:rPr>
            </w:pPr>
          </w:p>
        </w:tc>
      </w:tr>
    </w:tbl>
    <w:p w:rsidR="0033073E" w:rsidRPr="00B939E5" w:rsidRDefault="0033073E" w:rsidP="00592846">
      <w:pPr>
        <w:ind w:firstLine="426"/>
        <w:contextualSpacing/>
        <w:jc w:val="left"/>
        <w:rPr>
          <w:rFonts w:ascii="Times New Roman" w:hAnsi="Times New Roman"/>
          <w:color w:val="000000"/>
          <w:sz w:val="22"/>
          <w:szCs w:val="22"/>
        </w:rPr>
      </w:pPr>
      <w:r w:rsidRPr="00B939E5">
        <w:rPr>
          <w:rFonts w:ascii="Times New Roman" w:hAnsi="Times New Roman"/>
          <w:color w:val="000000"/>
          <w:sz w:val="22"/>
          <w:szCs w:val="22"/>
        </w:rPr>
        <w:t>Примечание. Тенденция рассчитана по отношению к трём предыдущим годам.</w:t>
      </w:r>
    </w:p>
    <w:p w:rsidR="004A1447" w:rsidRPr="00B939E5" w:rsidRDefault="004A1447" w:rsidP="00592846">
      <w:pPr>
        <w:ind w:firstLine="426"/>
        <w:contextualSpacing/>
        <w:jc w:val="both"/>
        <w:rPr>
          <w:rFonts w:ascii="Times New Roman" w:hAnsi="Times New Roman"/>
          <w:color w:val="000000"/>
          <w:sz w:val="22"/>
          <w:szCs w:val="22"/>
        </w:rPr>
      </w:pPr>
    </w:p>
    <w:p w:rsidR="004A1447" w:rsidRPr="00B939E5" w:rsidRDefault="004A1447"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lastRenderedPageBreak/>
        <w:t xml:space="preserve">Контроль параметров отходящих газов на организованных источниках выброса </w:t>
      </w:r>
      <w:r w:rsidR="00934838" w:rsidRPr="00B939E5">
        <w:rPr>
          <w:rFonts w:ascii="Times New Roman" w:hAnsi="Times New Roman"/>
          <w:color w:val="000000"/>
          <w:sz w:val="22"/>
          <w:szCs w:val="22"/>
        </w:rPr>
        <w:t xml:space="preserve">0001 и 0004 </w:t>
      </w:r>
      <w:r w:rsidRPr="00B939E5">
        <w:rPr>
          <w:rFonts w:ascii="Times New Roman" w:hAnsi="Times New Roman"/>
          <w:color w:val="000000"/>
          <w:sz w:val="22"/>
          <w:szCs w:val="22"/>
        </w:rPr>
        <w:t xml:space="preserve">производится один раз в год в момент отбора проб на содержание загрязняющих веществ. </w:t>
      </w:r>
    </w:p>
    <w:p w:rsidR="004A1447" w:rsidRPr="00B939E5" w:rsidRDefault="004A1447"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Контроль эффективности работы пылегазоочистного оборудования; соблюдение графиков ППР газоочистного оборудования производится в соответствии с требованиями завода-изготовителя</w:t>
      </w:r>
      <w:r w:rsidR="00934838" w:rsidRPr="00B939E5">
        <w:rPr>
          <w:rFonts w:ascii="Times New Roman" w:hAnsi="Times New Roman"/>
          <w:color w:val="000000"/>
          <w:sz w:val="22"/>
          <w:szCs w:val="22"/>
        </w:rPr>
        <w:t>.</w:t>
      </w:r>
      <w:r w:rsidRPr="00B939E5">
        <w:rPr>
          <w:rFonts w:ascii="Times New Roman" w:hAnsi="Times New Roman"/>
          <w:color w:val="000000"/>
          <w:sz w:val="22"/>
          <w:szCs w:val="22"/>
        </w:rPr>
        <w:t xml:space="preserve"> </w:t>
      </w:r>
    </w:p>
    <w:p w:rsidR="0033073E" w:rsidRPr="00B939E5" w:rsidRDefault="00C00F19" w:rsidP="00817BED">
      <w:pPr>
        <w:pStyle w:val="31"/>
        <w:spacing w:before="120" w:after="120"/>
        <w:contextualSpacing/>
        <w:rPr>
          <w:rFonts w:ascii="Times New Roman" w:hAnsi="Times New Roman"/>
          <w:color w:val="000000"/>
          <w:sz w:val="22"/>
          <w:szCs w:val="22"/>
        </w:rPr>
      </w:pPr>
      <w:bookmarkStart w:id="192" w:name="_Toc493508723"/>
      <w:bookmarkStart w:id="193" w:name="_Toc8118665"/>
      <w:r w:rsidRPr="00B939E5">
        <w:rPr>
          <w:rFonts w:ascii="Times New Roman" w:hAnsi="Times New Roman"/>
          <w:color w:val="000000"/>
          <w:sz w:val="22"/>
          <w:szCs w:val="22"/>
        </w:rPr>
        <w:t xml:space="preserve">7.3.2. </w:t>
      </w:r>
      <w:r w:rsidR="0033073E" w:rsidRPr="00B939E5">
        <w:rPr>
          <w:rFonts w:ascii="Times New Roman" w:hAnsi="Times New Roman"/>
          <w:color w:val="000000"/>
          <w:sz w:val="22"/>
          <w:szCs w:val="22"/>
        </w:rPr>
        <w:t>Мониторинг состояния и загрязнения почвенного покрова</w:t>
      </w:r>
      <w:bookmarkEnd w:id="192"/>
      <w:bookmarkEnd w:id="193"/>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По экологическому значению почвы на ландшафтном уровне занимают центральное место, так как тесно связаны с остальными компонентами ландшафта, водными и воздушными потоками вещества, поэтому необходимо осуществлять почвенно-геохимический мониторинг.</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Программа мониторинга почвенного покрова предусматривает отбор проб в следующих точках: </w:t>
      </w:r>
    </w:p>
    <w:p w:rsidR="0033073E" w:rsidRPr="00B939E5" w:rsidRDefault="0033073E" w:rsidP="00592846">
      <w:pPr>
        <w:numPr>
          <w:ilvl w:val="0"/>
          <w:numId w:val="30"/>
        </w:numPr>
        <w:tabs>
          <w:tab w:val="clear" w:pos="360"/>
          <w:tab w:val="num" w:pos="0"/>
        </w:tabs>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для замеров фоновых концентраций загрязняющих веществ в почве, выбирается площадка в </w:t>
      </w:r>
      <w:r w:rsidR="002D1832" w:rsidRPr="00B939E5">
        <w:rPr>
          <w:rFonts w:ascii="Times New Roman" w:hAnsi="Times New Roman"/>
          <w:color w:val="000000"/>
          <w:sz w:val="22"/>
          <w:szCs w:val="22"/>
        </w:rPr>
        <w:t xml:space="preserve">южном </w:t>
      </w:r>
      <w:r w:rsidRPr="00B939E5">
        <w:rPr>
          <w:rFonts w:ascii="Times New Roman" w:hAnsi="Times New Roman"/>
          <w:color w:val="000000"/>
          <w:sz w:val="22"/>
          <w:szCs w:val="22"/>
        </w:rPr>
        <w:t xml:space="preserve"> направлении на расстоянии 100</w:t>
      </w:r>
      <w:r w:rsidR="00605BAE" w:rsidRPr="00B939E5">
        <w:rPr>
          <w:rFonts w:ascii="Times New Roman" w:hAnsi="Times New Roman"/>
          <w:color w:val="000000"/>
          <w:sz w:val="22"/>
          <w:szCs w:val="22"/>
        </w:rPr>
        <w:t>0 м от границ участка на землях</w:t>
      </w:r>
      <w:r w:rsidRPr="00B939E5">
        <w:rPr>
          <w:rFonts w:ascii="Times New Roman" w:hAnsi="Times New Roman"/>
          <w:color w:val="000000"/>
          <w:sz w:val="22"/>
          <w:szCs w:val="22"/>
        </w:rPr>
        <w:t>, где не осуществлялось применение пестицидов и гербицидов. Вдали от автомобильных дорог и с наветренной стороны от фронта работ</w:t>
      </w:r>
      <w:r w:rsidR="009D69F2" w:rsidRPr="00B939E5">
        <w:rPr>
          <w:rFonts w:ascii="Times New Roman" w:hAnsi="Times New Roman"/>
          <w:color w:val="000000"/>
          <w:sz w:val="22"/>
          <w:szCs w:val="22"/>
        </w:rPr>
        <w:t xml:space="preserve"> (</w:t>
      </w:r>
      <w:r w:rsidR="00D20335" w:rsidRPr="00B939E5">
        <w:rPr>
          <w:rFonts w:ascii="Times New Roman" w:hAnsi="Times New Roman"/>
          <w:color w:val="000000"/>
          <w:sz w:val="22"/>
          <w:szCs w:val="22"/>
        </w:rPr>
        <w:t xml:space="preserve">северо-восточное </w:t>
      </w:r>
      <w:r w:rsidR="009D69F2" w:rsidRPr="00B939E5">
        <w:rPr>
          <w:rFonts w:ascii="Times New Roman" w:hAnsi="Times New Roman"/>
          <w:color w:val="000000"/>
          <w:sz w:val="22"/>
          <w:szCs w:val="22"/>
        </w:rPr>
        <w:t xml:space="preserve"> направление)</w:t>
      </w:r>
      <w:r w:rsidR="00605BAE" w:rsidRPr="00B939E5">
        <w:rPr>
          <w:rFonts w:ascii="Times New Roman" w:hAnsi="Times New Roman"/>
          <w:color w:val="000000"/>
          <w:sz w:val="22"/>
          <w:szCs w:val="22"/>
        </w:rPr>
        <w:t xml:space="preserve">. </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sym w:font="Symbol" w:char="F02D"/>
      </w:r>
      <w:r w:rsidRPr="00B939E5">
        <w:rPr>
          <w:rFonts w:ascii="Times New Roman" w:hAnsi="Times New Roman"/>
          <w:color w:val="000000"/>
          <w:sz w:val="22"/>
          <w:szCs w:val="22"/>
        </w:rPr>
        <w:tab/>
        <w:t xml:space="preserve"> </w:t>
      </w:r>
      <w:r w:rsidR="009D69F2" w:rsidRPr="00B939E5">
        <w:rPr>
          <w:rFonts w:ascii="Times New Roman" w:hAnsi="Times New Roman"/>
          <w:color w:val="000000"/>
          <w:sz w:val="22"/>
          <w:szCs w:val="22"/>
        </w:rPr>
        <w:t>2</w:t>
      </w:r>
      <w:r w:rsidRPr="00B939E5">
        <w:rPr>
          <w:rFonts w:ascii="Times New Roman" w:hAnsi="Times New Roman"/>
          <w:color w:val="000000"/>
          <w:sz w:val="22"/>
          <w:szCs w:val="22"/>
        </w:rPr>
        <w:t xml:space="preserve"> контрольных поста расположены  с учётом направления преобладающего ветра - в </w:t>
      </w:r>
      <w:r w:rsidR="00D20335" w:rsidRPr="00B939E5">
        <w:rPr>
          <w:rFonts w:ascii="Times New Roman" w:hAnsi="Times New Roman"/>
          <w:color w:val="000000"/>
          <w:sz w:val="22"/>
          <w:szCs w:val="22"/>
        </w:rPr>
        <w:t>юго-западном и южном</w:t>
      </w:r>
      <w:r w:rsidR="002D1832" w:rsidRPr="00B939E5">
        <w:rPr>
          <w:rFonts w:ascii="Times New Roman" w:hAnsi="Times New Roman"/>
          <w:color w:val="000000"/>
          <w:sz w:val="22"/>
          <w:szCs w:val="22"/>
        </w:rPr>
        <w:t xml:space="preserve"> </w:t>
      </w:r>
      <w:r w:rsidR="009D69F2" w:rsidRPr="00B939E5">
        <w:rPr>
          <w:rFonts w:ascii="Times New Roman" w:hAnsi="Times New Roman"/>
          <w:color w:val="000000"/>
          <w:sz w:val="22"/>
          <w:szCs w:val="22"/>
        </w:rPr>
        <w:t>направлении  на расстоянии 500 от площадки производства работ</w:t>
      </w:r>
      <w:r w:rsidRPr="00B939E5">
        <w:rPr>
          <w:rFonts w:ascii="Times New Roman" w:hAnsi="Times New Roman"/>
          <w:color w:val="000000"/>
          <w:sz w:val="22"/>
          <w:szCs w:val="22"/>
        </w:rPr>
        <w:t>;</w:t>
      </w:r>
    </w:p>
    <w:p w:rsidR="0033073E" w:rsidRPr="00B939E5" w:rsidRDefault="003A5EF4"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w:t>
      </w:r>
      <w:r w:rsidR="0033073E" w:rsidRPr="00B939E5">
        <w:rPr>
          <w:rFonts w:ascii="Times New Roman" w:hAnsi="Times New Roman"/>
          <w:color w:val="000000"/>
          <w:sz w:val="22"/>
          <w:szCs w:val="22"/>
        </w:rPr>
        <w:t>Общие требования к контролю и охране почв от загрязнения сформулированы в ГОСТ 17.4.3.04-85 «Охрана природы. Почвы. Общие требования к контролю и охране от загрязнения» и СанПиН 2.1.7.1287-03 «Санитарно-эпидемиологические требования к качеству почвы». Методика проведения наблюдений в соответствии с МУ 2.1.7.730-99.</w:t>
      </w:r>
    </w:p>
    <w:p w:rsidR="003A5EF4"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соответствии с п. 6.3</w:t>
      </w:r>
      <w:r w:rsidR="003A5EF4" w:rsidRPr="00B939E5">
        <w:rPr>
          <w:rFonts w:ascii="Times New Roman" w:hAnsi="Times New Roman"/>
          <w:color w:val="000000"/>
          <w:sz w:val="22"/>
          <w:szCs w:val="22"/>
        </w:rPr>
        <w:t xml:space="preserve">, 6,4 </w:t>
      </w:r>
      <w:r w:rsidRPr="00B939E5">
        <w:rPr>
          <w:rFonts w:ascii="Times New Roman" w:hAnsi="Times New Roman"/>
          <w:color w:val="000000"/>
          <w:sz w:val="22"/>
          <w:szCs w:val="22"/>
        </w:rPr>
        <w:t xml:space="preserve"> СанПиН 2.1.7.1287-03 контроль качества проб почвенного покрова осуществляется с использованием стандартного пере</w:t>
      </w:r>
      <w:r w:rsidR="003A5EF4" w:rsidRPr="00B939E5">
        <w:rPr>
          <w:rFonts w:ascii="Times New Roman" w:hAnsi="Times New Roman"/>
          <w:color w:val="000000"/>
          <w:sz w:val="22"/>
          <w:szCs w:val="22"/>
        </w:rPr>
        <w:t>чня химических показателей, а именно тяжелых металлов: свинец, кадмий, цинк, медь, никель, мышьяк, ртуть; 3,4-бензапирена и нефтепродуктов; рН; суммарный показатель загрязнения</w:t>
      </w:r>
      <w:r w:rsidR="00300449" w:rsidRPr="00B939E5">
        <w:rPr>
          <w:rFonts w:ascii="Times New Roman" w:hAnsi="Times New Roman"/>
          <w:color w:val="000000"/>
          <w:sz w:val="22"/>
          <w:szCs w:val="22"/>
        </w:rPr>
        <w:t xml:space="preserve">, </w:t>
      </w:r>
      <w:r w:rsidR="00832ADB" w:rsidRPr="00B939E5">
        <w:rPr>
          <w:rFonts w:ascii="Times New Roman" w:hAnsi="Times New Roman"/>
          <w:color w:val="000000"/>
          <w:sz w:val="22"/>
          <w:szCs w:val="22"/>
        </w:rPr>
        <w:t>санитарно-бактериологические показатели (возбудители кишечной инфекции, патогенные бактерии, энтеровирусы), оценка  степени эпидемической опасности почвы (показатель БГКП</w:t>
      </w:r>
      <w:r w:rsidR="00934838" w:rsidRPr="00B939E5">
        <w:rPr>
          <w:rFonts w:ascii="Times New Roman" w:hAnsi="Times New Roman"/>
          <w:color w:val="000000"/>
          <w:sz w:val="22"/>
          <w:szCs w:val="22"/>
        </w:rPr>
        <w:t>, индекс энтерококков, патогенные бактерии, в т.ч. сальмонеллы, яйца геогельминтов, личинки/куколки мух</w:t>
      </w:r>
      <w:r w:rsidR="00832ADB" w:rsidRPr="00B939E5">
        <w:rPr>
          <w:rFonts w:ascii="Times New Roman" w:hAnsi="Times New Roman"/>
          <w:color w:val="000000"/>
          <w:sz w:val="22"/>
          <w:szCs w:val="22"/>
        </w:rPr>
        <w:t xml:space="preserve">). </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Периодичность отбора и анализа проб </w:t>
      </w:r>
      <w:r w:rsidR="00D20335" w:rsidRPr="00B939E5">
        <w:rPr>
          <w:rFonts w:ascii="Times New Roman" w:hAnsi="Times New Roman"/>
          <w:color w:val="000000"/>
          <w:sz w:val="22"/>
          <w:szCs w:val="22"/>
        </w:rPr>
        <w:t>–</w:t>
      </w:r>
      <w:r w:rsidR="00714BD4" w:rsidRPr="00B939E5">
        <w:rPr>
          <w:rFonts w:ascii="Times New Roman" w:hAnsi="Times New Roman"/>
          <w:color w:val="000000"/>
          <w:sz w:val="22"/>
          <w:szCs w:val="22"/>
        </w:rPr>
        <w:t xml:space="preserve"> один раз</w:t>
      </w:r>
      <w:r w:rsidR="00D20335" w:rsidRPr="00B939E5">
        <w:rPr>
          <w:rFonts w:ascii="Times New Roman" w:hAnsi="Times New Roman"/>
          <w:color w:val="000000"/>
          <w:sz w:val="22"/>
          <w:szCs w:val="22"/>
        </w:rPr>
        <w:t xml:space="preserve"> в год. </w:t>
      </w:r>
      <w:r w:rsidRPr="00B939E5">
        <w:rPr>
          <w:rFonts w:ascii="Times New Roman" w:hAnsi="Times New Roman"/>
          <w:color w:val="000000"/>
          <w:sz w:val="22"/>
          <w:szCs w:val="22"/>
        </w:rPr>
        <w:t xml:space="preserve"> Все исследования по оценке качества почвы должны приводиться в лабораториях, аккредитованных в установленном порядке. Основным критерием гигиенической оценки загрязнения почв химическими веществами является предельно допустимая концентрация (ПДК), или ориентировочно допустимая концентрация (ОДК) химических веществ в почве.</w:t>
      </w:r>
      <w:r w:rsidR="00605BAE" w:rsidRPr="00B939E5">
        <w:rPr>
          <w:rFonts w:ascii="Times New Roman" w:hAnsi="Times New Roman"/>
          <w:color w:val="000000"/>
          <w:sz w:val="22"/>
          <w:szCs w:val="22"/>
        </w:rPr>
        <w:t xml:space="preserve"> </w:t>
      </w:r>
    </w:p>
    <w:p w:rsidR="00605BA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Оценка степени опасности загрязнения почвы химическими веществами, оценка санитарного состояния почвы по санитарно-химическим показателям, оценка степени биологического загрязнения почвы проводится в соответствии с  МУ 2.1.7.730-99 «Гигиенические требования к качеству почвы населённых мест».</w:t>
      </w:r>
      <w:r w:rsidR="00605BAE" w:rsidRPr="00B939E5">
        <w:rPr>
          <w:rFonts w:ascii="Times New Roman" w:hAnsi="Times New Roman"/>
          <w:color w:val="000000"/>
          <w:sz w:val="22"/>
          <w:szCs w:val="22"/>
        </w:rPr>
        <w:t xml:space="preserve"> </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Рекомендуемая табличная форма отчётности приведена в таблице</w:t>
      </w:r>
      <w:r w:rsidR="00F631BA" w:rsidRPr="00B939E5">
        <w:rPr>
          <w:rFonts w:ascii="Times New Roman" w:hAnsi="Times New Roman"/>
          <w:color w:val="000000"/>
          <w:sz w:val="22"/>
          <w:szCs w:val="22"/>
        </w:rPr>
        <w:t xml:space="preserve"> 7.</w:t>
      </w:r>
      <w:r w:rsidR="00796682" w:rsidRPr="00B939E5">
        <w:rPr>
          <w:rFonts w:ascii="Times New Roman" w:hAnsi="Times New Roman"/>
          <w:color w:val="000000"/>
          <w:sz w:val="22"/>
          <w:szCs w:val="22"/>
        </w:rPr>
        <w:t>6</w:t>
      </w:r>
    </w:p>
    <w:p w:rsidR="00605BAE" w:rsidRPr="00B939E5" w:rsidRDefault="00605BAE" w:rsidP="00592846">
      <w:pPr>
        <w:ind w:firstLine="426"/>
        <w:contextualSpacing/>
        <w:jc w:val="left"/>
        <w:rPr>
          <w:rFonts w:ascii="Times New Roman" w:hAnsi="Times New Roman"/>
          <w:b/>
          <w:color w:val="000000"/>
          <w:sz w:val="22"/>
          <w:szCs w:val="22"/>
        </w:rPr>
      </w:pPr>
    </w:p>
    <w:p w:rsidR="0033073E" w:rsidRPr="00B939E5" w:rsidRDefault="0033073E" w:rsidP="00592846">
      <w:pPr>
        <w:ind w:firstLine="426"/>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Таблица </w:t>
      </w:r>
      <w:r w:rsidR="00605BAE" w:rsidRPr="00B939E5">
        <w:rPr>
          <w:rFonts w:ascii="Times New Roman" w:hAnsi="Times New Roman"/>
          <w:color w:val="000000"/>
          <w:sz w:val="22"/>
          <w:szCs w:val="22"/>
        </w:rPr>
        <w:t>7.</w:t>
      </w:r>
      <w:r w:rsidR="00796682" w:rsidRPr="00B939E5">
        <w:rPr>
          <w:rFonts w:ascii="Times New Roman" w:hAnsi="Times New Roman"/>
          <w:color w:val="000000"/>
          <w:sz w:val="22"/>
          <w:szCs w:val="22"/>
        </w:rPr>
        <w:t>6</w:t>
      </w:r>
      <w:r w:rsidRPr="00B939E5">
        <w:rPr>
          <w:rFonts w:ascii="Times New Roman" w:hAnsi="Times New Roman"/>
          <w:color w:val="000000"/>
          <w:sz w:val="22"/>
          <w:szCs w:val="22"/>
        </w:rPr>
        <w:t xml:space="preserve"> Сводная таблица санитарного состояния почвы</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1863"/>
        <w:gridCol w:w="1647"/>
        <w:gridCol w:w="1610"/>
        <w:gridCol w:w="1406"/>
        <w:gridCol w:w="1438"/>
      </w:tblGrid>
      <w:tr w:rsidR="0033073E" w:rsidRPr="00B939E5" w:rsidTr="00C57697">
        <w:trPr>
          <w:trHeight w:val="202"/>
          <w:jc w:val="center"/>
        </w:trPr>
        <w:tc>
          <w:tcPr>
            <w:tcW w:w="1316" w:type="dxa"/>
            <w:vMerge w:val="restart"/>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Посты наблюдений</w:t>
            </w:r>
          </w:p>
        </w:tc>
        <w:tc>
          <w:tcPr>
            <w:tcW w:w="8029" w:type="dxa"/>
            <w:gridSpan w:val="5"/>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Критерии оценки загрязнения почвы</w:t>
            </w:r>
          </w:p>
        </w:tc>
      </w:tr>
      <w:tr w:rsidR="0033073E" w:rsidRPr="00B939E5" w:rsidTr="00C57697">
        <w:trPr>
          <w:trHeight w:val="333"/>
          <w:jc w:val="center"/>
        </w:trPr>
        <w:tc>
          <w:tcPr>
            <w:tcW w:w="1316" w:type="dxa"/>
            <w:vMerge/>
          </w:tcPr>
          <w:p w:rsidR="0033073E" w:rsidRPr="00B939E5" w:rsidRDefault="0033073E" w:rsidP="00592846">
            <w:pPr>
              <w:contextualSpacing/>
              <w:jc w:val="left"/>
              <w:rPr>
                <w:rFonts w:ascii="Times New Roman" w:hAnsi="Times New Roman"/>
                <w:color w:val="000000"/>
                <w:sz w:val="22"/>
                <w:szCs w:val="22"/>
              </w:rPr>
            </w:pPr>
          </w:p>
        </w:tc>
        <w:tc>
          <w:tcPr>
            <w:tcW w:w="1649"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оценка загрязнения почв неорганическими веществами</w:t>
            </w:r>
          </w:p>
        </w:tc>
        <w:tc>
          <w:tcPr>
            <w:tcW w:w="1543"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оценка степени загрязнения почвы органическими веществами</w:t>
            </w:r>
          </w:p>
        </w:tc>
        <w:tc>
          <w:tcPr>
            <w:tcW w:w="1715"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оценка чистоты почвы по «Санитарному числу» (по Хлебникову)</w:t>
            </w:r>
          </w:p>
        </w:tc>
        <w:tc>
          <w:tcPr>
            <w:tcW w:w="1489"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оценка загрязнения почв по суммарному показателю загрязнения (</w:t>
            </w:r>
            <w:r w:rsidRPr="00B939E5">
              <w:rPr>
                <w:rFonts w:ascii="Times New Roman" w:hAnsi="Times New Roman"/>
                <w:color w:val="000000"/>
                <w:sz w:val="22"/>
                <w:szCs w:val="22"/>
                <w:lang w:val="en-US"/>
              </w:rPr>
              <w:t>Z</w:t>
            </w:r>
            <w:r w:rsidRPr="00B939E5">
              <w:rPr>
                <w:rFonts w:ascii="Times New Roman" w:hAnsi="Times New Roman"/>
                <w:color w:val="000000"/>
                <w:sz w:val="22"/>
                <w:szCs w:val="22"/>
              </w:rPr>
              <w:t>)</w:t>
            </w:r>
          </w:p>
        </w:tc>
        <w:tc>
          <w:tcPr>
            <w:tcW w:w="1633"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оценка эпидеми-</w:t>
            </w:r>
          </w:p>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ологической опасности почв</w:t>
            </w:r>
          </w:p>
        </w:tc>
      </w:tr>
      <w:tr w:rsidR="0033073E" w:rsidRPr="00B939E5" w:rsidTr="00C57697">
        <w:trPr>
          <w:trHeight w:val="221"/>
          <w:jc w:val="center"/>
        </w:trPr>
        <w:tc>
          <w:tcPr>
            <w:tcW w:w="1316"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поста</w:t>
            </w:r>
          </w:p>
        </w:tc>
        <w:tc>
          <w:tcPr>
            <w:tcW w:w="1649" w:type="dxa"/>
          </w:tcPr>
          <w:p w:rsidR="0033073E" w:rsidRPr="00B939E5" w:rsidRDefault="0033073E" w:rsidP="00592846">
            <w:pPr>
              <w:contextualSpacing/>
              <w:jc w:val="left"/>
              <w:rPr>
                <w:rFonts w:ascii="Times New Roman" w:hAnsi="Times New Roman"/>
                <w:color w:val="000000"/>
                <w:sz w:val="22"/>
                <w:szCs w:val="22"/>
              </w:rPr>
            </w:pPr>
          </w:p>
        </w:tc>
        <w:tc>
          <w:tcPr>
            <w:tcW w:w="1543" w:type="dxa"/>
          </w:tcPr>
          <w:p w:rsidR="0033073E" w:rsidRPr="00B939E5" w:rsidRDefault="0033073E" w:rsidP="00592846">
            <w:pPr>
              <w:contextualSpacing/>
              <w:jc w:val="left"/>
              <w:rPr>
                <w:rFonts w:ascii="Times New Roman" w:hAnsi="Times New Roman"/>
                <w:color w:val="000000"/>
                <w:sz w:val="22"/>
                <w:szCs w:val="22"/>
              </w:rPr>
            </w:pPr>
          </w:p>
        </w:tc>
        <w:tc>
          <w:tcPr>
            <w:tcW w:w="1715" w:type="dxa"/>
          </w:tcPr>
          <w:p w:rsidR="0033073E" w:rsidRPr="00B939E5" w:rsidRDefault="0033073E" w:rsidP="00592846">
            <w:pPr>
              <w:contextualSpacing/>
              <w:jc w:val="left"/>
              <w:rPr>
                <w:rFonts w:ascii="Times New Roman" w:hAnsi="Times New Roman"/>
                <w:color w:val="000000"/>
                <w:sz w:val="22"/>
                <w:szCs w:val="22"/>
              </w:rPr>
            </w:pPr>
          </w:p>
        </w:tc>
        <w:tc>
          <w:tcPr>
            <w:tcW w:w="1489" w:type="dxa"/>
          </w:tcPr>
          <w:p w:rsidR="0033073E" w:rsidRPr="00B939E5" w:rsidRDefault="0033073E" w:rsidP="00592846">
            <w:pPr>
              <w:contextualSpacing/>
              <w:jc w:val="left"/>
              <w:rPr>
                <w:rFonts w:ascii="Times New Roman" w:hAnsi="Times New Roman"/>
                <w:color w:val="000000"/>
                <w:sz w:val="22"/>
                <w:szCs w:val="22"/>
              </w:rPr>
            </w:pPr>
          </w:p>
        </w:tc>
        <w:tc>
          <w:tcPr>
            <w:tcW w:w="1633" w:type="dxa"/>
          </w:tcPr>
          <w:p w:rsidR="0033073E" w:rsidRPr="00B939E5" w:rsidRDefault="0033073E" w:rsidP="00592846">
            <w:pPr>
              <w:contextualSpacing/>
              <w:jc w:val="left"/>
              <w:rPr>
                <w:rFonts w:ascii="Times New Roman" w:hAnsi="Times New Roman"/>
                <w:color w:val="000000"/>
                <w:sz w:val="22"/>
                <w:szCs w:val="22"/>
              </w:rPr>
            </w:pPr>
          </w:p>
        </w:tc>
      </w:tr>
    </w:tbl>
    <w:p w:rsidR="0033073E" w:rsidRPr="00B939E5" w:rsidRDefault="0033073E" w:rsidP="00592846">
      <w:pPr>
        <w:ind w:firstLine="426"/>
        <w:contextualSpacing/>
        <w:jc w:val="left"/>
        <w:rPr>
          <w:rFonts w:ascii="Times New Roman" w:hAnsi="Times New Roman"/>
          <w:color w:val="000000"/>
          <w:sz w:val="22"/>
          <w:szCs w:val="22"/>
        </w:rPr>
      </w:pPr>
    </w:p>
    <w:p w:rsidR="0033073E" w:rsidRPr="00B939E5" w:rsidRDefault="0033073E" w:rsidP="00592846">
      <w:pPr>
        <w:ind w:firstLine="426"/>
        <w:contextualSpacing/>
        <w:jc w:val="both"/>
        <w:rPr>
          <w:rFonts w:ascii="Times New Roman" w:hAnsi="Times New Roman"/>
          <w:color w:val="000000"/>
          <w:sz w:val="22"/>
          <w:szCs w:val="22"/>
        </w:rPr>
      </w:pPr>
      <w:bookmarkStart w:id="194" w:name="_Toc493508724"/>
      <w:r w:rsidRPr="00B939E5">
        <w:rPr>
          <w:rFonts w:ascii="Times New Roman" w:hAnsi="Times New Roman"/>
          <w:color w:val="000000"/>
          <w:sz w:val="22"/>
          <w:szCs w:val="22"/>
        </w:rPr>
        <w:t>Мониторинг за состоянием территории  прилегающих земель</w:t>
      </w:r>
      <w:bookmarkEnd w:id="194"/>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Один раз в десять дней силами обслуживающего персонала производится осмотр территории  и прилегающих земель  и, в случае загрязнения их, обеспечивается тщательная уборка и </w:t>
      </w:r>
      <w:r w:rsidR="005556C1" w:rsidRPr="00B939E5">
        <w:rPr>
          <w:rFonts w:ascii="Times New Roman" w:hAnsi="Times New Roman"/>
          <w:color w:val="000000"/>
          <w:sz w:val="22"/>
          <w:szCs w:val="22"/>
        </w:rPr>
        <w:t>передача отходов специализированной организации.</w:t>
      </w:r>
    </w:p>
    <w:p w:rsidR="0033073E" w:rsidRPr="00B939E5" w:rsidRDefault="00C00F19" w:rsidP="00592846">
      <w:pPr>
        <w:pStyle w:val="31"/>
        <w:contextualSpacing/>
        <w:jc w:val="left"/>
        <w:rPr>
          <w:rFonts w:ascii="Times New Roman" w:hAnsi="Times New Roman"/>
          <w:color w:val="000000"/>
          <w:sz w:val="22"/>
          <w:szCs w:val="22"/>
        </w:rPr>
      </w:pPr>
      <w:bookmarkStart w:id="195" w:name="_Toc493508725"/>
      <w:bookmarkStart w:id="196" w:name="_Toc8118666"/>
      <w:r w:rsidRPr="00B939E5">
        <w:rPr>
          <w:rFonts w:ascii="Times New Roman" w:hAnsi="Times New Roman"/>
          <w:color w:val="000000"/>
          <w:sz w:val="22"/>
          <w:szCs w:val="22"/>
        </w:rPr>
        <w:lastRenderedPageBreak/>
        <w:t xml:space="preserve">7.3.4. </w:t>
      </w:r>
      <w:r w:rsidR="0033073E" w:rsidRPr="00B939E5">
        <w:rPr>
          <w:rFonts w:ascii="Times New Roman" w:hAnsi="Times New Roman"/>
          <w:color w:val="000000"/>
          <w:sz w:val="22"/>
          <w:szCs w:val="22"/>
        </w:rPr>
        <w:t>Мониторинг поверхностных, подземных вод и донных отложений</w:t>
      </w:r>
      <w:bookmarkEnd w:id="195"/>
      <w:bookmarkEnd w:id="196"/>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Задачами экологического мониторинга поверхностных, подземных вод и донных отложений являются: оценка влияния эксплуатации объекта на гидродинамический режим и качество поверхностных, грунтовых вод и донных отложений; предупреждение формирования негативных экзогенных процессов и явлений; предупреждение аварийного загрязнения поверхностных, грунтовых вод и донных отложений.</w:t>
      </w:r>
    </w:p>
    <w:p w:rsidR="00597C9B" w:rsidRPr="00B939E5" w:rsidRDefault="00597C9B" w:rsidP="00592846">
      <w:pPr>
        <w:ind w:firstLine="426"/>
        <w:contextualSpacing/>
        <w:jc w:val="both"/>
        <w:rPr>
          <w:rFonts w:ascii="Times New Roman" w:hAnsi="Times New Roman"/>
          <w:i/>
          <w:color w:val="000000"/>
          <w:sz w:val="22"/>
          <w:szCs w:val="22"/>
        </w:rPr>
      </w:pPr>
    </w:p>
    <w:p w:rsidR="0033073E" w:rsidRPr="00B939E5" w:rsidRDefault="0033073E" w:rsidP="00592846">
      <w:pPr>
        <w:ind w:firstLine="426"/>
        <w:contextualSpacing/>
        <w:jc w:val="both"/>
        <w:rPr>
          <w:rFonts w:ascii="Times New Roman" w:hAnsi="Times New Roman"/>
          <w:i/>
          <w:color w:val="000000"/>
          <w:sz w:val="22"/>
          <w:szCs w:val="22"/>
        </w:rPr>
      </w:pPr>
      <w:r w:rsidRPr="00B939E5">
        <w:rPr>
          <w:rFonts w:ascii="Times New Roman" w:hAnsi="Times New Roman"/>
          <w:i/>
          <w:color w:val="000000"/>
          <w:sz w:val="22"/>
          <w:szCs w:val="22"/>
        </w:rPr>
        <w:t>Поверхностные воды:</w:t>
      </w:r>
    </w:p>
    <w:p w:rsidR="006A2DAB" w:rsidRPr="00B939E5" w:rsidRDefault="006A2DAB"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Контроль поверхностных вод на производственной площадке, расположенной на территории Хохряковского месторождения, не предусмотрен в связи со значительным удалением площадки производства работ от поверхностных вод. На аналогичных площадках на территориях со схожими природно-климатическими характеристиками - ХМАО-Югры, Тюменская область, ЯНАО будут работать мобильные установки обезвреживания. Для других площадок расстояние до ближайшего водного объекта может не быть столь большим. Поскольку программа ПЭКиЭМ носит рекомендательный характер, в части контроля донных отложений рассмотрены  предложения для общего случая. Мониторинг поверхностных вод   производится  2 раза  - до начала работ  и по окончании работы на территории площадки предприятия-заказчика при наличии техничекой возможности для отбора проб (отсутствие ледостава).  Точки отбора располагаются выше и ниже площадки реализации технологии по течению поверхностных вод (на расстоянии 50-100 м).</w:t>
      </w:r>
    </w:p>
    <w:p w:rsidR="006A2DAB" w:rsidRPr="00B939E5" w:rsidRDefault="006A2DAB"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Контроль качества поверхностных вод  в соответствии с </w:t>
      </w:r>
      <w:r w:rsidR="006D3507" w:rsidRPr="00B939E5">
        <w:rPr>
          <w:rFonts w:ascii="Times New Roman" w:hAnsi="Times New Roman"/>
          <w:color w:val="000000"/>
          <w:sz w:val="22"/>
          <w:szCs w:val="22"/>
        </w:rPr>
        <w:t>СанПиН 2.1.5.980-00</w:t>
      </w:r>
      <w:r w:rsidRPr="00B939E5">
        <w:rPr>
          <w:rFonts w:ascii="Times New Roman" w:hAnsi="Times New Roman"/>
          <w:color w:val="000000"/>
          <w:sz w:val="22"/>
          <w:szCs w:val="22"/>
        </w:rPr>
        <w:t xml:space="preserve"> осуществляется с использованием стандартного перечня химических показателей, а именно </w:t>
      </w:r>
      <w:r w:rsidRPr="00B939E5">
        <w:rPr>
          <w:rFonts w:ascii="Times New Roman" w:hAnsi="Times New Roman"/>
          <w:color w:val="000000"/>
          <w:sz w:val="22"/>
          <w:szCs w:val="22"/>
          <w:lang w:val="en-US"/>
        </w:rPr>
        <w:t>pH</w:t>
      </w:r>
      <w:r w:rsidRPr="00B939E5">
        <w:rPr>
          <w:rFonts w:ascii="Times New Roman" w:hAnsi="Times New Roman"/>
          <w:color w:val="000000"/>
          <w:sz w:val="22"/>
          <w:szCs w:val="22"/>
        </w:rPr>
        <w:t xml:space="preserve">, взвешенные вещества, плавающие примеси, окраска, запахи, температура, минерализация, растворенный кислород, БПК5, ХПК, нефтепродукты. </w:t>
      </w:r>
    </w:p>
    <w:p w:rsidR="00605BAE" w:rsidRPr="00B939E5" w:rsidRDefault="003A5EF4" w:rsidP="00592846">
      <w:pPr>
        <w:ind w:firstLine="426"/>
        <w:contextualSpacing/>
        <w:jc w:val="both"/>
        <w:rPr>
          <w:rFonts w:ascii="Times New Roman" w:hAnsi="Times New Roman"/>
          <w:i/>
          <w:color w:val="000000"/>
          <w:sz w:val="22"/>
          <w:szCs w:val="22"/>
        </w:rPr>
      </w:pPr>
      <w:r w:rsidRPr="00B939E5">
        <w:rPr>
          <w:rFonts w:ascii="Times New Roman" w:hAnsi="Times New Roman"/>
          <w:color w:val="000000"/>
          <w:sz w:val="22"/>
          <w:szCs w:val="22"/>
        </w:rPr>
        <w:t xml:space="preserve"> </w:t>
      </w:r>
    </w:p>
    <w:p w:rsidR="0033073E" w:rsidRPr="00B939E5" w:rsidRDefault="0033073E" w:rsidP="00592846">
      <w:pPr>
        <w:ind w:firstLine="426"/>
        <w:contextualSpacing/>
        <w:jc w:val="both"/>
        <w:rPr>
          <w:rFonts w:ascii="Times New Roman" w:hAnsi="Times New Roman"/>
          <w:i/>
          <w:color w:val="000000"/>
          <w:sz w:val="22"/>
          <w:szCs w:val="22"/>
        </w:rPr>
      </w:pPr>
      <w:r w:rsidRPr="00B939E5">
        <w:rPr>
          <w:rFonts w:ascii="Times New Roman" w:hAnsi="Times New Roman"/>
          <w:i/>
          <w:color w:val="000000"/>
          <w:sz w:val="22"/>
          <w:szCs w:val="22"/>
        </w:rPr>
        <w:t>Подземные воды:</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Мониторинг подземных вод включает наблюдения за уровнями, температурой и химическим составом подземных вод</w:t>
      </w:r>
      <w:r w:rsidR="0054191B" w:rsidRPr="00B939E5">
        <w:rPr>
          <w:rFonts w:ascii="Times New Roman" w:hAnsi="Times New Roman"/>
          <w:color w:val="000000"/>
          <w:sz w:val="22"/>
          <w:szCs w:val="22"/>
        </w:rPr>
        <w:t xml:space="preserve"> производится </w:t>
      </w:r>
      <w:r w:rsidR="00D20335" w:rsidRPr="00B939E5">
        <w:rPr>
          <w:rFonts w:ascii="Times New Roman" w:hAnsi="Times New Roman"/>
          <w:color w:val="000000"/>
          <w:sz w:val="22"/>
          <w:szCs w:val="22"/>
        </w:rPr>
        <w:t>2</w:t>
      </w:r>
      <w:r w:rsidR="0054191B" w:rsidRPr="00B939E5">
        <w:rPr>
          <w:rFonts w:ascii="Times New Roman" w:hAnsi="Times New Roman"/>
          <w:color w:val="000000"/>
          <w:sz w:val="22"/>
          <w:szCs w:val="22"/>
        </w:rPr>
        <w:t xml:space="preserve"> раз</w:t>
      </w:r>
      <w:r w:rsidR="00D20335" w:rsidRPr="00B939E5">
        <w:rPr>
          <w:rFonts w:ascii="Times New Roman" w:hAnsi="Times New Roman"/>
          <w:color w:val="000000"/>
          <w:sz w:val="22"/>
          <w:szCs w:val="22"/>
        </w:rPr>
        <w:t>а в год</w:t>
      </w:r>
      <w:r w:rsidR="0054191B" w:rsidRPr="00B939E5">
        <w:rPr>
          <w:rFonts w:ascii="Times New Roman" w:hAnsi="Times New Roman"/>
          <w:color w:val="000000"/>
          <w:sz w:val="22"/>
          <w:szCs w:val="22"/>
        </w:rPr>
        <w:t xml:space="preserve">. </w:t>
      </w:r>
    </w:p>
    <w:p w:rsidR="0089006A"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Для гидрогеологического мониторинга на территории</w:t>
      </w:r>
      <w:r w:rsidR="00B1658A" w:rsidRPr="00B939E5">
        <w:rPr>
          <w:rFonts w:ascii="Times New Roman" w:hAnsi="Times New Roman"/>
          <w:color w:val="000000"/>
          <w:sz w:val="22"/>
          <w:szCs w:val="22"/>
        </w:rPr>
        <w:t xml:space="preserve"> Хохряковского месторождения</w:t>
      </w:r>
      <w:r w:rsidR="00037B9C" w:rsidRPr="00B939E5">
        <w:rPr>
          <w:rFonts w:ascii="Times New Roman" w:hAnsi="Times New Roman"/>
          <w:color w:val="000000"/>
          <w:sz w:val="22"/>
          <w:szCs w:val="22"/>
        </w:rPr>
        <w:t xml:space="preserve"> </w:t>
      </w:r>
      <w:r w:rsidRPr="00B939E5">
        <w:rPr>
          <w:rFonts w:ascii="Times New Roman" w:hAnsi="Times New Roman"/>
          <w:color w:val="000000"/>
          <w:sz w:val="22"/>
          <w:szCs w:val="22"/>
        </w:rPr>
        <w:t xml:space="preserve"> предусматривается </w:t>
      </w:r>
      <w:r w:rsidR="00037B9C" w:rsidRPr="00B939E5">
        <w:rPr>
          <w:rFonts w:ascii="Times New Roman" w:hAnsi="Times New Roman"/>
          <w:color w:val="000000"/>
          <w:sz w:val="22"/>
          <w:szCs w:val="22"/>
        </w:rPr>
        <w:t xml:space="preserve"> скважина д</w:t>
      </w:r>
      <w:r w:rsidRPr="00B939E5">
        <w:rPr>
          <w:rFonts w:ascii="Times New Roman" w:hAnsi="Times New Roman"/>
          <w:color w:val="000000"/>
          <w:sz w:val="22"/>
          <w:szCs w:val="22"/>
        </w:rPr>
        <w:t>ля долгосрочных наблюдений за первым от поверхности водоносным горизонтом</w:t>
      </w:r>
      <w:r w:rsidR="00714BD4" w:rsidRPr="00B939E5">
        <w:rPr>
          <w:rFonts w:ascii="Times New Roman" w:hAnsi="Times New Roman"/>
          <w:color w:val="000000"/>
          <w:sz w:val="22"/>
          <w:szCs w:val="22"/>
        </w:rPr>
        <w:t xml:space="preserve"> восточнее</w:t>
      </w:r>
      <w:r w:rsidR="0054191B" w:rsidRPr="00B939E5">
        <w:rPr>
          <w:rFonts w:ascii="Times New Roman" w:hAnsi="Times New Roman"/>
          <w:color w:val="000000"/>
          <w:sz w:val="22"/>
          <w:szCs w:val="22"/>
        </w:rPr>
        <w:t xml:space="preserve"> </w:t>
      </w:r>
      <w:r w:rsidR="003A5EF4" w:rsidRPr="00B939E5">
        <w:rPr>
          <w:rFonts w:ascii="Times New Roman" w:hAnsi="Times New Roman"/>
          <w:color w:val="000000"/>
          <w:sz w:val="22"/>
          <w:szCs w:val="22"/>
        </w:rPr>
        <w:t>площадки проведения работ</w:t>
      </w:r>
      <w:r w:rsidRPr="00B939E5">
        <w:rPr>
          <w:rFonts w:ascii="Times New Roman" w:hAnsi="Times New Roman"/>
          <w:color w:val="000000"/>
          <w:sz w:val="22"/>
          <w:szCs w:val="22"/>
        </w:rPr>
        <w:t>.</w:t>
      </w:r>
      <w:r w:rsidR="003A5EF4" w:rsidRPr="00B939E5">
        <w:rPr>
          <w:rFonts w:ascii="Times New Roman" w:hAnsi="Times New Roman"/>
          <w:color w:val="000000"/>
          <w:sz w:val="22"/>
          <w:szCs w:val="22"/>
        </w:rPr>
        <w:t xml:space="preserve"> </w:t>
      </w:r>
    </w:p>
    <w:p w:rsidR="0089006A" w:rsidRPr="00B939E5" w:rsidRDefault="0089006A"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На аналогичных площадках на территориях со схожими природно-климатическими характеристиками - ХМАО-Югры, Тюменская область, ЯНАО будут работать мобильные установки обезвреживания. Для других площадок расстояние до ближайшего водного объекта может быть иным. Поскольку программа ПЭКиЭМ носит рекомендательный характер, в части контроля подземных вод рассмотрены  предложения для общего случая.  Мониторинг подземных вод в общем случае   производится  2 раза  - до начала работ  и по окончании работы на территории площадки предприятия-заказчика при наличии техниче</w:t>
      </w:r>
      <w:r w:rsidR="00ED78DB">
        <w:rPr>
          <w:rFonts w:ascii="Times New Roman" w:hAnsi="Times New Roman"/>
          <w:color w:val="000000"/>
          <w:sz w:val="22"/>
          <w:szCs w:val="22"/>
        </w:rPr>
        <w:t>с</w:t>
      </w:r>
      <w:r w:rsidRPr="00B939E5">
        <w:rPr>
          <w:rFonts w:ascii="Times New Roman" w:hAnsi="Times New Roman"/>
          <w:color w:val="000000"/>
          <w:sz w:val="22"/>
          <w:szCs w:val="22"/>
        </w:rPr>
        <w:t>кой возможности для отбора проб</w:t>
      </w:r>
      <w:r w:rsidR="00AD7F6E" w:rsidRPr="00B939E5">
        <w:rPr>
          <w:rFonts w:ascii="Times New Roman" w:hAnsi="Times New Roman"/>
          <w:color w:val="000000"/>
          <w:sz w:val="22"/>
          <w:szCs w:val="22"/>
        </w:rPr>
        <w:t xml:space="preserve">. Отбор проб производится в двух скважинах для  наблюдений за первым от поверхности водоносным горизонтом, которые </w:t>
      </w:r>
      <w:r w:rsidRPr="00B939E5">
        <w:rPr>
          <w:rFonts w:ascii="Times New Roman" w:hAnsi="Times New Roman"/>
          <w:color w:val="000000"/>
          <w:sz w:val="22"/>
          <w:szCs w:val="22"/>
        </w:rPr>
        <w:t xml:space="preserve"> располагаются выше и ниже </w:t>
      </w:r>
      <w:r w:rsidR="00AD7F6E" w:rsidRPr="00B939E5">
        <w:rPr>
          <w:rFonts w:ascii="Times New Roman" w:hAnsi="Times New Roman"/>
          <w:color w:val="000000"/>
          <w:sz w:val="22"/>
          <w:szCs w:val="22"/>
        </w:rPr>
        <w:t xml:space="preserve">по направлению перемещения грунтовых вод </w:t>
      </w:r>
      <w:r w:rsidRPr="00B939E5">
        <w:rPr>
          <w:rFonts w:ascii="Times New Roman" w:hAnsi="Times New Roman"/>
          <w:color w:val="000000"/>
          <w:sz w:val="22"/>
          <w:szCs w:val="22"/>
        </w:rPr>
        <w:t xml:space="preserve">площадки реализации технологии </w:t>
      </w:r>
      <w:r w:rsidR="00AD7F6E" w:rsidRPr="00B939E5">
        <w:rPr>
          <w:rFonts w:ascii="Times New Roman" w:hAnsi="Times New Roman"/>
          <w:color w:val="000000"/>
          <w:sz w:val="22"/>
          <w:szCs w:val="22"/>
        </w:rPr>
        <w:t>по вод на расстоянии 50-100 м.</w:t>
      </w:r>
      <w:r w:rsidRPr="00B939E5">
        <w:rPr>
          <w:rFonts w:ascii="Times New Roman" w:hAnsi="Times New Roman"/>
          <w:color w:val="000000"/>
          <w:sz w:val="22"/>
          <w:szCs w:val="22"/>
        </w:rPr>
        <w:t xml:space="preserve"> </w:t>
      </w:r>
      <w:r w:rsidR="004A1447" w:rsidRPr="00B939E5">
        <w:rPr>
          <w:rFonts w:ascii="Times New Roman" w:hAnsi="Times New Roman"/>
          <w:color w:val="000000"/>
          <w:sz w:val="22"/>
          <w:szCs w:val="22"/>
        </w:rPr>
        <w:t xml:space="preserve">Направление движения подземных вод производится гидрогеологическими методами определения направления движения подземных вод. </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Анализ проб воды необходимо проводить в стационарной лаборатории, аккредитованной в соответствии с действующим законодательством.</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На наблюдательных скважинах проводятся наблюдения за следующими параметрами:</w:t>
      </w:r>
    </w:p>
    <w:p w:rsidR="0033073E" w:rsidRPr="00B939E5" w:rsidRDefault="0033073E" w:rsidP="00592846">
      <w:pPr>
        <w:pStyle w:val="af6"/>
        <w:numPr>
          <w:ilvl w:val="0"/>
          <w:numId w:val="50"/>
        </w:numPr>
        <w:ind w:left="851"/>
        <w:jc w:val="both"/>
        <w:rPr>
          <w:rFonts w:ascii="Times New Roman" w:hAnsi="Times New Roman"/>
          <w:color w:val="000000"/>
          <w:sz w:val="22"/>
          <w:szCs w:val="22"/>
        </w:rPr>
      </w:pPr>
      <w:r w:rsidRPr="00B939E5">
        <w:rPr>
          <w:rFonts w:ascii="Times New Roman" w:hAnsi="Times New Roman"/>
          <w:color w:val="000000"/>
          <w:sz w:val="22"/>
          <w:szCs w:val="22"/>
        </w:rPr>
        <w:t>уровнем подземных вод;</w:t>
      </w:r>
    </w:p>
    <w:p w:rsidR="0033073E" w:rsidRPr="00B939E5" w:rsidRDefault="0033073E" w:rsidP="00592846">
      <w:pPr>
        <w:pStyle w:val="af6"/>
        <w:numPr>
          <w:ilvl w:val="0"/>
          <w:numId w:val="50"/>
        </w:numPr>
        <w:ind w:left="851"/>
        <w:jc w:val="both"/>
        <w:rPr>
          <w:rFonts w:ascii="Times New Roman" w:hAnsi="Times New Roman"/>
          <w:color w:val="000000"/>
          <w:sz w:val="22"/>
          <w:szCs w:val="22"/>
        </w:rPr>
      </w:pPr>
      <w:r w:rsidRPr="00B939E5">
        <w:rPr>
          <w:rFonts w:ascii="Times New Roman" w:hAnsi="Times New Roman"/>
          <w:color w:val="000000"/>
          <w:sz w:val="22"/>
          <w:szCs w:val="22"/>
        </w:rPr>
        <w:t>качеством подземных вод.</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Отбор, транспортировка, хранение проб сточных и природных вод проводится в соответствии с ГОСТ Р 51592-2000 «Общие требования к отбору проб».</w:t>
      </w:r>
    </w:p>
    <w:p w:rsidR="0081162A" w:rsidRPr="00B939E5" w:rsidRDefault="0081162A"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Контроль качества</w:t>
      </w:r>
      <w:r w:rsidR="0033073E" w:rsidRPr="00B939E5">
        <w:rPr>
          <w:rFonts w:ascii="Times New Roman" w:hAnsi="Times New Roman"/>
          <w:color w:val="000000"/>
          <w:sz w:val="22"/>
          <w:szCs w:val="22"/>
        </w:rPr>
        <w:t xml:space="preserve"> </w:t>
      </w:r>
      <w:r w:rsidRPr="00B939E5">
        <w:rPr>
          <w:rFonts w:ascii="Times New Roman" w:hAnsi="Times New Roman"/>
          <w:color w:val="000000"/>
          <w:sz w:val="22"/>
          <w:szCs w:val="22"/>
        </w:rPr>
        <w:t>подземных вод (в соответствии с п.6.4 СанПиН 2.1.7.1287-03)  контроль осуществляется с использованием стандартного перечня химических показателей, а именно тяжелых металлов: свинец, кадмий, цинк, медь, никель, мышьяк, ртуть;</w:t>
      </w:r>
      <w:r w:rsidR="0054191B" w:rsidRPr="00B939E5">
        <w:rPr>
          <w:rFonts w:ascii="Times New Roman" w:hAnsi="Times New Roman"/>
          <w:color w:val="000000"/>
          <w:sz w:val="22"/>
          <w:szCs w:val="22"/>
        </w:rPr>
        <w:t xml:space="preserve"> </w:t>
      </w:r>
      <w:r w:rsidRPr="00B939E5">
        <w:rPr>
          <w:rFonts w:ascii="Times New Roman" w:hAnsi="Times New Roman"/>
          <w:color w:val="000000"/>
          <w:sz w:val="22"/>
          <w:szCs w:val="22"/>
        </w:rPr>
        <w:t xml:space="preserve"> 3,4-бензапирена и нефтепродуктов; рН; суммарный показатель загрязнения. </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w:t>
      </w:r>
      <w:r w:rsidRPr="00B939E5">
        <w:rPr>
          <w:rFonts w:ascii="Times New Roman" w:hAnsi="Times New Roman"/>
          <w:color w:val="000000"/>
          <w:sz w:val="22"/>
          <w:szCs w:val="22"/>
        </w:rPr>
        <w:lastRenderedPageBreak/>
        <w:t>содержание определяемых веществ превысит ПДК, необходимо принять меры по ограничению поступления загрязняющих веществ в грунтовые воды до уровня ПДК.</w:t>
      </w:r>
    </w:p>
    <w:p w:rsidR="0033073E" w:rsidRPr="00B939E5" w:rsidRDefault="0033073E" w:rsidP="00592846">
      <w:pPr>
        <w:ind w:firstLine="426"/>
        <w:contextualSpacing/>
        <w:jc w:val="both"/>
        <w:rPr>
          <w:rFonts w:ascii="Times New Roman" w:hAnsi="Times New Roman"/>
          <w:i/>
          <w:color w:val="000000"/>
          <w:sz w:val="22"/>
          <w:szCs w:val="22"/>
        </w:rPr>
      </w:pPr>
      <w:r w:rsidRPr="00B939E5">
        <w:rPr>
          <w:rFonts w:ascii="Times New Roman" w:hAnsi="Times New Roman"/>
          <w:i/>
          <w:color w:val="000000"/>
          <w:sz w:val="22"/>
          <w:szCs w:val="22"/>
        </w:rPr>
        <w:t>Донные отложения:</w:t>
      </w:r>
    </w:p>
    <w:p w:rsidR="006A2DAB" w:rsidRPr="00B939E5" w:rsidRDefault="00714BD4"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Контроль донных отложений </w:t>
      </w:r>
      <w:r w:rsidR="00D97F6E" w:rsidRPr="00B939E5">
        <w:rPr>
          <w:rFonts w:ascii="Times New Roman" w:hAnsi="Times New Roman"/>
          <w:color w:val="000000"/>
          <w:sz w:val="22"/>
          <w:szCs w:val="22"/>
        </w:rPr>
        <w:t xml:space="preserve">на производственной площадке, расположенной на территории Хохряковского месторождения, </w:t>
      </w:r>
      <w:r w:rsidRPr="00B939E5">
        <w:rPr>
          <w:rFonts w:ascii="Times New Roman" w:hAnsi="Times New Roman"/>
          <w:color w:val="000000"/>
          <w:sz w:val="22"/>
          <w:szCs w:val="22"/>
        </w:rPr>
        <w:t xml:space="preserve">не предусмотрен в связи со значительным удалением площадки производства работ от поверхностных вод. </w:t>
      </w:r>
      <w:r w:rsidR="00D97F6E" w:rsidRPr="00B939E5">
        <w:rPr>
          <w:rFonts w:ascii="Times New Roman" w:hAnsi="Times New Roman"/>
          <w:color w:val="000000"/>
          <w:sz w:val="22"/>
          <w:szCs w:val="22"/>
        </w:rPr>
        <w:t xml:space="preserve">На аналогичных площадках на территориях со схожими природно-климатическими характеристиками - ХМАО-Югры, Тюменская область, ЯНАО будут работать мобильные установки обезвреживания. Для других площадок расстояние до ближайшего водного объекта может не быть столь большим. Поскольку программа ПЭКиЭМ носит рекомендательный характер, в части контроля донных отложений рассмотрены  предложения для общего случая. </w:t>
      </w:r>
      <w:r w:rsidR="006A2DAB" w:rsidRPr="00B939E5">
        <w:rPr>
          <w:rFonts w:ascii="Times New Roman" w:hAnsi="Times New Roman"/>
          <w:color w:val="000000"/>
          <w:sz w:val="22"/>
          <w:szCs w:val="22"/>
        </w:rPr>
        <w:t xml:space="preserve"> Мониторинг донных отложений  производится  2 раза  - до начала работ  и по окончании работы на территории площадки предприятия-заказчика при наличии техничекой возможности для отбора проб (отсутствие ледостава).  Точки отбора располагаются выше и ниже площадки реализации технологии по течению поверхностн</w:t>
      </w:r>
      <w:r w:rsidR="00B1658A" w:rsidRPr="00B939E5">
        <w:rPr>
          <w:rFonts w:ascii="Times New Roman" w:hAnsi="Times New Roman"/>
          <w:color w:val="000000"/>
          <w:sz w:val="22"/>
          <w:szCs w:val="22"/>
        </w:rPr>
        <w:t>ых вод (на расстоянии 50-100 м) – в точках отбора поверхностных вод.</w:t>
      </w:r>
    </w:p>
    <w:p w:rsidR="006D3507" w:rsidRPr="00B939E5" w:rsidRDefault="006D3507"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Контроль качества поверхностных вод  в соответствии с РД 52.24.609-2013  осуществляется с использованием стандартного перечня химических показателей, а именно  </w:t>
      </w:r>
      <w:r w:rsidRPr="00B939E5">
        <w:rPr>
          <w:rFonts w:ascii="Times New Roman" w:hAnsi="Times New Roman"/>
          <w:color w:val="000000"/>
          <w:sz w:val="22"/>
          <w:szCs w:val="22"/>
          <w:lang w:val="en-US"/>
        </w:rPr>
        <w:t>pH</w:t>
      </w:r>
      <w:r w:rsidRPr="00B939E5">
        <w:rPr>
          <w:rFonts w:ascii="Times New Roman" w:hAnsi="Times New Roman"/>
          <w:color w:val="000000"/>
          <w:sz w:val="22"/>
          <w:szCs w:val="22"/>
        </w:rPr>
        <w:t xml:space="preserve"> водной вытяжки,   углеводороды (нефть и нефтепродукты), токсичность острая. </w:t>
      </w:r>
    </w:p>
    <w:p w:rsidR="0033073E" w:rsidRPr="00B939E5" w:rsidRDefault="0033073E" w:rsidP="00592846">
      <w:pPr>
        <w:ind w:firstLine="426"/>
        <w:contextualSpacing/>
        <w:jc w:val="left"/>
        <w:rPr>
          <w:rFonts w:ascii="Times New Roman" w:hAnsi="Times New Roman"/>
          <w:color w:val="000000"/>
          <w:sz w:val="22"/>
          <w:szCs w:val="22"/>
        </w:rPr>
      </w:pPr>
    </w:p>
    <w:p w:rsidR="0033073E" w:rsidRPr="00B939E5" w:rsidRDefault="0033073E" w:rsidP="00592846">
      <w:pPr>
        <w:ind w:firstLine="426"/>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Таблица </w:t>
      </w:r>
      <w:r w:rsidR="00B0781E" w:rsidRPr="00B939E5">
        <w:rPr>
          <w:rFonts w:ascii="Times New Roman" w:hAnsi="Times New Roman"/>
          <w:color w:val="000000"/>
          <w:sz w:val="22"/>
          <w:szCs w:val="22"/>
        </w:rPr>
        <w:t>7.</w:t>
      </w:r>
      <w:r w:rsidR="00796682" w:rsidRPr="00B939E5">
        <w:rPr>
          <w:rFonts w:ascii="Times New Roman" w:hAnsi="Times New Roman"/>
          <w:color w:val="000000"/>
          <w:sz w:val="22"/>
          <w:szCs w:val="22"/>
        </w:rPr>
        <w:t>7</w:t>
      </w:r>
      <w:r w:rsidR="00B0781E" w:rsidRPr="00B939E5">
        <w:rPr>
          <w:rFonts w:ascii="Times New Roman" w:hAnsi="Times New Roman"/>
          <w:color w:val="000000"/>
          <w:sz w:val="22"/>
          <w:szCs w:val="22"/>
        </w:rPr>
        <w:t xml:space="preserve"> </w:t>
      </w:r>
      <w:r w:rsidRPr="00B939E5">
        <w:rPr>
          <w:rFonts w:ascii="Times New Roman" w:hAnsi="Times New Roman"/>
          <w:color w:val="000000"/>
          <w:sz w:val="22"/>
          <w:szCs w:val="22"/>
        </w:rPr>
        <w:t xml:space="preserve"> Анализ данных мониторинга за подземными   водами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797"/>
        <w:gridCol w:w="1042"/>
        <w:gridCol w:w="940"/>
        <w:gridCol w:w="826"/>
        <w:gridCol w:w="1157"/>
        <w:gridCol w:w="875"/>
        <w:gridCol w:w="446"/>
        <w:gridCol w:w="331"/>
        <w:gridCol w:w="495"/>
      </w:tblGrid>
      <w:tr w:rsidR="0033073E" w:rsidRPr="00B939E5" w:rsidTr="00C57697">
        <w:trPr>
          <w:cantSplit/>
          <w:trHeight w:val="630"/>
          <w:jc w:val="center"/>
        </w:trPr>
        <w:tc>
          <w:tcPr>
            <w:tcW w:w="2441" w:type="dxa"/>
            <w:vMerge w:val="restart"/>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xml:space="preserve">Наименование </w:t>
            </w:r>
          </w:p>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ингредиента</w:t>
            </w:r>
          </w:p>
        </w:tc>
        <w:tc>
          <w:tcPr>
            <w:tcW w:w="2779" w:type="dxa"/>
            <w:gridSpan w:val="3"/>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Поверхностные воды</w:t>
            </w:r>
          </w:p>
        </w:tc>
        <w:tc>
          <w:tcPr>
            <w:tcW w:w="2858" w:type="dxa"/>
            <w:gridSpan w:val="3"/>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Подземные воды</w:t>
            </w:r>
          </w:p>
        </w:tc>
        <w:tc>
          <w:tcPr>
            <w:tcW w:w="1272" w:type="dxa"/>
            <w:gridSpan w:val="3"/>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и т.д.</w:t>
            </w:r>
          </w:p>
        </w:tc>
      </w:tr>
      <w:tr w:rsidR="0033073E" w:rsidRPr="00B939E5" w:rsidTr="00C57697">
        <w:trPr>
          <w:cantSplit/>
          <w:trHeight w:val="157"/>
          <w:jc w:val="center"/>
        </w:trPr>
        <w:tc>
          <w:tcPr>
            <w:tcW w:w="2441" w:type="dxa"/>
            <w:vMerge/>
          </w:tcPr>
          <w:p w:rsidR="0033073E" w:rsidRPr="00B939E5" w:rsidRDefault="0033073E" w:rsidP="00592846">
            <w:pPr>
              <w:contextualSpacing/>
              <w:jc w:val="left"/>
              <w:rPr>
                <w:rFonts w:ascii="Times New Roman" w:hAnsi="Times New Roman"/>
                <w:color w:val="000000"/>
                <w:sz w:val="22"/>
                <w:szCs w:val="22"/>
              </w:rPr>
            </w:pPr>
          </w:p>
        </w:tc>
        <w:tc>
          <w:tcPr>
            <w:tcW w:w="797"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Теку-щий год</w:t>
            </w:r>
          </w:p>
        </w:tc>
        <w:tc>
          <w:tcPr>
            <w:tcW w:w="1042"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к преды-дущему</w:t>
            </w:r>
          </w:p>
        </w:tc>
        <w:tc>
          <w:tcPr>
            <w:tcW w:w="940"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Тенде-нции</w:t>
            </w:r>
          </w:p>
        </w:tc>
        <w:tc>
          <w:tcPr>
            <w:tcW w:w="826"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Теку-щий год</w:t>
            </w:r>
          </w:p>
        </w:tc>
        <w:tc>
          <w:tcPr>
            <w:tcW w:w="1157"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 к преды-дущему</w:t>
            </w:r>
          </w:p>
        </w:tc>
        <w:tc>
          <w:tcPr>
            <w:tcW w:w="875"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Тенде-нции</w:t>
            </w:r>
          </w:p>
        </w:tc>
        <w:tc>
          <w:tcPr>
            <w:tcW w:w="446" w:type="dxa"/>
          </w:tcPr>
          <w:p w:rsidR="0033073E" w:rsidRPr="00B939E5" w:rsidRDefault="0033073E" w:rsidP="00592846">
            <w:pPr>
              <w:contextualSpacing/>
              <w:jc w:val="left"/>
              <w:rPr>
                <w:rFonts w:ascii="Times New Roman" w:hAnsi="Times New Roman"/>
                <w:color w:val="000000"/>
                <w:sz w:val="22"/>
                <w:szCs w:val="22"/>
              </w:rPr>
            </w:pPr>
          </w:p>
        </w:tc>
        <w:tc>
          <w:tcPr>
            <w:tcW w:w="331" w:type="dxa"/>
          </w:tcPr>
          <w:p w:rsidR="0033073E" w:rsidRPr="00B939E5" w:rsidRDefault="0033073E" w:rsidP="00592846">
            <w:pPr>
              <w:contextualSpacing/>
              <w:jc w:val="left"/>
              <w:rPr>
                <w:rFonts w:ascii="Times New Roman" w:hAnsi="Times New Roman"/>
                <w:color w:val="000000"/>
                <w:sz w:val="22"/>
                <w:szCs w:val="22"/>
              </w:rPr>
            </w:pPr>
          </w:p>
        </w:tc>
        <w:tc>
          <w:tcPr>
            <w:tcW w:w="495" w:type="dxa"/>
          </w:tcPr>
          <w:p w:rsidR="0033073E" w:rsidRPr="00B939E5" w:rsidRDefault="0033073E" w:rsidP="00592846">
            <w:pPr>
              <w:contextualSpacing/>
              <w:jc w:val="left"/>
              <w:rPr>
                <w:rFonts w:ascii="Times New Roman" w:hAnsi="Times New Roman"/>
                <w:b/>
                <w:color w:val="000000"/>
                <w:sz w:val="22"/>
                <w:szCs w:val="22"/>
              </w:rPr>
            </w:pPr>
          </w:p>
        </w:tc>
      </w:tr>
      <w:tr w:rsidR="0033073E" w:rsidRPr="00B939E5" w:rsidTr="00C57697">
        <w:trPr>
          <w:trHeight w:val="375"/>
          <w:jc w:val="center"/>
        </w:trPr>
        <w:tc>
          <w:tcPr>
            <w:tcW w:w="2441" w:type="dxa"/>
          </w:tcPr>
          <w:p w:rsidR="0033073E" w:rsidRPr="00B939E5" w:rsidRDefault="0033073E" w:rsidP="00592846">
            <w:pPr>
              <w:contextualSpacing/>
              <w:jc w:val="left"/>
              <w:rPr>
                <w:rFonts w:ascii="Times New Roman" w:hAnsi="Times New Roman"/>
                <w:color w:val="000000"/>
                <w:sz w:val="22"/>
                <w:szCs w:val="22"/>
              </w:rPr>
            </w:pPr>
            <w:r w:rsidRPr="00B939E5">
              <w:rPr>
                <w:rFonts w:ascii="Times New Roman" w:hAnsi="Times New Roman"/>
                <w:color w:val="000000"/>
                <w:sz w:val="22"/>
                <w:szCs w:val="22"/>
              </w:rPr>
              <w:t>Анализируемое вещество</w:t>
            </w:r>
          </w:p>
        </w:tc>
        <w:tc>
          <w:tcPr>
            <w:tcW w:w="797" w:type="dxa"/>
          </w:tcPr>
          <w:p w:rsidR="0033073E" w:rsidRPr="00B939E5" w:rsidRDefault="0033073E" w:rsidP="00592846">
            <w:pPr>
              <w:contextualSpacing/>
              <w:jc w:val="left"/>
              <w:rPr>
                <w:rFonts w:ascii="Times New Roman" w:hAnsi="Times New Roman"/>
                <w:color w:val="000000"/>
                <w:sz w:val="22"/>
                <w:szCs w:val="22"/>
              </w:rPr>
            </w:pPr>
          </w:p>
        </w:tc>
        <w:tc>
          <w:tcPr>
            <w:tcW w:w="1042" w:type="dxa"/>
          </w:tcPr>
          <w:p w:rsidR="0033073E" w:rsidRPr="00B939E5" w:rsidRDefault="0033073E" w:rsidP="00592846">
            <w:pPr>
              <w:contextualSpacing/>
              <w:jc w:val="left"/>
              <w:rPr>
                <w:rFonts w:ascii="Times New Roman" w:hAnsi="Times New Roman"/>
                <w:color w:val="000000"/>
                <w:sz w:val="22"/>
                <w:szCs w:val="22"/>
              </w:rPr>
            </w:pPr>
          </w:p>
        </w:tc>
        <w:tc>
          <w:tcPr>
            <w:tcW w:w="940" w:type="dxa"/>
          </w:tcPr>
          <w:p w:rsidR="0033073E" w:rsidRPr="00B939E5" w:rsidRDefault="0033073E" w:rsidP="00592846">
            <w:pPr>
              <w:contextualSpacing/>
              <w:jc w:val="left"/>
              <w:rPr>
                <w:rFonts w:ascii="Times New Roman" w:hAnsi="Times New Roman"/>
                <w:color w:val="000000"/>
                <w:sz w:val="22"/>
                <w:szCs w:val="22"/>
              </w:rPr>
            </w:pPr>
          </w:p>
        </w:tc>
        <w:tc>
          <w:tcPr>
            <w:tcW w:w="826" w:type="dxa"/>
          </w:tcPr>
          <w:p w:rsidR="0033073E" w:rsidRPr="00B939E5" w:rsidRDefault="0033073E" w:rsidP="00592846">
            <w:pPr>
              <w:contextualSpacing/>
              <w:jc w:val="left"/>
              <w:rPr>
                <w:rFonts w:ascii="Times New Roman" w:hAnsi="Times New Roman"/>
                <w:color w:val="000000"/>
                <w:sz w:val="22"/>
                <w:szCs w:val="22"/>
              </w:rPr>
            </w:pPr>
          </w:p>
        </w:tc>
        <w:tc>
          <w:tcPr>
            <w:tcW w:w="1157" w:type="dxa"/>
          </w:tcPr>
          <w:p w:rsidR="0033073E" w:rsidRPr="00B939E5" w:rsidRDefault="0033073E" w:rsidP="00592846">
            <w:pPr>
              <w:contextualSpacing/>
              <w:jc w:val="left"/>
              <w:rPr>
                <w:rFonts w:ascii="Times New Roman" w:hAnsi="Times New Roman"/>
                <w:color w:val="000000"/>
                <w:sz w:val="22"/>
                <w:szCs w:val="22"/>
              </w:rPr>
            </w:pPr>
          </w:p>
        </w:tc>
        <w:tc>
          <w:tcPr>
            <w:tcW w:w="875" w:type="dxa"/>
          </w:tcPr>
          <w:p w:rsidR="0033073E" w:rsidRPr="00B939E5" w:rsidRDefault="0033073E" w:rsidP="00592846">
            <w:pPr>
              <w:contextualSpacing/>
              <w:jc w:val="left"/>
              <w:rPr>
                <w:rFonts w:ascii="Times New Roman" w:hAnsi="Times New Roman"/>
                <w:color w:val="000000"/>
                <w:sz w:val="22"/>
                <w:szCs w:val="22"/>
              </w:rPr>
            </w:pPr>
          </w:p>
        </w:tc>
        <w:tc>
          <w:tcPr>
            <w:tcW w:w="446" w:type="dxa"/>
          </w:tcPr>
          <w:p w:rsidR="0033073E" w:rsidRPr="00B939E5" w:rsidRDefault="0033073E" w:rsidP="00592846">
            <w:pPr>
              <w:contextualSpacing/>
              <w:jc w:val="left"/>
              <w:rPr>
                <w:rFonts w:ascii="Times New Roman" w:hAnsi="Times New Roman"/>
                <w:color w:val="000000"/>
                <w:sz w:val="22"/>
                <w:szCs w:val="22"/>
              </w:rPr>
            </w:pPr>
          </w:p>
        </w:tc>
        <w:tc>
          <w:tcPr>
            <w:tcW w:w="331" w:type="dxa"/>
          </w:tcPr>
          <w:p w:rsidR="0033073E" w:rsidRPr="00B939E5" w:rsidRDefault="0033073E" w:rsidP="00592846">
            <w:pPr>
              <w:contextualSpacing/>
              <w:jc w:val="left"/>
              <w:rPr>
                <w:rFonts w:ascii="Times New Roman" w:hAnsi="Times New Roman"/>
                <w:color w:val="000000"/>
                <w:sz w:val="22"/>
                <w:szCs w:val="22"/>
              </w:rPr>
            </w:pPr>
          </w:p>
        </w:tc>
        <w:tc>
          <w:tcPr>
            <w:tcW w:w="495" w:type="dxa"/>
          </w:tcPr>
          <w:p w:rsidR="0033073E" w:rsidRPr="00B939E5" w:rsidRDefault="0033073E" w:rsidP="00592846">
            <w:pPr>
              <w:contextualSpacing/>
              <w:jc w:val="left"/>
              <w:rPr>
                <w:rFonts w:ascii="Times New Roman" w:hAnsi="Times New Roman"/>
                <w:color w:val="000000"/>
                <w:sz w:val="22"/>
                <w:szCs w:val="22"/>
              </w:rPr>
            </w:pPr>
          </w:p>
        </w:tc>
      </w:tr>
    </w:tbl>
    <w:p w:rsidR="0033073E" w:rsidRPr="00B939E5" w:rsidRDefault="00C00F19" w:rsidP="00592846">
      <w:pPr>
        <w:pStyle w:val="31"/>
        <w:contextualSpacing/>
        <w:rPr>
          <w:rFonts w:ascii="Times New Roman" w:hAnsi="Times New Roman"/>
          <w:color w:val="000000"/>
          <w:sz w:val="22"/>
          <w:szCs w:val="22"/>
        </w:rPr>
      </w:pPr>
      <w:bookmarkStart w:id="197" w:name="bookmark6"/>
      <w:bookmarkStart w:id="198" w:name="_Toc361804133"/>
      <w:bookmarkStart w:id="199" w:name="_Toc467517115"/>
      <w:bookmarkStart w:id="200" w:name="_Toc493508726"/>
      <w:bookmarkStart w:id="201" w:name="_Toc8118667"/>
      <w:r w:rsidRPr="00B939E5">
        <w:rPr>
          <w:rFonts w:ascii="Times New Roman" w:hAnsi="Times New Roman"/>
          <w:color w:val="000000"/>
          <w:sz w:val="22"/>
          <w:szCs w:val="22"/>
        </w:rPr>
        <w:t xml:space="preserve">7.3.5 </w:t>
      </w:r>
      <w:r w:rsidR="0033073E" w:rsidRPr="00B939E5">
        <w:rPr>
          <w:rFonts w:ascii="Times New Roman" w:hAnsi="Times New Roman"/>
          <w:color w:val="000000"/>
          <w:sz w:val="22"/>
          <w:szCs w:val="22"/>
        </w:rPr>
        <w:t xml:space="preserve">Мониторинг </w:t>
      </w:r>
      <w:bookmarkEnd w:id="197"/>
      <w:bookmarkEnd w:id="198"/>
      <w:bookmarkEnd w:id="199"/>
      <w:bookmarkEnd w:id="200"/>
      <w:r w:rsidR="00C20DD1" w:rsidRPr="00B939E5">
        <w:rPr>
          <w:rFonts w:ascii="Times New Roman" w:hAnsi="Times New Roman"/>
          <w:color w:val="000000"/>
          <w:sz w:val="22"/>
          <w:szCs w:val="22"/>
        </w:rPr>
        <w:t>физических факторов (акустическое и радиационное загрязнение)</w:t>
      </w:r>
      <w:bookmarkEnd w:id="201"/>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Согласно СанПиН 2.2.1/2.1.1.1200-03 «Санитарно-защитные зоны и санитарная классификация предприятий, сооружений и иных объектов» (новая редакция) измерение физических воздействий на атмосферный воздух проводится на границе нормативной санитарно-защитной зоны и ближайшей жилой застройке. Поэтому пункты измерения шума берутся в точках определения состояния и загрязнения атмосферного воздуха</w:t>
      </w:r>
      <w:r w:rsidR="008E4809" w:rsidRPr="00B939E5">
        <w:rPr>
          <w:rFonts w:ascii="Times New Roman" w:hAnsi="Times New Roman"/>
          <w:color w:val="000000"/>
          <w:sz w:val="22"/>
          <w:szCs w:val="22"/>
        </w:rPr>
        <w:t xml:space="preserve"> – на границе санитарно-защитной зоны</w:t>
      </w:r>
      <w:r w:rsidRPr="00B939E5">
        <w:rPr>
          <w:rFonts w:ascii="Times New Roman" w:hAnsi="Times New Roman"/>
          <w:color w:val="000000"/>
          <w:sz w:val="22"/>
          <w:szCs w:val="22"/>
        </w:rPr>
        <w:t>.</w:t>
      </w:r>
      <w:r w:rsidR="008E4809" w:rsidRPr="00B939E5">
        <w:rPr>
          <w:rFonts w:ascii="Times New Roman" w:hAnsi="Times New Roman"/>
          <w:color w:val="000000"/>
          <w:sz w:val="22"/>
          <w:szCs w:val="22"/>
        </w:rPr>
        <w:t xml:space="preserve"> </w:t>
      </w:r>
      <w:r w:rsidR="0088206C" w:rsidRPr="00B939E5">
        <w:rPr>
          <w:rFonts w:ascii="Times New Roman" w:hAnsi="Times New Roman"/>
          <w:color w:val="000000"/>
          <w:sz w:val="22"/>
          <w:szCs w:val="22"/>
        </w:rPr>
        <w:t xml:space="preserve">Периодичность контроля акустического воздействия – 1 замер в год в дневное время во время проведения работ.  Контроль акустического воздействия осуществляется с использованием следующих показателей: уровни звукового давления в октавных полосах со среднегеометрическими частотами и </w:t>
      </w:r>
      <w:r w:rsidR="0088206C" w:rsidRPr="00B939E5">
        <w:rPr>
          <w:rFonts w:ascii="Times New Roman" w:hAnsi="Times New Roman"/>
          <w:color w:val="000000"/>
          <w:sz w:val="22"/>
          <w:szCs w:val="22"/>
          <w:lang w:val="en-US"/>
        </w:rPr>
        <w:t>La</w:t>
      </w:r>
      <w:r w:rsidR="0088206C" w:rsidRPr="00B939E5">
        <w:rPr>
          <w:rFonts w:ascii="Times New Roman" w:hAnsi="Times New Roman"/>
          <w:color w:val="000000"/>
          <w:sz w:val="22"/>
          <w:szCs w:val="22"/>
        </w:rPr>
        <w:t>, дБА, эквивалентный и максимальный.</w:t>
      </w:r>
    </w:p>
    <w:p w:rsidR="00C01803" w:rsidRPr="00B939E5" w:rsidRDefault="00C01803"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В соответствии со статьей 22 Федерального закона от 30.03.1999 N 52-ФЗ (ред. от 03.08.2018) "О санитарно-эпидемиологическом благополучии населения"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 Таким образом в период производства работ необходимо осуществлять контроль качества поступаемых от заказчика отходов на  радиационные параметры (удельная активность радионуклидов) . </w:t>
      </w:r>
    </w:p>
    <w:p w:rsidR="00C20DD1" w:rsidRPr="00B939E5" w:rsidRDefault="006F2A41"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В период производства работ необходимо осуществлять контроль качества получаемой продукции – </w:t>
      </w:r>
      <w:r w:rsidR="0071285D">
        <w:rPr>
          <w:rFonts w:ascii="Times New Roman" w:hAnsi="Times New Roman"/>
          <w:color w:val="000000"/>
          <w:sz w:val="22"/>
          <w:szCs w:val="22"/>
        </w:rPr>
        <w:t>Песок мелкозернистый плотный по ТУ 08.12.11-001-33606930-2018, Минеральный остаток по ТУ 5716–002–90881777–2014,  Минеральный остаток по ТУ 23.99.19-002-90881777-2017, Минеральный остаток по ТУ 23.99.19-002.90881777-2018</w:t>
      </w:r>
      <w:r w:rsidR="004B445A" w:rsidRPr="004B445A">
        <w:rPr>
          <w:rFonts w:ascii="Times New Roman" w:hAnsi="Times New Roman"/>
          <w:color w:val="000000"/>
          <w:sz w:val="22"/>
          <w:szCs w:val="22"/>
        </w:rPr>
        <w:t xml:space="preserve"> </w:t>
      </w:r>
      <w:r w:rsidR="004B445A">
        <w:rPr>
          <w:rFonts w:ascii="Times New Roman" w:hAnsi="Times New Roman"/>
          <w:color w:val="000000"/>
          <w:sz w:val="22"/>
          <w:szCs w:val="22"/>
        </w:rPr>
        <w:t xml:space="preserve">. продукция </w:t>
      </w:r>
      <w:r w:rsidR="00C20DD1" w:rsidRPr="00B939E5">
        <w:rPr>
          <w:rFonts w:ascii="Times New Roman" w:hAnsi="Times New Roman"/>
          <w:color w:val="000000"/>
          <w:sz w:val="22"/>
          <w:szCs w:val="22"/>
        </w:rPr>
        <w:t xml:space="preserve">проверяется, согласно ГОСТ 8736-2014, </w:t>
      </w:r>
      <w:r w:rsidR="00EC47DB" w:rsidRPr="00B939E5">
        <w:rPr>
          <w:rFonts w:ascii="Times New Roman" w:hAnsi="Times New Roman"/>
          <w:color w:val="000000"/>
          <w:sz w:val="22"/>
          <w:szCs w:val="22"/>
        </w:rPr>
        <w:t xml:space="preserve">на </w:t>
      </w:r>
      <w:r w:rsidR="00C20DD1" w:rsidRPr="00B939E5">
        <w:rPr>
          <w:rFonts w:ascii="Times New Roman" w:hAnsi="Times New Roman"/>
          <w:color w:val="000000"/>
          <w:sz w:val="22"/>
          <w:szCs w:val="22"/>
        </w:rPr>
        <w:t xml:space="preserve"> радиационные параметры (удельная активность радионуклидов) по ГОСТ 30108-94.</w:t>
      </w:r>
    </w:p>
    <w:p w:rsidR="00EC47DB" w:rsidRPr="00B939E5" w:rsidRDefault="00EC47DB"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В результате утилизации отходов на установке УПНШ</w:t>
      </w:r>
      <w:r w:rsidR="00AA6603">
        <w:rPr>
          <w:rFonts w:ascii="Times New Roman" w:hAnsi="Times New Roman"/>
          <w:sz w:val="22"/>
          <w:szCs w:val="22"/>
          <w:lang w:bidi="ru-RU"/>
        </w:rPr>
        <w:t xml:space="preserve"> </w:t>
      </w:r>
      <w:r w:rsidR="00AA6603" w:rsidRPr="00AA6603">
        <w:rPr>
          <w:rFonts w:ascii="Times New Roman" w:hAnsi="Times New Roman"/>
          <w:color w:val="000000"/>
          <w:sz w:val="22"/>
          <w:szCs w:val="22"/>
        </w:rPr>
        <w:t>и ее модификациях</w:t>
      </w:r>
      <w:r w:rsidRPr="00B939E5">
        <w:rPr>
          <w:rFonts w:ascii="Times New Roman" w:hAnsi="Times New Roman"/>
          <w:sz w:val="22"/>
          <w:szCs w:val="22"/>
          <w:lang w:bidi="ru-RU"/>
        </w:rPr>
        <w:t xml:space="preserve"> образуется минеральный остаток (далее – материал), ТУ 5716–002–90881777–2014</w:t>
      </w:r>
      <w:r w:rsidRPr="00B939E5">
        <w:rPr>
          <w:rFonts w:ascii="Times New Roman" w:hAnsi="Times New Roman"/>
          <w:i/>
          <w:sz w:val="22"/>
          <w:szCs w:val="22"/>
          <w:lang w:bidi="ru-RU"/>
        </w:rPr>
        <w:t xml:space="preserve">. </w:t>
      </w:r>
      <w:r w:rsidRPr="00B939E5">
        <w:rPr>
          <w:rFonts w:ascii="Times New Roman" w:hAnsi="Times New Roman"/>
          <w:sz w:val="22"/>
          <w:szCs w:val="22"/>
          <w:lang w:bidi="ru-RU"/>
        </w:rPr>
        <w:t>. После получения Материала  определяется удельная эффективная активность радионуклидов по ГОСТ 30108-94.</w:t>
      </w:r>
    </w:p>
    <w:p w:rsidR="00C20DD1" w:rsidRPr="00B939E5" w:rsidRDefault="00C20DD1"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lastRenderedPageBreak/>
        <w:t>Пескам должна быть дана радиационно-гигиеническая оценка, по результатам которой устанавливают область его применения. Песок в зависимости от значений удельной эффективной активности естественных радионуклидов АЭфф применяют:</w:t>
      </w:r>
    </w:p>
    <w:p w:rsidR="00C20DD1" w:rsidRPr="00B939E5" w:rsidRDefault="00C20DD1"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АЭфф до 370 Бк/кг - во вновь строящихся жилых и общественных зданиях;</w:t>
      </w:r>
    </w:p>
    <w:p w:rsidR="00C20DD1" w:rsidRPr="00B939E5" w:rsidRDefault="00C20DD1"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Аэфф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C20DD1" w:rsidRPr="00B939E5" w:rsidRDefault="00C20DD1"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АЭфф св. 740 до 1500 Бк/кг - в дорожном строительстве вне населенных пунктов.</w:t>
      </w:r>
    </w:p>
    <w:p w:rsidR="00C20DD1" w:rsidRPr="00B939E5" w:rsidRDefault="00C20DD1"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При необходимости в национальных нормах, действующих на территории государства, значение удельной эффективной активности естественных радионуклидов может быть изменено в пределах норм, указанных выше.</w:t>
      </w:r>
    </w:p>
    <w:p w:rsidR="00C20DD1" w:rsidRPr="00B939E5" w:rsidRDefault="00C20DD1" w:rsidP="00592846">
      <w:pPr>
        <w:pStyle w:val="afffffffa"/>
        <w:spacing w:before="0" w:beforeAutospacing="0" w:after="0" w:afterAutospacing="0"/>
        <w:ind w:firstLine="426"/>
        <w:contextualSpacing/>
        <w:jc w:val="both"/>
        <w:rPr>
          <w:rFonts w:eastAsia="Arial Unicode MS"/>
          <w:sz w:val="22"/>
          <w:szCs w:val="22"/>
        </w:rPr>
      </w:pPr>
      <w:r w:rsidRPr="00B939E5">
        <w:rPr>
          <w:rFonts w:eastAsia="Arial Unicode MS"/>
          <w:sz w:val="22"/>
          <w:szCs w:val="22"/>
        </w:rPr>
        <w:t>Производственный контроль качества стройматериала обеспечивается с привлечением аттестованных аналитических лабораторий соответствующей специализации.</w:t>
      </w:r>
    </w:p>
    <w:p w:rsidR="0033073E" w:rsidRPr="00B939E5" w:rsidRDefault="00C00F19" w:rsidP="00592846">
      <w:pPr>
        <w:pStyle w:val="31"/>
        <w:contextualSpacing/>
        <w:rPr>
          <w:rFonts w:ascii="Times New Roman" w:hAnsi="Times New Roman"/>
          <w:color w:val="000000"/>
          <w:sz w:val="22"/>
          <w:szCs w:val="22"/>
        </w:rPr>
      </w:pPr>
      <w:bookmarkStart w:id="202" w:name="_Toc493508728"/>
      <w:bookmarkStart w:id="203" w:name="_Toc8118668"/>
      <w:r w:rsidRPr="00B939E5">
        <w:rPr>
          <w:rFonts w:ascii="Times New Roman" w:hAnsi="Times New Roman"/>
          <w:color w:val="000000"/>
          <w:sz w:val="22"/>
          <w:szCs w:val="22"/>
        </w:rPr>
        <w:t xml:space="preserve">7.3.6 </w:t>
      </w:r>
      <w:r w:rsidR="0033073E" w:rsidRPr="00B939E5">
        <w:rPr>
          <w:rFonts w:ascii="Times New Roman" w:hAnsi="Times New Roman"/>
          <w:color w:val="000000"/>
          <w:sz w:val="22"/>
          <w:szCs w:val="22"/>
        </w:rPr>
        <w:t>Мониторинг за обращением с отходами производства и потребления</w:t>
      </w:r>
      <w:bookmarkEnd w:id="202"/>
      <w:bookmarkEnd w:id="203"/>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Во исполнении требований Федерального закона «Об отходах производства и потребления» юридические лица и индивидуальные предприниматели, осуществляющие деятельность в области обращения с отходами организуют и осуществляют производственный экологический контроль за соблюдением требований законодательства в области обращения с отходами.</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ПЭК в области обращения с отходами включает:</w:t>
      </w:r>
    </w:p>
    <w:p w:rsidR="0033073E" w:rsidRPr="00B939E5" w:rsidRDefault="0033073E" w:rsidP="00592846">
      <w:pPr>
        <w:pStyle w:val="af6"/>
        <w:numPr>
          <w:ilvl w:val="0"/>
          <w:numId w:val="49"/>
        </w:numPr>
        <w:ind w:left="851"/>
        <w:jc w:val="both"/>
        <w:rPr>
          <w:rFonts w:ascii="Times New Roman" w:hAnsi="Times New Roman"/>
          <w:color w:val="000000"/>
          <w:sz w:val="22"/>
          <w:szCs w:val="22"/>
        </w:rPr>
      </w:pPr>
      <w:r w:rsidRPr="00B939E5">
        <w:rPr>
          <w:rFonts w:ascii="Times New Roman" w:hAnsi="Times New Roman"/>
          <w:color w:val="000000"/>
          <w:sz w:val="22"/>
          <w:szCs w:val="22"/>
        </w:rPr>
        <w:t>проверку порядка и правил обращения с отходами;</w:t>
      </w:r>
    </w:p>
    <w:p w:rsidR="0033073E" w:rsidRPr="00B939E5" w:rsidRDefault="0033073E" w:rsidP="00592846">
      <w:pPr>
        <w:pStyle w:val="af6"/>
        <w:numPr>
          <w:ilvl w:val="0"/>
          <w:numId w:val="49"/>
        </w:numPr>
        <w:ind w:left="851"/>
        <w:jc w:val="both"/>
        <w:rPr>
          <w:rFonts w:ascii="Times New Roman" w:hAnsi="Times New Roman"/>
          <w:color w:val="000000"/>
          <w:sz w:val="22"/>
          <w:szCs w:val="22"/>
        </w:rPr>
      </w:pPr>
      <w:r w:rsidRPr="00B939E5">
        <w:rPr>
          <w:rFonts w:ascii="Times New Roman" w:hAnsi="Times New Roman"/>
          <w:color w:val="000000"/>
          <w:sz w:val="22"/>
          <w:szCs w:val="22"/>
        </w:rPr>
        <w:t>анализ существующих производств с целью выявления возможностей и способов уменьшения количества и степени опасности образующихся отходов;</w:t>
      </w:r>
    </w:p>
    <w:p w:rsidR="0033073E" w:rsidRPr="00B939E5" w:rsidRDefault="0033073E" w:rsidP="00592846">
      <w:pPr>
        <w:pStyle w:val="af6"/>
        <w:numPr>
          <w:ilvl w:val="0"/>
          <w:numId w:val="49"/>
        </w:numPr>
        <w:ind w:left="851"/>
        <w:jc w:val="both"/>
        <w:rPr>
          <w:rFonts w:ascii="Times New Roman" w:hAnsi="Times New Roman"/>
          <w:color w:val="000000"/>
          <w:sz w:val="22"/>
          <w:szCs w:val="22"/>
        </w:rPr>
      </w:pPr>
      <w:r w:rsidRPr="00B939E5">
        <w:rPr>
          <w:rFonts w:ascii="Times New Roman" w:hAnsi="Times New Roman"/>
          <w:color w:val="000000"/>
          <w:sz w:val="22"/>
          <w:szCs w:val="22"/>
        </w:rPr>
        <w:t>учёт образовавшихся, использованных, а также размещённых отходов с составлением ежегодной государственной статистической отчётности 2-ТП (отходы);</w:t>
      </w:r>
    </w:p>
    <w:p w:rsidR="0033073E" w:rsidRPr="00B939E5" w:rsidRDefault="0033073E" w:rsidP="00592846">
      <w:pPr>
        <w:pStyle w:val="af6"/>
        <w:numPr>
          <w:ilvl w:val="0"/>
          <w:numId w:val="49"/>
        </w:numPr>
        <w:ind w:left="851"/>
        <w:jc w:val="both"/>
        <w:rPr>
          <w:rFonts w:ascii="Times New Roman" w:hAnsi="Times New Roman"/>
          <w:color w:val="000000"/>
          <w:sz w:val="22"/>
          <w:szCs w:val="22"/>
        </w:rPr>
      </w:pPr>
      <w:r w:rsidRPr="00B939E5">
        <w:rPr>
          <w:rFonts w:ascii="Times New Roman" w:hAnsi="Times New Roman"/>
          <w:color w:val="000000"/>
          <w:sz w:val="22"/>
          <w:szCs w:val="22"/>
        </w:rPr>
        <w:t>составление и утверждение Паспорта отхода;</w:t>
      </w:r>
    </w:p>
    <w:p w:rsidR="0033073E" w:rsidRPr="00B939E5" w:rsidRDefault="0033073E" w:rsidP="00592846">
      <w:pPr>
        <w:pStyle w:val="af6"/>
        <w:numPr>
          <w:ilvl w:val="0"/>
          <w:numId w:val="49"/>
        </w:numPr>
        <w:ind w:left="851"/>
        <w:jc w:val="both"/>
        <w:rPr>
          <w:rFonts w:ascii="Times New Roman" w:hAnsi="Times New Roman"/>
          <w:color w:val="000000"/>
          <w:sz w:val="22"/>
          <w:szCs w:val="22"/>
        </w:rPr>
      </w:pPr>
      <w:r w:rsidRPr="00B939E5">
        <w:rPr>
          <w:rFonts w:ascii="Times New Roman" w:hAnsi="Times New Roman"/>
          <w:color w:val="000000"/>
          <w:sz w:val="22"/>
          <w:szCs w:val="22"/>
        </w:rPr>
        <w:t>определение массы размещаемых отходов в соответствии с выданными лимитами на размещение отходов в окружающей среде;</w:t>
      </w:r>
    </w:p>
    <w:p w:rsidR="0033073E" w:rsidRPr="00B939E5" w:rsidRDefault="0033073E" w:rsidP="00592846">
      <w:pPr>
        <w:pStyle w:val="af6"/>
        <w:numPr>
          <w:ilvl w:val="0"/>
          <w:numId w:val="49"/>
        </w:numPr>
        <w:ind w:left="851"/>
        <w:jc w:val="both"/>
        <w:rPr>
          <w:rFonts w:ascii="Times New Roman" w:hAnsi="Times New Roman"/>
          <w:color w:val="000000"/>
          <w:sz w:val="22"/>
          <w:szCs w:val="22"/>
        </w:rPr>
      </w:pPr>
      <w:r w:rsidRPr="00B939E5">
        <w:rPr>
          <w:rFonts w:ascii="Times New Roman" w:hAnsi="Times New Roman"/>
          <w:color w:val="000000"/>
          <w:sz w:val="22"/>
          <w:szCs w:val="22"/>
        </w:rPr>
        <w:t>мониторинг состояния окружающей среды в местах хранения (накопления) и (или) объектах размещения отходов;</w:t>
      </w:r>
    </w:p>
    <w:p w:rsidR="0033073E" w:rsidRPr="00B939E5" w:rsidRDefault="0033073E" w:rsidP="00592846">
      <w:pPr>
        <w:pStyle w:val="af6"/>
        <w:numPr>
          <w:ilvl w:val="0"/>
          <w:numId w:val="49"/>
        </w:numPr>
        <w:ind w:left="851"/>
        <w:jc w:val="both"/>
        <w:rPr>
          <w:rFonts w:ascii="Times New Roman" w:hAnsi="Times New Roman"/>
          <w:color w:val="000000"/>
          <w:sz w:val="22"/>
          <w:szCs w:val="22"/>
        </w:rPr>
      </w:pPr>
      <w:r w:rsidRPr="00B939E5">
        <w:rPr>
          <w:rFonts w:ascii="Times New Roman" w:hAnsi="Times New Roman"/>
          <w:color w:val="000000"/>
          <w:sz w:val="22"/>
          <w:szCs w:val="22"/>
        </w:rPr>
        <w:t>проверку выполнения планов мероприятий по внедрению малоотходных технологических процессов, технологий использования отходов, достижению лимитов размещения отходов;</w:t>
      </w:r>
    </w:p>
    <w:p w:rsidR="0033073E" w:rsidRPr="00B939E5" w:rsidRDefault="0033073E" w:rsidP="00592846">
      <w:pPr>
        <w:pStyle w:val="af6"/>
        <w:numPr>
          <w:ilvl w:val="0"/>
          <w:numId w:val="49"/>
        </w:numPr>
        <w:ind w:left="851"/>
        <w:jc w:val="both"/>
        <w:rPr>
          <w:rFonts w:ascii="Times New Roman" w:hAnsi="Times New Roman"/>
          <w:color w:val="000000"/>
          <w:sz w:val="22"/>
          <w:szCs w:val="22"/>
        </w:rPr>
      </w:pPr>
      <w:r w:rsidRPr="00B939E5">
        <w:rPr>
          <w:rFonts w:ascii="Times New Roman" w:hAnsi="Times New Roman"/>
          <w:color w:val="000000"/>
          <w:sz w:val="22"/>
          <w:szCs w:val="22"/>
        </w:rPr>
        <w:t>проверку эффективности и безопасности для окружающей среды и здоровья населения эксплуатации объектов для размещения отходов.</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При проведении ПЭК по обращению с отходами оценивается уровень загрязнения почв, атмосферного воздуха, поверхностных и грунтовых вод в местах размещения отходов.</w:t>
      </w:r>
    </w:p>
    <w:p w:rsidR="0033073E" w:rsidRPr="00B939E5" w:rsidRDefault="0033073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Порядок производственного экологического контроля за источниками выделения загрязняющих веществ и образованием отходов в технологических процессах и стадиях, системами повторного и оборотного водоснабжения, рециклирования сырья, реагентов и материалов, другими внутрипроизводственными системами, как правило, определяются соответствующими технологическими регламентами, стандартами, инструкциями по эксплуатации, другой нормативной документацией.</w:t>
      </w:r>
    </w:p>
    <w:p w:rsidR="00C741C7" w:rsidRPr="00B939E5" w:rsidRDefault="00C741C7"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соответствии с требованием статьи 67 Федерального закона №7-ФЗ «Об охране окружающей среды»  и ГОСТ Р 56061-2014 «Производственный экологический контроль. Требования к программе производственного экологического контроля» природопользователем должен быть организован производственный экологический контроль, обеспечивающий выполнение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соблюдение требований в области охраны окружающей среды, установленных природоохранным законодательством.</w:t>
      </w:r>
    </w:p>
    <w:p w:rsidR="00EC47DB" w:rsidRPr="00B939E5" w:rsidRDefault="00EC47DB"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Контроль </w:t>
      </w:r>
      <w:r w:rsidR="00C741C7" w:rsidRPr="00B939E5">
        <w:rPr>
          <w:rFonts w:ascii="Times New Roman" w:hAnsi="Times New Roman"/>
          <w:color w:val="000000"/>
          <w:sz w:val="22"/>
          <w:szCs w:val="22"/>
        </w:rPr>
        <w:t xml:space="preserve"> разработки и ведения природоохранной документации</w:t>
      </w:r>
      <w:r w:rsidRPr="00B939E5">
        <w:rPr>
          <w:rFonts w:ascii="Times New Roman" w:hAnsi="Times New Roman"/>
          <w:color w:val="000000"/>
          <w:sz w:val="22"/>
          <w:szCs w:val="22"/>
        </w:rPr>
        <w:t xml:space="preserve">, </w:t>
      </w:r>
      <w:r w:rsidR="00C741C7" w:rsidRPr="00B939E5">
        <w:rPr>
          <w:rFonts w:ascii="Times New Roman" w:hAnsi="Times New Roman"/>
          <w:color w:val="000000"/>
          <w:sz w:val="22"/>
          <w:szCs w:val="22"/>
        </w:rPr>
        <w:t xml:space="preserve"> выполнения разработанных природоохранных мероприятий</w:t>
      </w:r>
      <w:r w:rsidR="00274897" w:rsidRPr="00B939E5">
        <w:rPr>
          <w:rFonts w:ascii="Times New Roman" w:hAnsi="Times New Roman"/>
          <w:color w:val="000000"/>
          <w:sz w:val="22"/>
          <w:szCs w:val="22"/>
        </w:rPr>
        <w:t xml:space="preserve"> осуществляется постоянно руководителем предприятия.</w:t>
      </w:r>
    </w:p>
    <w:p w:rsidR="00274897" w:rsidRPr="00B939E5" w:rsidRDefault="00274897"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В процессе производства работ запланирован контроль  поставляемого для обезвреживания грунта и нефтезагрязненных отходов в части содержания нефтепродуктов. </w:t>
      </w:r>
    </w:p>
    <w:p w:rsidR="00C20DD1" w:rsidRPr="00B939E5" w:rsidRDefault="00EC47DB" w:rsidP="00592846">
      <w:pPr>
        <w:ind w:firstLine="426"/>
        <w:contextualSpacing/>
        <w:jc w:val="both"/>
        <w:rPr>
          <w:rFonts w:ascii="Times New Roman" w:hAnsi="Times New Roman"/>
          <w:sz w:val="22"/>
          <w:szCs w:val="22"/>
          <w:lang w:bidi="ru-RU"/>
        </w:rPr>
      </w:pPr>
      <w:r w:rsidRPr="00B939E5">
        <w:rPr>
          <w:rFonts w:ascii="Times New Roman" w:hAnsi="Times New Roman"/>
          <w:color w:val="000000"/>
          <w:sz w:val="22"/>
          <w:szCs w:val="22"/>
        </w:rPr>
        <w:lastRenderedPageBreak/>
        <w:t xml:space="preserve">Контроль качества получаемой продукции </w:t>
      </w:r>
      <w:r w:rsidR="000465F5">
        <w:rPr>
          <w:rFonts w:ascii="Times New Roman" w:hAnsi="Times New Roman"/>
          <w:color w:val="000000"/>
          <w:sz w:val="22"/>
          <w:szCs w:val="22"/>
        </w:rPr>
        <w:t>(</w:t>
      </w:r>
      <w:r w:rsidR="0071285D">
        <w:rPr>
          <w:rFonts w:ascii="Times New Roman" w:hAnsi="Times New Roman"/>
          <w:color w:val="000000"/>
          <w:sz w:val="22"/>
          <w:szCs w:val="22"/>
        </w:rPr>
        <w:t>Песок мелкозернистый плотный по ТУ 08.12.11-001-33606930-2018, Минеральный остаток по ТУ 5716–002–90881777–2014,  Минеральный остаток по ТУ 23.99.19-002-90881777-2017, Минеральный остаток по ТУ 23.99.19-002.90881777-2018</w:t>
      </w:r>
      <w:r w:rsidR="000465F5" w:rsidRPr="000465F5">
        <w:rPr>
          <w:rFonts w:ascii="Times New Roman" w:hAnsi="Times New Roman"/>
          <w:color w:val="000000"/>
          <w:sz w:val="22"/>
          <w:szCs w:val="22"/>
        </w:rPr>
        <w:t xml:space="preserve"> </w:t>
      </w:r>
      <w:r w:rsidR="000465F5">
        <w:rPr>
          <w:rFonts w:ascii="Times New Roman" w:hAnsi="Times New Roman"/>
          <w:color w:val="000000"/>
          <w:sz w:val="22"/>
          <w:szCs w:val="22"/>
        </w:rPr>
        <w:t>)</w:t>
      </w:r>
      <w:r w:rsidR="00C20DD1" w:rsidRPr="00B939E5">
        <w:rPr>
          <w:rFonts w:ascii="Times New Roman" w:hAnsi="Times New Roman"/>
          <w:sz w:val="22"/>
          <w:szCs w:val="22"/>
          <w:lang w:bidi="ru-RU"/>
        </w:rPr>
        <w:t xml:space="preserve"> проверяется, согласно ГОСТ 8736-2014, проверяется на следующие критерии соответствия данному ГОСТу:</w:t>
      </w:r>
    </w:p>
    <w:p w:rsidR="00C20DD1" w:rsidRPr="00B939E5" w:rsidRDefault="00C20DD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зерновой состав и модуль крупности по ГОСТ 8735-88;</w:t>
      </w:r>
    </w:p>
    <w:p w:rsidR="00C20DD1" w:rsidRPr="00B939E5" w:rsidRDefault="00C20DD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содержание пылевидных и глинистых частиц по ГОСТ 8735-88;</w:t>
      </w:r>
    </w:p>
    <w:p w:rsidR="00C20DD1" w:rsidRPr="00B939E5" w:rsidRDefault="00C20DD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насыпная плотность по ГОСТ 8735-88;</w:t>
      </w:r>
    </w:p>
    <w:p w:rsidR="00C20DD1" w:rsidRPr="00B939E5" w:rsidRDefault="00C20DD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влажность по ГОСТ 8735-88;</w:t>
      </w:r>
    </w:p>
    <w:p w:rsidR="00C20DD1" w:rsidRPr="00B939E5" w:rsidRDefault="00C20DD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Качество материала строительного «Песок мелкозе</w:t>
      </w:r>
      <w:r w:rsidR="0074560E" w:rsidRPr="00B939E5">
        <w:rPr>
          <w:rFonts w:ascii="Times New Roman" w:hAnsi="Times New Roman"/>
          <w:sz w:val="22"/>
          <w:szCs w:val="22"/>
          <w:lang w:bidi="ru-RU"/>
        </w:rPr>
        <w:t>рнистый плотный»</w:t>
      </w:r>
      <w:del w:id="204" w:author="Александр" w:date="2020-03-19T14:51:00Z">
        <w:r w:rsidR="0074560E" w:rsidRPr="00B939E5" w:rsidDel="00913BE4">
          <w:rPr>
            <w:rFonts w:ascii="Times New Roman" w:hAnsi="Times New Roman"/>
            <w:sz w:val="22"/>
            <w:szCs w:val="22"/>
            <w:lang w:bidi="ru-RU"/>
          </w:rPr>
          <w:delText xml:space="preserve"> </w:delText>
        </w:r>
      </w:del>
      <w:r w:rsidR="0074560E" w:rsidRPr="00B939E5">
        <w:rPr>
          <w:rFonts w:ascii="Times New Roman" w:hAnsi="Times New Roman"/>
          <w:sz w:val="22"/>
          <w:szCs w:val="22"/>
          <w:lang w:bidi="ru-RU"/>
        </w:rPr>
        <w:t xml:space="preserve">, полученного </w:t>
      </w:r>
      <w:r w:rsidRPr="00B939E5">
        <w:rPr>
          <w:rFonts w:ascii="Times New Roman" w:hAnsi="Times New Roman"/>
          <w:sz w:val="22"/>
          <w:szCs w:val="22"/>
          <w:lang w:bidi="ru-RU"/>
        </w:rPr>
        <w:t xml:space="preserve"> путем обезвреживания, утилизации термическим способом</w:t>
      </w:r>
      <w:del w:id="205" w:author="Александр" w:date="2020-03-19T14:51:00Z">
        <w:r w:rsidRPr="00B939E5" w:rsidDel="00913BE4">
          <w:rPr>
            <w:rFonts w:ascii="Times New Roman" w:hAnsi="Times New Roman"/>
            <w:sz w:val="22"/>
            <w:szCs w:val="22"/>
            <w:lang w:bidi="ru-RU"/>
          </w:rPr>
          <w:delText xml:space="preserve"> </w:delText>
        </w:r>
      </w:del>
      <w:r w:rsidRPr="00B939E5">
        <w:rPr>
          <w:rFonts w:ascii="Times New Roman" w:hAnsi="Times New Roman"/>
          <w:sz w:val="22"/>
          <w:szCs w:val="22"/>
          <w:lang w:bidi="ru-RU"/>
        </w:rPr>
        <w:t xml:space="preserve">, регламентируется ТУ 08.12.11-001-33606930-2018 и должно соответствовать требованиям, приведённым в таблице: </w:t>
      </w:r>
    </w:p>
    <w:tbl>
      <w:tblPr>
        <w:tblStyle w:val="af5"/>
        <w:tblW w:w="0" w:type="auto"/>
        <w:jc w:val="center"/>
        <w:tblLayout w:type="fixed"/>
        <w:tblLook w:val="04A0" w:firstRow="1" w:lastRow="0" w:firstColumn="1" w:lastColumn="0" w:noHBand="0" w:noVBand="1"/>
      </w:tblPr>
      <w:tblGrid>
        <w:gridCol w:w="6521"/>
        <w:gridCol w:w="1843"/>
      </w:tblGrid>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contextualSpacing/>
              <w:jc w:val="center"/>
              <w:rPr>
                <w:sz w:val="22"/>
                <w:szCs w:val="22"/>
              </w:rPr>
            </w:pPr>
            <w:r w:rsidRPr="00B939E5">
              <w:rPr>
                <w:rStyle w:val="Bodytext10ptBold"/>
                <w:sz w:val="22"/>
                <w:szCs w:val="22"/>
              </w:rPr>
              <w:t>Наименование      показателя</w:t>
            </w:r>
          </w:p>
        </w:tc>
        <w:tc>
          <w:tcPr>
            <w:tcW w:w="1843" w:type="dxa"/>
          </w:tcPr>
          <w:p w:rsidR="00C20DD1" w:rsidRPr="00B939E5" w:rsidRDefault="00C20DD1" w:rsidP="00592846">
            <w:pPr>
              <w:pStyle w:val="4f2"/>
              <w:shd w:val="clear" w:color="auto" w:fill="auto"/>
              <w:spacing w:before="0" w:line="240" w:lineRule="auto"/>
              <w:ind w:left="260"/>
              <w:contextualSpacing/>
              <w:jc w:val="center"/>
              <w:rPr>
                <w:sz w:val="22"/>
                <w:szCs w:val="22"/>
              </w:rPr>
            </w:pPr>
            <w:r w:rsidRPr="00B939E5">
              <w:rPr>
                <w:rStyle w:val="Bodytext10ptBold"/>
                <w:sz w:val="22"/>
                <w:szCs w:val="22"/>
              </w:rPr>
              <w:t>Норма</w:t>
            </w:r>
          </w:p>
        </w:tc>
      </w:tr>
      <w:tr w:rsidR="00C20DD1" w:rsidRPr="00B939E5" w:rsidTr="00817BED">
        <w:trPr>
          <w:trHeight w:val="20"/>
          <w:jc w:val="center"/>
        </w:trPr>
        <w:tc>
          <w:tcPr>
            <w:tcW w:w="8364" w:type="dxa"/>
            <w:gridSpan w:val="2"/>
          </w:tcPr>
          <w:p w:rsidR="00C20DD1" w:rsidRPr="00B939E5" w:rsidRDefault="00C20DD1" w:rsidP="00592846">
            <w:pPr>
              <w:contextualSpacing/>
              <w:jc w:val="left"/>
              <w:rPr>
                <w:rFonts w:ascii="Times New Roman" w:hAnsi="Times New Roman"/>
                <w:b/>
                <w:sz w:val="22"/>
                <w:szCs w:val="22"/>
              </w:rPr>
            </w:pPr>
            <w:r w:rsidRPr="00B939E5">
              <w:rPr>
                <w:rFonts w:ascii="Times New Roman" w:hAnsi="Times New Roman"/>
                <w:b/>
                <w:sz w:val="22"/>
                <w:szCs w:val="22"/>
              </w:rPr>
              <w:t xml:space="preserve">1. </w:t>
            </w:r>
            <w:r w:rsidRPr="00B939E5">
              <w:rPr>
                <w:rStyle w:val="BodytextBold"/>
                <w:b w:val="0"/>
                <w:sz w:val="22"/>
                <w:szCs w:val="22"/>
              </w:rPr>
              <w:t>Модуль крупности:</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крупный</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2,5-3,0</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средний</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2,0-2,5</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мелкий</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1,5-2,0</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очень мелкий</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1,0-1,5</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тонкий</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0,7-1,0</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очень тонкий</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до 0,7</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contextualSpacing/>
              <w:jc w:val="left"/>
              <w:rPr>
                <w:sz w:val="22"/>
                <w:szCs w:val="22"/>
              </w:rPr>
            </w:pPr>
            <w:r w:rsidRPr="00B939E5">
              <w:rPr>
                <w:rStyle w:val="BodytextBold"/>
                <w:b w:val="0"/>
                <w:sz w:val="22"/>
                <w:szCs w:val="22"/>
              </w:rPr>
              <w:t>2. Влажность, % (по требованию потребителя):</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не более</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contextualSpacing/>
              <w:jc w:val="left"/>
              <w:rPr>
                <w:sz w:val="22"/>
                <w:szCs w:val="22"/>
              </w:rPr>
            </w:pPr>
            <w:r w:rsidRPr="00B939E5">
              <w:rPr>
                <w:rStyle w:val="BodytextBold"/>
                <w:b w:val="0"/>
                <w:sz w:val="22"/>
                <w:szCs w:val="22"/>
              </w:rPr>
              <w:t>3. Определение содержания пылевых и глинистых частиц, %</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не более 15%</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contextualSpacing/>
              <w:jc w:val="left"/>
              <w:rPr>
                <w:sz w:val="22"/>
                <w:szCs w:val="22"/>
              </w:rPr>
            </w:pPr>
            <w:r w:rsidRPr="00B939E5">
              <w:rPr>
                <w:rStyle w:val="BodytextBold"/>
                <w:b w:val="0"/>
                <w:sz w:val="22"/>
                <w:szCs w:val="22"/>
              </w:rPr>
              <w:t>4. Насыпная плотность</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не нормируется</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contextualSpacing/>
              <w:jc w:val="left"/>
              <w:rPr>
                <w:sz w:val="22"/>
                <w:szCs w:val="22"/>
              </w:rPr>
            </w:pPr>
            <w:r w:rsidRPr="00B939E5">
              <w:rPr>
                <w:rStyle w:val="BodytextBold"/>
                <w:b w:val="0"/>
                <w:sz w:val="22"/>
                <w:szCs w:val="22"/>
              </w:rPr>
              <w:t>5. Определение зернового состава, мм, не более</w:t>
            </w:r>
            <w:r w:rsidRPr="00B939E5">
              <w:rPr>
                <w:sz w:val="22"/>
                <w:szCs w:val="22"/>
              </w:rPr>
              <w:t>*</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полные остатки,</w:t>
            </w:r>
          </w:p>
          <w:p w:rsidR="00C20DD1" w:rsidRPr="00B939E5" w:rsidRDefault="00C20DD1" w:rsidP="00817BED">
            <w:pPr>
              <w:pStyle w:val="4f2"/>
              <w:spacing w:before="0" w:line="240" w:lineRule="auto"/>
              <w:contextualSpacing/>
              <w:jc w:val="center"/>
              <w:rPr>
                <w:sz w:val="22"/>
                <w:szCs w:val="22"/>
              </w:rPr>
            </w:pPr>
            <w:r w:rsidRPr="00B939E5">
              <w:rPr>
                <w:sz w:val="22"/>
                <w:szCs w:val="22"/>
              </w:rPr>
              <w:t>не более %</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2,5</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0-1</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1,25</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0-10</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0,63</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0-20</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0,315</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5-40</w:t>
            </w:r>
          </w:p>
        </w:tc>
      </w:tr>
      <w:tr w:rsidR="00C20DD1" w:rsidRPr="00B939E5" w:rsidTr="00817BED">
        <w:trPr>
          <w:trHeight w:val="20"/>
          <w:jc w:val="center"/>
        </w:trPr>
        <w:tc>
          <w:tcPr>
            <w:tcW w:w="6521" w:type="dxa"/>
          </w:tcPr>
          <w:p w:rsidR="00C20DD1" w:rsidRPr="00B939E5" w:rsidRDefault="00C20DD1" w:rsidP="00592846">
            <w:pPr>
              <w:pStyle w:val="4f2"/>
              <w:shd w:val="clear" w:color="auto" w:fill="auto"/>
              <w:spacing w:before="0" w:line="240" w:lineRule="auto"/>
              <w:ind w:left="420"/>
              <w:contextualSpacing/>
              <w:jc w:val="left"/>
              <w:rPr>
                <w:sz w:val="22"/>
                <w:szCs w:val="22"/>
              </w:rPr>
            </w:pPr>
            <w:r w:rsidRPr="00B939E5">
              <w:rPr>
                <w:sz w:val="22"/>
                <w:szCs w:val="22"/>
              </w:rPr>
              <w:t>0,16</w:t>
            </w:r>
          </w:p>
        </w:tc>
        <w:tc>
          <w:tcPr>
            <w:tcW w:w="1843" w:type="dxa"/>
            <w:vAlign w:val="center"/>
          </w:tcPr>
          <w:p w:rsidR="00C20DD1" w:rsidRPr="00B939E5" w:rsidRDefault="00C20DD1" w:rsidP="00817BED">
            <w:pPr>
              <w:pStyle w:val="4f2"/>
              <w:shd w:val="clear" w:color="auto" w:fill="auto"/>
              <w:spacing w:before="0" w:line="240" w:lineRule="auto"/>
              <w:contextualSpacing/>
              <w:jc w:val="center"/>
              <w:rPr>
                <w:sz w:val="22"/>
                <w:szCs w:val="22"/>
              </w:rPr>
            </w:pPr>
            <w:r w:rsidRPr="00B939E5">
              <w:rPr>
                <w:sz w:val="22"/>
                <w:szCs w:val="22"/>
              </w:rPr>
              <w:t>10-100</w:t>
            </w:r>
          </w:p>
        </w:tc>
      </w:tr>
    </w:tbl>
    <w:p w:rsidR="00C20DD1" w:rsidRPr="00B939E5" w:rsidRDefault="00C20DD1" w:rsidP="00592846">
      <w:pPr>
        <w:pStyle w:val="afffffffa"/>
        <w:spacing w:before="0" w:beforeAutospacing="0" w:after="0" w:afterAutospacing="0"/>
        <w:ind w:firstLine="426"/>
        <w:contextualSpacing/>
        <w:rPr>
          <w:rFonts w:eastAsia="Arial Unicode MS"/>
          <w:sz w:val="22"/>
          <w:szCs w:val="22"/>
        </w:rPr>
      </w:pPr>
    </w:p>
    <w:p w:rsidR="00C20DD1" w:rsidRPr="00B939E5" w:rsidRDefault="00C20DD1" w:rsidP="00EC7F65">
      <w:pPr>
        <w:pStyle w:val="afffffffa"/>
        <w:ind w:firstLine="426"/>
        <w:contextualSpacing/>
        <w:jc w:val="both"/>
        <w:rPr>
          <w:rFonts w:eastAsia="Arial Unicode MS"/>
          <w:sz w:val="22"/>
          <w:szCs w:val="22"/>
        </w:rPr>
      </w:pPr>
      <w:r w:rsidRPr="00B939E5">
        <w:rPr>
          <w:rFonts w:eastAsia="Arial Unicode MS"/>
          <w:sz w:val="22"/>
          <w:szCs w:val="22"/>
        </w:rPr>
        <w:t>Производственный контроль качества стройматериала обеспечивается с привлечением аттестованных аналитических лабораторий соответствующей специализации.</w:t>
      </w:r>
    </w:p>
    <w:p w:rsidR="00C20DD1" w:rsidRPr="00B939E5" w:rsidRDefault="00C20DD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В качестве резервного варианта по обезвреживанию и утилизации отходов может выступать Установка по обезвреживанию шламов УПНШ</w:t>
      </w:r>
      <w:r w:rsidR="00AA6603">
        <w:rPr>
          <w:rFonts w:ascii="Times New Roman" w:hAnsi="Times New Roman"/>
          <w:sz w:val="22"/>
          <w:szCs w:val="22"/>
          <w:lang w:bidi="ru-RU"/>
        </w:rPr>
        <w:t xml:space="preserve"> и ее модификации</w:t>
      </w:r>
      <w:r w:rsidRPr="00B939E5">
        <w:rPr>
          <w:rFonts w:ascii="Times New Roman" w:hAnsi="Times New Roman"/>
          <w:sz w:val="22"/>
          <w:szCs w:val="22"/>
          <w:lang w:bidi="ru-RU"/>
        </w:rPr>
        <w:t>. В результате утилизации отходов на установке УПНШ образуется минеральный остаток (далее – материал), ТУ 5716–002–90881777–2014</w:t>
      </w:r>
      <w:r w:rsidR="000A2D16">
        <w:rPr>
          <w:rFonts w:ascii="Times New Roman" w:hAnsi="Times New Roman"/>
          <w:sz w:val="22"/>
          <w:szCs w:val="22"/>
          <w:lang w:bidi="ru-RU"/>
        </w:rPr>
        <w:t xml:space="preserve">, </w:t>
      </w:r>
      <w:r w:rsidR="000A2D16" w:rsidRPr="000A2D16">
        <w:rPr>
          <w:rFonts w:ascii="Times New Roman" w:hAnsi="Times New Roman"/>
          <w:sz w:val="22"/>
          <w:szCs w:val="22"/>
          <w:lang w:bidi="ru-RU"/>
        </w:rPr>
        <w:t>ТУ 23.99.19-002-90881777-2018, ТУ 28.21-12-003-90881777-2017</w:t>
      </w:r>
      <w:r w:rsidR="00EC47DB" w:rsidRPr="00B939E5">
        <w:rPr>
          <w:rFonts w:ascii="Times New Roman" w:hAnsi="Times New Roman"/>
          <w:i/>
          <w:sz w:val="22"/>
          <w:szCs w:val="22"/>
          <w:lang w:bidi="ru-RU"/>
        </w:rPr>
        <w:t>.</w:t>
      </w:r>
    </w:p>
    <w:p w:rsidR="00C20DD1" w:rsidRPr="00B939E5" w:rsidRDefault="00C20DD1"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 После получения Материал подвергается приемо-сдаточным и технологическим  испытаниям с определением зернового состава, пористости, плотности, влажности,  содержания нефтепродуктов. Определяется удельная эффективная активность радионуклидов по ГОСТ 30108-94, токсичность материала по ФР 1.31.2005.01883, ФР 1.39.2007.03221.</w:t>
      </w:r>
    </w:p>
    <w:p w:rsidR="00C20DD1" w:rsidRPr="00B939E5" w:rsidRDefault="00C20DD1" w:rsidP="00592846">
      <w:pPr>
        <w:ind w:firstLine="426"/>
        <w:contextualSpacing/>
        <w:jc w:val="both"/>
        <w:rPr>
          <w:rFonts w:ascii="Times New Roman" w:hAnsi="Times New Roman"/>
          <w:sz w:val="22"/>
          <w:szCs w:val="22"/>
          <w:lang w:bidi="ru-RU"/>
        </w:rPr>
      </w:pPr>
      <w:r w:rsidRPr="00B939E5">
        <w:rPr>
          <w:rFonts w:ascii="Times New Roman" w:hAnsi="Times New Roman"/>
          <w:bCs/>
          <w:sz w:val="22"/>
          <w:szCs w:val="22"/>
          <w:lang w:bidi="ru-RU"/>
        </w:rPr>
        <w:t>По степени воздействия на организм человека минеральный остаток относится к 4</w:t>
      </w:r>
      <w:r w:rsidRPr="00B939E5">
        <w:rPr>
          <w:rFonts w:ascii="Times New Roman" w:hAnsi="Times New Roman"/>
          <w:bCs/>
          <w:sz w:val="22"/>
          <w:szCs w:val="22"/>
          <w:lang w:bidi="ru-RU"/>
        </w:rPr>
        <w:noBreakHyphen/>
        <w:t>му классу опасности по ГОСТ 12.1.007,  пожаро-и взрывобезопасен.</w:t>
      </w:r>
    </w:p>
    <w:p w:rsidR="0074560E" w:rsidRPr="00B939E5" w:rsidRDefault="0074560E" w:rsidP="00592846">
      <w:pPr>
        <w:ind w:firstLine="426"/>
        <w:contextualSpacing/>
        <w:jc w:val="both"/>
        <w:rPr>
          <w:rFonts w:ascii="Times New Roman" w:hAnsi="Times New Roman"/>
          <w:sz w:val="22"/>
          <w:szCs w:val="22"/>
          <w:lang w:bidi="ru-RU"/>
        </w:rPr>
      </w:pPr>
      <w:r w:rsidRPr="00B939E5">
        <w:rPr>
          <w:rFonts w:ascii="Times New Roman" w:hAnsi="Times New Roman"/>
          <w:sz w:val="22"/>
          <w:szCs w:val="22"/>
          <w:lang w:bidi="ru-RU"/>
        </w:rPr>
        <w:t xml:space="preserve">Качество материала  должно соответствовать требованиям, приведённым в таблице: </w:t>
      </w:r>
    </w:p>
    <w:tbl>
      <w:tblPr>
        <w:tblW w:w="0" w:type="auto"/>
        <w:tblInd w:w="577" w:type="dxa"/>
        <w:tblLayout w:type="fixed"/>
        <w:tblCellMar>
          <w:left w:w="10" w:type="dxa"/>
          <w:right w:w="10" w:type="dxa"/>
        </w:tblCellMar>
        <w:tblLook w:val="04A0" w:firstRow="1" w:lastRow="0" w:firstColumn="1" w:lastColumn="0" w:noHBand="0" w:noVBand="1"/>
      </w:tblPr>
      <w:tblGrid>
        <w:gridCol w:w="6307"/>
        <w:gridCol w:w="2624"/>
      </w:tblGrid>
      <w:tr w:rsidR="00C20DD1" w:rsidRPr="00B939E5" w:rsidTr="00B72E1D">
        <w:trPr>
          <w:cantSplit/>
          <w:trHeight w:val="20"/>
        </w:trPr>
        <w:tc>
          <w:tcPr>
            <w:tcW w:w="6307"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b/>
                <w:sz w:val="22"/>
                <w:szCs w:val="22"/>
                <w:lang w:bidi="ru-RU"/>
              </w:rPr>
            </w:pPr>
            <w:r w:rsidRPr="00B939E5">
              <w:rPr>
                <w:rFonts w:ascii="Times New Roman" w:hAnsi="Times New Roman"/>
                <w:b/>
                <w:sz w:val="22"/>
                <w:szCs w:val="22"/>
                <w:lang w:bidi="ru-RU"/>
              </w:rPr>
              <w:t>Наименование показателя</w:t>
            </w:r>
          </w:p>
        </w:tc>
        <w:tc>
          <w:tcPr>
            <w:tcW w:w="2624"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b/>
                <w:sz w:val="22"/>
                <w:szCs w:val="22"/>
                <w:lang w:bidi="ru-RU"/>
              </w:rPr>
            </w:pPr>
            <w:r w:rsidRPr="00B939E5">
              <w:rPr>
                <w:rFonts w:ascii="Times New Roman" w:hAnsi="Times New Roman"/>
                <w:b/>
                <w:sz w:val="22"/>
                <w:szCs w:val="22"/>
                <w:lang w:bidi="ru-RU"/>
              </w:rPr>
              <w:t>Норма</w:t>
            </w:r>
          </w:p>
        </w:tc>
      </w:tr>
      <w:tr w:rsidR="00C20DD1" w:rsidRPr="00B939E5" w:rsidTr="00B72E1D">
        <w:trPr>
          <w:cantSplit/>
          <w:trHeight w:val="20"/>
        </w:trPr>
        <w:tc>
          <w:tcPr>
            <w:tcW w:w="8931" w:type="dxa"/>
            <w:gridSpan w:val="2"/>
            <w:tcBorders>
              <w:top w:val="single" w:sz="4" w:space="0" w:color="auto"/>
              <w:left w:val="single" w:sz="4" w:space="0" w:color="auto"/>
              <w:right w:val="single" w:sz="4" w:space="0" w:color="auto"/>
            </w:tcBorders>
            <w:shd w:val="clear" w:color="auto" w:fill="FFFFFF"/>
            <w:tcMar>
              <w:top w:w="57" w:type="dxa"/>
            </w:tcMar>
          </w:tcPr>
          <w:p w:rsidR="00C20DD1" w:rsidRPr="00B939E5" w:rsidRDefault="00C20DD1" w:rsidP="00592846">
            <w:pPr>
              <w:ind w:left="274"/>
              <w:contextualSpacing/>
              <w:jc w:val="left"/>
              <w:rPr>
                <w:rFonts w:ascii="Times New Roman" w:hAnsi="Times New Roman"/>
                <w:sz w:val="22"/>
                <w:szCs w:val="22"/>
                <w:lang w:bidi="ru-RU"/>
              </w:rPr>
            </w:pPr>
            <w:r w:rsidRPr="00B939E5">
              <w:rPr>
                <w:rFonts w:ascii="Times New Roman" w:hAnsi="Times New Roman"/>
                <w:sz w:val="22"/>
                <w:szCs w:val="22"/>
                <w:lang w:bidi="ru-RU"/>
              </w:rPr>
              <w:t>Зерновой состав, % по массе, не менее:</w:t>
            </w:r>
          </w:p>
        </w:tc>
      </w:tr>
      <w:tr w:rsidR="00C20DD1" w:rsidRPr="00B939E5" w:rsidTr="00B72E1D">
        <w:trPr>
          <w:cantSplit/>
          <w:trHeight w:val="20"/>
        </w:trPr>
        <w:tc>
          <w:tcPr>
            <w:tcW w:w="6307" w:type="dxa"/>
            <w:tcBorders>
              <w:top w:val="single" w:sz="4" w:space="0" w:color="auto"/>
              <w:left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мельче 1,25   мм</w:t>
            </w:r>
          </w:p>
        </w:tc>
        <w:tc>
          <w:tcPr>
            <w:tcW w:w="2624" w:type="dxa"/>
            <w:tcBorders>
              <w:top w:val="single" w:sz="4" w:space="0" w:color="auto"/>
              <w:left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95</w:t>
            </w:r>
          </w:p>
        </w:tc>
      </w:tr>
      <w:tr w:rsidR="00C20DD1" w:rsidRPr="00B939E5" w:rsidTr="00B72E1D">
        <w:trPr>
          <w:cantSplit/>
          <w:trHeight w:val="20"/>
        </w:trPr>
        <w:tc>
          <w:tcPr>
            <w:tcW w:w="6307" w:type="dxa"/>
            <w:tcBorders>
              <w:top w:val="single" w:sz="4" w:space="0" w:color="auto"/>
              <w:left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       0,315 «</w:t>
            </w:r>
          </w:p>
        </w:tc>
        <w:tc>
          <w:tcPr>
            <w:tcW w:w="2624" w:type="dxa"/>
            <w:tcBorders>
              <w:top w:val="single" w:sz="4" w:space="0" w:color="auto"/>
              <w:left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80</w:t>
            </w:r>
          </w:p>
        </w:tc>
      </w:tr>
      <w:tr w:rsidR="00C20DD1" w:rsidRPr="00B939E5" w:rsidTr="00B72E1D">
        <w:trPr>
          <w:cantSplit/>
          <w:trHeight w:val="20"/>
        </w:trPr>
        <w:tc>
          <w:tcPr>
            <w:tcW w:w="6307" w:type="dxa"/>
            <w:tcBorders>
              <w:top w:val="single" w:sz="4" w:space="0" w:color="auto"/>
              <w:left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       0,071 «</w:t>
            </w:r>
          </w:p>
        </w:tc>
        <w:tc>
          <w:tcPr>
            <w:tcW w:w="2624" w:type="dxa"/>
            <w:tcBorders>
              <w:top w:val="single" w:sz="4" w:space="0" w:color="auto"/>
              <w:left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60</w:t>
            </w:r>
          </w:p>
        </w:tc>
      </w:tr>
      <w:tr w:rsidR="00C20DD1" w:rsidRPr="00B939E5" w:rsidTr="00B72E1D">
        <w:trPr>
          <w:cantSplit/>
          <w:trHeight w:val="20"/>
        </w:trPr>
        <w:tc>
          <w:tcPr>
            <w:tcW w:w="6307"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Пористость, %, не более</w:t>
            </w:r>
          </w:p>
        </w:tc>
        <w:tc>
          <w:tcPr>
            <w:tcW w:w="2624"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40</w:t>
            </w:r>
          </w:p>
        </w:tc>
      </w:tr>
      <w:tr w:rsidR="00C20DD1" w:rsidRPr="00B939E5" w:rsidTr="00B72E1D">
        <w:trPr>
          <w:cantSplit/>
          <w:trHeight w:val="20"/>
        </w:trPr>
        <w:tc>
          <w:tcPr>
            <w:tcW w:w="6307"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bCs/>
                <w:sz w:val="22"/>
                <w:szCs w:val="22"/>
                <w:lang w:bidi="ru-RU"/>
              </w:rPr>
              <w:t>Удельная эффективная активность естественных радионуклидов (А</w:t>
            </w:r>
            <w:r w:rsidRPr="00B939E5">
              <w:rPr>
                <w:rFonts w:ascii="Times New Roman" w:hAnsi="Times New Roman"/>
                <w:bCs/>
                <w:sz w:val="22"/>
                <w:szCs w:val="22"/>
                <w:vertAlign w:val="subscript"/>
                <w:lang w:bidi="ru-RU"/>
              </w:rPr>
              <w:t>эфф</w:t>
            </w:r>
            <w:r w:rsidRPr="00B939E5">
              <w:rPr>
                <w:rFonts w:ascii="Times New Roman" w:hAnsi="Times New Roman"/>
                <w:bCs/>
                <w:sz w:val="22"/>
                <w:szCs w:val="22"/>
                <w:lang w:bidi="ru-RU"/>
              </w:rPr>
              <w:t>), БК/кг</w:t>
            </w:r>
          </w:p>
        </w:tc>
        <w:tc>
          <w:tcPr>
            <w:tcW w:w="2624"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C20DD1" w:rsidRPr="00B939E5" w:rsidRDefault="00C20DD1" w:rsidP="00592846">
            <w:pPr>
              <w:contextualSpacing/>
              <w:rPr>
                <w:rFonts w:ascii="Times New Roman" w:hAnsi="Times New Roman"/>
                <w:sz w:val="22"/>
                <w:szCs w:val="22"/>
                <w:lang w:bidi="ru-RU"/>
              </w:rPr>
            </w:pPr>
            <w:r w:rsidRPr="00B939E5">
              <w:rPr>
                <w:rFonts w:ascii="Times New Roman" w:hAnsi="Times New Roman"/>
                <w:sz w:val="22"/>
                <w:szCs w:val="22"/>
                <w:lang w:bidi="ru-RU"/>
              </w:rPr>
              <w:t>370</w:t>
            </w:r>
          </w:p>
        </w:tc>
      </w:tr>
    </w:tbl>
    <w:p w:rsidR="00C20DD1" w:rsidRPr="00B939E5" w:rsidRDefault="00C20DD1" w:rsidP="00592846">
      <w:pPr>
        <w:pStyle w:val="afffffffa"/>
        <w:spacing w:before="0" w:beforeAutospacing="0" w:after="0" w:afterAutospacing="0"/>
        <w:ind w:firstLine="426"/>
        <w:contextualSpacing/>
        <w:jc w:val="both"/>
        <w:rPr>
          <w:rFonts w:eastAsia="Arial Unicode MS"/>
          <w:sz w:val="22"/>
          <w:szCs w:val="22"/>
        </w:rPr>
      </w:pPr>
      <w:r w:rsidRPr="00B939E5">
        <w:rPr>
          <w:rFonts w:eastAsia="Arial Unicode MS"/>
          <w:sz w:val="22"/>
          <w:szCs w:val="22"/>
        </w:rPr>
        <w:lastRenderedPageBreak/>
        <w:t>Производственный контроль качества стройматериала обеспечивается с привлечением аттестованных аналитических лабораторий соответствующей специализации.</w:t>
      </w:r>
    </w:p>
    <w:p w:rsidR="00C00F19" w:rsidRPr="00B939E5" w:rsidRDefault="00C00F19" w:rsidP="00817BED">
      <w:pPr>
        <w:pStyle w:val="31"/>
        <w:spacing w:before="120" w:after="120"/>
        <w:contextualSpacing/>
        <w:rPr>
          <w:rFonts w:ascii="Times New Roman" w:hAnsi="Times New Roman"/>
          <w:color w:val="000000"/>
          <w:sz w:val="22"/>
          <w:szCs w:val="22"/>
        </w:rPr>
      </w:pPr>
      <w:bookmarkStart w:id="206" w:name="_Toc8118669"/>
      <w:r w:rsidRPr="00B939E5">
        <w:rPr>
          <w:rFonts w:ascii="Times New Roman" w:hAnsi="Times New Roman"/>
          <w:color w:val="000000"/>
          <w:sz w:val="22"/>
          <w:szCs w:val="22"/>
        </w:rPr>
        <w:t xml:space="preserve">7.3.7 </w:t>
      </w:r>
      <w:r w:rsidR="0033073E" w:rsidRPr="00B939E5">
        <w:rPr>
          <w:rFonts w:ascii="Times New Roman" w:hAnsi="Times New Roman"/>
          <w:color w:val="000000"/>
          <w:sz w:val="22"/>
          <w:szCs w:val="22"/>
        </w:rPr>
        <w:t>Мониторинг геологической среды</w:t>
      </w:r>
      <w:bookmarkEnd w:id="206"/>
    </w:p>
    <w:p w:rsidR="0033073E" w:rsidRPr="00B939E5" w:rsidRDefault="00C00F19"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Мониторинг </w:t>
      </w:r>
      <w:r w:rsidR="0033073E" w:rsidRPr="00B939E5">
        <w:rPr>
          <w:rFonts w:ascii="Times New Roman" w:hAnsi="Times New Roman"/>
          <w:color w:val="000000"/>
          <w:sz w:val="22"/>
          <w:szCs w:val="22"/>
        </w:rPr>
        <w:t>проводится на протяжении всего периода проведения рабо</w:t>
      </w:r>
      <w:r w:rsidR="0055323F" w:rsidRPr="00B939E5">
        <w:rPr>
          <w:rFonts w:ascii="Times New Roman" w:hAnsi="Times New Roman"/>
          <w:color w:val="000000"/>
          <w:sz w:val="22"/>
          <w:szCs w:val="22"/>
        </w:rPr>
        <w:t xml:space="preserve">т. </w:t>
      </w:r>
      <w:r w:rsidR="0033073E" w:rsidRPr="00B939E5">
        <w:rPr>
          <w:rFonts w:ascii="Times New Roman" w:hAnsi="Times New Roman"/>
          <w:color w:val="000000"/>
          <w:sz w:val="22"/>
          <w:szCs w:val="22"/>
        </w:rPr>
        <w:t xml:space="preserve">Один раз в месяц </w:t>
      </w:r>
      <w:r w:rsidR="005119E0" w:rsidRPr="00B939E5">
        <w:rPr>
          <w:rFonts w:ascii="Times New Roman" w:hAnsi="Times New Roman"/>
          <w:color w:val="000000"/>
          <w:sz w:val="22"/>
          <w:szCs w:val="22"/>
        </w:rPr>
        <w:t xml:space="preserve">в теплое время года </w:t>
      </w:r>
      <w:r w:rsidR="0033073E" w:rsidRPr="00B939E5">
        <w:rPr>
          <w:rFonts w:ascii="Times New Roman" w:hAnsi="Times New Roman"/>
          <w:color w:val="000000"/>
          <w:sz w:val="22"/>
          <w:szCs w:val="22"/>
        </w:rPr>
        <w:t>проводят визуальные, натурные исследования</w:t>
      </w:r>
      <w:r w:rsidR="005119E0" w:rsidRPr="00B939E5">
        <w:rPr>
          <w:rFonts w:ascii="Times New Roman" w:hAnsi="Times New Roman"/>
          <w:color w:val="000000"/>
          <w:sz w:val="22"/>
          <w:szCs w:val="22"/>
        </w:rPr>
        <w:t>, дополнительный контроль производится после снеготаяния и больших осадков</w:t>
      </w:r>
      <w:r w:rsidR="0033073E" w:rsidRPr="00B939E5">
        <w:rPr>
          <w:rFonts w:ascii="Times New Roman" w:hAnsi="Times New Roman"/>
          <w:color w:val="000000"/>
          <w:sz w:val="22"/>
          <w:szCs w:val="22"/>
        </w:rPr>
        <w:t>. Ведётся контроль за состоянием оползневых, солифлюкционных процессов на уступах, при обнаружении проседания грунта требуе</w:t>
      </w:r>
      <w:r w:rsidR="0055323F" w:rsidRPr="00B939E5">
        <w:rPr>
          <w:rFonts w:ascii="Times New Roman" w:hAnsi="Times New Roman"/>
          <w:color w:val="000000"/>
          <w:sz w:val="22"/>
          <w:szCs w:val="22"/>
        </w:rPr>
        <w:t>тся</w:t>
      </w:r>
      <w:r w:rsidR="000C45F9" w:rsidRPr="00B939E5">
        <w:rPr>
          <w:rFonts w:ascii="Times New Roman" w:hAnsi="Times New Roman"/>
          <w:color w:val="000000"/>
          <w:sz w:val="22"/>
          <w:szCs w:val="22"/>
        </w:rPr>
        <w:t xml:space="preserve"> проинформировать предприятие-заказчика, на чьей площадке производятся работы. Предприятие-заказчик принимает решение о</w:t>
      </w:r>
      <w:r w:rsidR="0055323F" w:rsidRPr="00B939E5">
        <w:rPr>
          <w:rFonts w:ascii="Times New Roman" w:hAnsi="Times New Roman"/>
          <w:color w:val="000000"/>
          <w:sz w:val="22"/>
          <w:szCs w:val="22"/>
        </w:rPr>
        <w:t xml:space="preserve"> досыпк</w:t>
      </w:r>
      <w:r w:rsidR="000C45F9" w:rsidRPr="00B939E5">
        <w:rPr>
          <w:rFonts w:ascii="Times New Roman" w:hAnsi="Times New Roman"/>
          <w:color w:val="000000"/>
          <w:sz w:val="22"/>
          <w:szCs w:val="22"/>
        </w:rPr>
        <w:t>е</w:t>
      </w:r>
      <w:r w:rsidR="0055323F" w:rsidRPr="00B939E5">
        <w:rPr>
          <w:rFonts w:ascii="Times New Roman" w:hAnsi="Times New Roman"/>
          <w:color w:val="000000"/>
          <w:sz w:val="22"/>
          <w:szCs w:val="22"/>
        </w:rPr>
        <w:t xml:space="preserve"> и уплотнени</w:t>
      </w:r>
      <w:r w:rsidR="000C45F9" w:rsidRPr="00B939E5">
        <w:rPr>
          <w:rFonts w:ascii="Times New Roman" w:hAnsi="Times New Roman"/>
          <w:color w:val="000000"/>
          <w:sz w:val="22"/>
          <w:szCs w:val="22"/>
        </w:rPr>
        <w:t>и</w:t>
      </w:r>
      <w:r w:rsidR="0055323F" w:rsidRPr="00B939E5">
        <w:rPr>
          <w:rFonts w:ascii="Times New Roman" w:hAnsi="Times New Roman"/>
          <w:color w:val="000000"/>
          <w:sz w:val="22"/>
          <w:szCs w:val="22"/>
        </w:rPr>
        <w:t xml:space="preserve"> грунта</w:t>
      </w:r>
      <w:r w:rsidR="000C45F9" w:rsidRPr="00B939E5">
        <w:rPr>
          <w:rFonts w:ascii="Times New Roman" w:hAnsi="Times New Roman"/>
          <w:color w:val="000000"/>
          <w:sz w:val="22"/>
          <w:szCs w:val="22"/>
        </w:rPr>
        <w:t xml:space="preserve">, согласно своей проектной документации. </w:t>
      </w:r>
    </w:p>
    <w:p w:rsidR="00A4105C" w:rsidRPr="00B939E5" w:rsidRDefault="00A4105C" w:rsidP="00592846">
      <w:pPr>
        <w:ind w:right="-21" w:firstLine="426"/>
        <w:contextualSpacing/>
        <w:jc w:val="both"/>
        <w:rPr>
          <w:rFonts w:ascii="Times New Roman" w:hAnsi="Times New Roman"/>
          <w:sz w:val="22"/>
          <w:szCs w:val="22"/>
        </w:rPr>
      </w:pPr>
      <w:r w:rsidRPr="00B939E5">
        <w:rPr>
          <w:rFonts w:ascii="Times New Roman" w:hAnsi="Times New Roman"/>
          <w:sz w:val="22"/>
          <w:szCs w:val="22"/>
        </w:rPr>
        <w:t>Мониторинг опасных экзогенных геологических процессов включает в себя режимные наблюдения за активизацией экзогенных процессов, вызванных антропогенным вмешательством. Наиболее вероятным следствием нарушений на рассматриваемой территории является развитие процессов водной и ветровой эрозии, обводнение и заболачивание, развитие мерзлотных процессов.</w:t>
      </w:r>
      <w:r w:rsidR="00BB5A0D" w:rsidRPr="00B939E5">
        <w:rPr>
          <w:rFonts w:ascii="Times New Roman" w:hAnsi="Times New Roman"/>
          <w:sz w:val="22"/>
          <w:szCs w:val="22"/>
        </w:rPr>
        <w:t xml:space="preserve"> При необходимости</w:t>
      </w:r>
      <w:r w:rsidR="009F631D" w:rsidRPr="00B939E5">
        <w:rPr>
          <w:rFonts w:ascii="Times New Roman" w:hAnsi="Times New Roman"/>
          <w:sz w:val="22"/>
          <w:szCs w:val="22"/>
        </w:rPr>
        <w:t xml:space="preserve"> уполномоченными органами</w:t>
      </w:r>
      <w:r w:rsidR="00BB5A0D" w:rsidRPr="00B939E5">
        <w:rPr>
          <w:rFonts w:ascii="Times New Roman" w:hAnsi="Times New Roman"/>
          <w:sz w:val="22"/>
          <w:szCs w:val="22"/>
        </w:rPr>
        <w:t xml:space="preserve"> будут проведены  – инструментальные замеры согласно ГОСТ Р 22.1.06-99. Мониторинг и прогнозирование опасных геологических явлений и процессов. Общие требования.</w:t>
      </w:r>
      <w:r w:rsidR="009F631D" w:rsidRPr="00B939E5">
        <w:rPr>
          <w:rFonts w:ascii="Times New Roman" w:hAnsi="Times New Roman"/>
          <w:sz w:val="22"/>
          <w:szCs w:val="22"/>
        </w:rPr>
        <w:t>, т.к. согласно п.4.2. ГОСТ Р 22.1.06-99  мониторинг и прогнозирование опасных геологических явлений осуществляется специализированными службами министерств, ведомств или специально уполномоченными организациями, которые функционально, по своему назначению, являются информационными подсистемами в составе единой государственной системы предупреждения и ликвидации ЧС.</w:t>
      </w:r>
    </w:p>
    <w:p w:rsidR="00C00F19" w:rsidRPr="00B939E5" w:rsidRDefault="00C00F19" w:rsidP="00817BED">
      <w:pPr>
        <w:pStyle w:val="31"/>
        <w:spacing w:before="120" w:after="120"/>
        <w:contextualSpacing/>
        <w:rPr>
          <w:rFonts w:ascii="Times New Roman" w:hAnsi="Times New Roman"/>
          <w:sz w:val="22"/>
          <w:szCs w:val="22"/>
        </w:rPr>
      </w:pPr>
      <w:bookmarkStart w:id="207" w:name="_Toc8118670"/>
      <w:r w:rsidRPr="00B939E5">
        <w:rPr>
          <w:rFonts w:ascii="Times New Roman" w:hAnsi="Times New Roman"/>
          <w:sz w:val="22"/>
          <w:szCs w:val="22"/>
        </w:rPr>
        <w:t>7.3.8. Мониторинг за состоянием растительного и животного мира.</w:t>
      </w:r>
      <w:bookmarkEnd w:id="207"/>
    </w:p>
    <w:p w:rsidR="00A4105C" w:rsidRPr="00B939E5" w:rsidRDefault="00A4105C" w:rsidP="00592846">
      <w:pPr>
        <w:ind w:right="-21" w:firstLine="426"/>
        <w:contextualSpacing/>
        <w:jc w:val="both"/>
        <w:rPr>
          <w:rFonts w:ascii="Times New Roman" w:hAnsi="Times New Roman"/>
          <w:sz w:val="22"/>
          <w:szCs w:val="22"/>
        </w:rPr>
      </w:pPr>
      <w:r w:rsidRPr="00B939E5">
        <w:rPr>
          <w:rFonts w:ascii="Times New Roman" w:hAnsi="Times New Roman"/>
          <w:sz w:val="22"/>
          <w:szCs w:val="22"/>
        </w:rPr>
        <w:t xml:space="preserve">Наблюдения над состоянием почвенного и растительного покрова должны проводиться как на постоянных площадках, включающих различные сочетания ландшафтов, так и на маршрутных ходах, проложенных вдоль линейных сооружений и на площадных объектах. Наиболее результативны наблюдения, осуществляемые параллельно с геологическими исследованиями. Местоположение площадок для мониторинга почвенного и растительного покрова совпадают. Периодичность проведения наблюдений – 1 раз в год (в вегетационный период). </w:t>
      </w:r>
    </w:p>
    <w:p w:rsidR="00A4105C" w:rsidRPr="00B939E5" w:rsidRDefault="00A4105C" w:rsidP="00592846">
      <w:pPr>
        <w:ind w:right="-21" w:firstLine="426"/>
        <w:contextualSpacing/>
        <w:jc w:val="both"/>
        <w:rPr>
          <w:rFonts w:ascii="Times New Roman" w:hAnsi="Times New Roman"/>
          <w:sz w:val="22"/>
          <w:szCs w:val="22"/>
        </w:rPr>
      </w:pPr>
      <w:r w:rsidRPr="00B939E5">
        <w:rPr>
          <w:rFonts w:ascii="Times New Roman" w:hAnsi="Times New Roman"/>
          <w:sz w:val="22"/>
          <w:szCs w:val="22"/>
        </w:rPr>
        <w:t>Для оценки изменений состояния растительных сообществ используется метод визуальных наблюдений, при проведении которых фиксируют угнетение или гибель растений, появление новых растительных форм, в том числе рудеральной (сорной) растительности. Отмечаются: отсутствие характерных для периода проведения наблюдений фаз вегетации (цветения, бутонизации и т.п.), повреждение вегетативных частей растений, изменение окраски (появление пятен, обесцвечивание и т.п.), изменение типичных морфологических признаков растений.</w:t>
      </w:r>
    </w:p>
    <w:p w:rsidR="00A4105C" w:rsidRPr="00B939E5" w:rsidRDefault="00605BAE" w:rsidP="00592846">
      <w:pPr>
        <w:ind w:right="-21" w:firstLine="426"/>
        <w:contextualSpacing/>
        <w:jc w:val="both"/>
        <w:rPr>
          <w:rFonts w:ascii="Times New Roman" w:hAnsi="Times New Roman"/>
          <w:sz w:val="22"/>
          <w:szCs w:val="22"/>
        </w:rPr>
      </w:pPr>
      <w:r w:rsidRPr="00B939E5">
        <w:rPr>
          <w:rFonts w:ascii="Times New Roman" w:hAnsi="Times New Roman"/>
          <w:i/>
          <w:sz w:val="22"/>
          <w:szCs w:val="22"/>
        </w:rPr>
        <w:t>Мониторинг ж</w:t>
      </w:r>
      <w:r w:rsidR="00DF4961" w:rsidRPr="00B939E5">
        <w:rPr>
          <w:rFonts w:ascii="Times New Roman" w:hAnsi="Times New Roman"/>
          <w:i/>
          <w:sz w:val="22"/>
          <w:szCs w:val="22"/>
        </w:rPr>
        <w:t>ивотного</w:t>
      </w:r>
      <w:r w:rsidR="00A4105C" w:rsidRPr="00B939E5">
        <w:rPr>
          <w:rFonts w:ascii="Times New Roman" w:hAnsi="Times New Roman"/>
          <w:i/>
          <w:sz w:val="22"/>
          <w:szCs w:val="22"/>
        </w:rPr>
        <w:t xml:space="preserve"> мир</w:t>
      </w:r>
      <w:r w:rsidRPr="00B939E5">
        <w:rPr>
          <w:rFonts w:ascii="Times New Roman" w:hAnsi="Times New Roman"/>
          <w:i/>
          <w:sz w:val="22"/>
          <w:szCs w:val="22"/>
        </w:rPr>
        <w:t>а</w:t>
      </w:r>
      <w:r w:rsidR="00A4105C" w:rsidRPr="00B939E5">
        <w:rPr>
          <w:rFonts w:ascii="Times New Roman" w:hAnsi="Times New Roman"/>
          <w:i/>
          <w:sz w:val="22"/>
          <w:szCs w:val="22"/>
        </w:rPr>
        <w:t>.</w:t>
      </w:r>
      <w:r w:rsidR="00A4105C" w:rsidRPr="00B939E5">
        <w:rPr>
          <w:rFonts w:ascii="Times New Roman" w:hAnsi="Times New Roman"/>
          <w:sz w:val="22"/>
          <w:szCs w:val="22"/>
        </w:rPr>
        <w:t xml:space="preserve"> Наблюдения за состоянием животного мира, как правило, ведутся в наиболее продуктивных местообитаниях и в сроки наибольшей активности. Мониторинг местообитаний предусматривает выявление изменения качества экологических условий (положительных и отрицательных). Это изменение может оцениваться по реакции животных или по состоянию кормовых и защитных ресурсов. </w:t>
      </w:r>
    </w:p>
    <w:p w:rsidR="00A4105C" w:rsidRPr="00B939E5" w:rsidRDefault="00A4105C" w:rsidP="00592846">
      <w:pPr>
        <w:ind w:right="-21" w:firstLine="426"/>
        <w:contextualSpacing/>
        <w:jc w:val="both"/>
        <w:rPr>
          <w:rFonts w:ascii="Times New Roman" w:hAnsi="Times New Roman"/>
          <w:sz w:val="22"/>
          <w:szCs w:val="22"/>
        </w:rPr>
      </w:pPr>
      <w:r w:rsidRPr="00B939E5">
        <w:rPr>
          <w:rFonts w:ascii="Times New Roman" w:hAnsi="Times New Roman"/>
          <w:sz w:val="22"/>
          <w:szCs w:val="22"/>
        </w:rPr>
        <w:t xml:space="preserve">Исследования радиологического фона территории включают две составляющих: определение мощности эквивалентной дозы внешнего гамма-излучения и выявление возможных радиоактивных аномалий; измерения активности естественных радионуклидов в природных средах. </w:t>
      </w:r>
    </w:p>
    <w:p w:rsidR="00DF4961" w:rsidRPr="00B939E5" w:rsidRDefault="00A4105C" w:rsidP="00592846">
      <w:pPr>
        <w:ind w:right="-21" w:firstLine="426"/>
        <w:contextualSpacing/>
        <w:jc w:val="both"/>
        <w:rPr>
          <w:rFonts w:ascii="Times New Roman" w:hAnsi="Times New Roman"/>
          <w:sz w:val="22"/>
          <w:szCs w:val="22"/>
        </w:rPr>
      </w:pPr>
      <w:r w:rsidRPr="00B939E5">
        <w:rPr>
          <w:rFonts w:ascii="Times New Roman" w:hAnsi="Times New Roman"/>
          <w:sz w:val="22"/>
          <w:szCs w:val="22"/>
        </w:rPr>
        <w:t xml:space="preserve">Исследования радиационной обстановки в полосе отвода осуществляются в соответствии с нормами радиационной безопасности. </w:t>
      </w:r>
    </w:p>
    <w:p w:rsidR="00C5087A" w:rsidRPr="00B939E5" w:rsidRDefault="00C5087A" w:rsidP="00592846">
      <w:pPr>
        <w:ind w:right="-21" w:firstLine="426"/>
        <w:contextualSpacing/>
        <w:jc w:val="both"/>
        <w:rPr>
          <w:rFonts w:ascii="Times New Roman" w:hAnsi="Times New Roman"/>
          <w:sz w:val="22"/>
          <w:szCs w:val="22"/>
        </w:rPr>
      </w:pPr>
      <w:r w:rsidRPr="00B939E5">
        <w:rPr>
          <w:rFonts w:ascii="Times New Roman" w:hAnsi="Times New Roman"/>
          <w:sz w:val="22"/>
          <w:szCs w:val="22"/>
        </w:rPr>
        <w:t>Наблюдения за растительным и животным миром, почвой должны проводиться на границе СЗЗ или за ее пределами, в зоне воздействия площадки. Для растительного и животного мира следует фиксировать видовой состав, обильность (количество особей вида), демографические характеристики вида.</w:t>
      </w:r>
    </w:p>
    <w:p w:rsidR="00C5087A" w:rsidRPr="00B939E5" w:rsidRDefault="00C5087A" w:rsidP="00592846">
      <w:pPr>
        <w:ind w:right="-21" w:firstLine="426"/>
        <w:contextualSpacing/>
        <w:jc w:val="both"/>
        <w:rPr>
          <w:rFonts w:ascii="Times New Roman" w:hAnsi="Times New Roman"/>
          <w:sz w:val="22"/>
          <w:szCs w:val="22"/>
        </w:rPr>
      </w:pPr>
      <w:r w:rsidRPr="00B939E5">
        <w:rPr>
          <w:rFonts w:ascii="Times New Roman" w:hAnsi="Times New Roman"/>
          <w:sz w:val="22"/>
          <w:szCs w:val="22"/>
        </w:rPr>
        <w:t>Для аварийных ситуаций, связанных с пожаром отбор проб ведут каждые 4 часа, затем, после его ликвидации 1 раз в сутки. При пожаре необходим внеочередной контроль растительности в зоне воздействия пожара</w:t>
      </w:r>
    </w:p>
    <w:p w:rsidR="000B5D84" w:rsidRPr="00B939E5" w:rsidRDefault="00C00F19" w:rsidP="00817BED">
      <w:pPr>
        <w:pStyle w:val="31"/>
        <w:spacing w:before="120" w:after="120"/>
        <w:contextualSpacing/>
        <w:rPr>
          <w:rFonts w:ascii="Times New Roman" w:hAnsi="Times New Roman"/>
          <w:i w:val="0"/>
          <w:color w:val="000000"/>
          <w:sz w:val="22"/>
          <w:szCs w:val="22"/>
        </w:rPr>
      </w:pPr>
      <w:bookmarkStart w:id="208" w:name="_Toc214617770"/>
      <w:bookmarkStart w:id="209" w:name="_Toc220289804"/>
      <w:bookmarkStart w:id="210" w:name="_Toc265563314"/>
      <w:bookmarkStart w:id="211" w:name="_Toc324788700"/>
      <w:bookmarkStart w:id="212" w:name="_Toc324870472"/>
      <w:bookmarkStart w:id="213" w:name="_Toc8118671"/>
      <w:bookmarkEnd w:id="183"/>
      <w:bookmarkEnd w:id="184"/>
      <w:bookmarkEnd w:id="185"/>
      <w:bookmarkEnd w:id="186"/>
      <w:bookmarkEnd w:id="187"/>
      <w:bookmarkEnd w:id="188"/>
      <w:r w:rsidRPr="00B939E5">
        <w:rPr>
          <w:rFonts w:ascii="Times New Roman" w:hAnsi="Times New Roman"/>
          <w:i w:val="0"/>
          <w:color w:val="000000"/>
          <w:sz w:val="22"/>
          <w:szCs w:val="22"/>
        </w:rPr>
        <w:lastRenderedPageBreak/>
        <w:t xml:space="preserve">7.3.9 </w:t>
      </w:r>
      <w:r w:rsidR="00605BAE" w:rsidRPr="00B939E5">
        <w:rPr>
          <w:rFonts w:ascii="Times New Roman" w:hAnsi="Times New Roman"/>
          <w:color w:val="000000"/>
          <w:sz w:val="22"/>
          <w:szCs w:val="22"/>
        </w:rPr>
        <w:t>М</w:t>
      </w:r>
      <w:r w:rsidR="0033073E" w:rsidRPr="00B939E5">
        <w:rPr>
          <w:rFonts w:ascii="Times New Roman" w:hAnsi="Times New Roman"/>
          <w:color w:val="000000"/>
          <w:sz w:val="22"/>
          <w:szCs w:val="22"/>
        </w:rPr>
        <w:t>ониторинг</w:t>
      </w:r>
      <w:r w:rsidR="004C4145" w:rsidRPr="00B939E5">
        <w:rPr>
          <w:rFonts w:ascii="Times New Roman" w:hAnsi="Times New Roman"/>
          <w:color w:val="000000"/>
          <w:sz w:val="22"/>
          <w:szCs w:val="22"/>
        </w:rPr>
        <w:t xml:space="preserve"> при аварийных ситуациях</w:t>
      </w:r>
      <w:bookmarkEnd w:id="208"/>
      <w:bookmarkEnd w:id="209"/>
      <w:bookmarkEnd w:id="210"/>
      <w:bookmarkEnd w:id="211"/>
      <w:bookmarkEnd w:id="212"/>
      <w:bookmarkEnd w:id="213"/>
    </w:p>
    <w:p w:rsidR="00841BAF" w:rsidRPr="00B939E5" w:rsidRDefault="00841BAF"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На проектируемом </w:t>
      </w:r>
      <w:r w:rsidR="00605BAE" w:rsidRPr="00B939E5">
        <w:rPr>
          <w:rFonts w:ascii="Times New Roman" w:hAnsi="Times New Roman"/>
          <w:color w:val="000000"/>
          <w:sz w:val="22"/>
          <w:szCs w:val="22"/>
        </w:rPr>
        <w:t>объекте</w:t>
      </w:r>
      <w:r w:rsidRPr="00B939E5">
        <w:rPr>
          <w:rFonts w:ascii="Times New Roman" w:hAnsi="Times New Roman"/>
          <w:color w:val="000000"/>
          <w:sz w:val="22"/>
          <w:szCs w:val="22"/>
        </w:rPr>
        <w:t xml:space="preserve"> потенциально возможно возникновение следующих внештатных и аварийных ситуаций, в случае которых н</w:t>
      </w:r>
      <w:r w:rsidR="00C822E0" w:rsidRPr="00B939E5">
        <w:rPr>
          <w:rFonts w:ascii="Times New Roman" w:hAnsi="Times New Roman"/>
          <w:color w:val="000000"/>
          <w:sz w:val="22"/>
          <w:szCs w:val="22"/>
        </w:rPr>
        <w:t>еобходима корректировка програм</w:t>
      </w:r>
      <w:r w:rsidRPr="00B939E5">
        <w:rPr>
          <w:rFonts w:ascii="Times New Roman" w:hAnsi="Times New Roman"/>
          <w:color w:val="000000"/>
          <w:sz w:val="22"/>
          <w:szCs w:val="22"/>
        </w:rPr>
        <w:t>мы производственного контроля:</w:t>
      </w:r>
    </w:p>
    <w:p w:rsidR="00EE02E6" w:rsidRPr="00B939E5" w:rsidRDefault="00841BAF"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w:t>
      </w:r>
      <w:r w:rsidR="00EE02E6" w:rsidRPr="00B939E5">
        <w:rPr>
          <w:rFonts w:ascii="Times New Roman" w:hAnsi="Times New Roman"/>
          <w:color w:val="000000"/>
          <w:sz w:val="22"/>
          <w:szCs w:val="22"/>
        </w:rPr>
        <w:t xml:space="preserve"> разрушение топливозаправщика – разлив ГСМ с возгоранием;</w:t>
      </w:r>
    </w:p>
    <w:p w:rsidR="00EE02E6" w:rsidRPr="00B939E5" w:rsidRDefault="00EE02E6"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 разрушение топливозаправщика – разлив ГСМ без возгорания;</w:t>
      </w:r>
    </w:p>
    <w:p w:rsidR="00841BAF" w:rsidRPr="00B939E5" w:rsidRDefault="00EE02E6"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 </w:t>
      </w:r>
      <w:r w:rsidR="00841BAF" w:rsidRPr="00B939E5">
        <w:rPr>
          <w:rFonts w:ascii="Times New Roman" w:hAnsi="Times New Roman"/>
          <w:color w:val="000000"/>
          <w:sz w:val="22"/>
          <w:szCs w:val="22"/>
        </w:rPr>
        <w:t>возгорание нефтесодержащих отходов;</w:t>
      </w:r>
    </w:p>
    <w:p w:rsidR="00EE02E6" w:rsidRPr="00B939E5" w:rsidRDefault="006C3043"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Перечень контролируемых веществ п</w:t>
      </w:r>
      <w:r w:rsidR="00EE02E6" w:rsidRPr="00B939E5">
        <w:rPr>
          <w:rFonts w:ascii="Times New Roman" w:hAnsi="Times New Roman"/>
          <w:color w:val="000000"/>
          <w:sz w:val="22"/>
          <w:szCs w:val="22"/>
        </w:rPr>
        <w:t xml:space="preserve">ри разливе ГСМ с возгоранием дизельного топлива в атмосферный воздух: оксиды углерода, азота, серы; сероводород  H2S;  синильная кислота  HCN; формальдегид  HCHO; органические кислоты (в пересчете на CH3COOH).  Отбор проб атмосферного воздуха при возгорании дизельного топлива   вблизи очага возгорания и на границе объекта с подветренной и наветренной стороны. </w:t>
      </w:r>
    </w:p>
    <w:p w:rsidR="006C3043" w:rsidRPr="00B939E5" w:rsidRDefault="006C3043"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Перечень контролируемых веществ при разливе ГСМ без возгорания в атмосферный воздух: </w:t>
      </w:r>
      <w:r w:rsidRPr="00B939E5">
        <w:rPr>
          <w:rFonts w:ascii="Times New Roman" w:hAnsi="Times New Roman"/>
          <w:sz w:val="22"/>
          <w:szCs w:val="22"/>
        </w:rPr>
        <w:t xml:space="preserve"> смесь предельных углеводородов С12-С19 и сероводород. </w:t>
      </w:r>
      <w:r w:rsidRPr="00B939E5">
        <w:rPr>
          <w:rFonts w:ascii="Times New Roman" w:hAnsi="Times New Roman"/>
          <w:color w:val="000000"/>
          <w:sz w:val="22"/>
          <w:szCs w:val="22"/>
        </w:rPr>
        <w:t xml:space="preserve">Отбор проб атмосферного воздуха при разливе дизельного топлива   вблизи очага разлива и на границе объекта с подветренной и наветренной стороны. </w:t>
      </w:r>
    </w:p>
    <w:p w:rsidR="00380FCB" w:rsidRPr="00B939E5" w:rsidRDefault="006C3043"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При разливе ГСМ   ( с возгоранием или без) возможно загрязнение почвы и подземных вод.</w:t>
      </w:r>
      <w:r w:rsidR="00700E53" w:rsidRPr="00B939E5">
        <w:rPr>
          <w:rFonts w:ascii="Times New Roman" w:hAnsi="Times New Roman"/>
          <w:color w:val="000000"/>
          <w:sz w:val="22"/>
          <w:szCs w:val="22"/>
        </w:rPr>
        <w:t xml:space="preserve"> К</w:t>
      </w:r>
      <w:r w:rsidRPr="00B939E5">
        <w:rPr>
          <w:rFonts w:ascii="Times New Roman" w:hAnsi="Times New Roman"/>
          <w:color w:val="000000"/>
          <w:sz w:val="22"/>
          <w:szCs w:val="22"/>
        </w:rPr>
        <w:t xml:space="preserve">онтроль качества проб почвенного покрова </w:t>
      </w:r>
      <w:r w:rsidR="00700E53" w:rsidRPr="00B939E5">
        <w:rPr>
          <w:rFonts w:ascii="Times New Roman" w:hAnsi="Times New Roman"/>
          <w:color w:val="000000"/>
          <w:sz w:val="22"/>
          <w:szCs w:val="22"/>
        </w:rPr>
        <w:t xml:space="preserve">в результате пролива ГСМ </w:t>
      </w:r>
      <w:r w:rsidRPr="00B939E5">
        <w:rPr>
          <w:rFonts w:ascii="Times New Roman" w:hAnsi="Times New Roman"/>
          <w:color w:val="000000"/>
          <w:sz w:val="22"/>
          <w:szCs w:val="22"/>
        </w:rPr>
        <w:t>осуществляется с использованием  перечня химических показателей, а именно тяжелых металлов: свинец, кадмий, цинк, медь, никель, мышьяк, ртуть; 3,4-бензапирена и нефтепродуктов;</w:t>
      </w:r>
      <w:r w:rsidR="00700E53" w:rsidRPr="00B939E5">
        <w:rPr>
          <w:rFonts w:ascii="Times New Roman" w:hAnsi="Times New Roman"/>
          <w:color w:val="000000"/>
          <w:sz w:val="22"/>
          <w:szCs w:val="22"/>
        </w:rPr>
        <w:t xml:space="preserve"> </w:t>
      </w:r>
      <w:r w:rsidR="00700E53" w:rsidRPr="00B939E5">
        <w:rPr>
          <w:rFonts w:ascii="Times New Roman" w:hAnsi="Times New Roman"/>
          <w:color w:val="000000"/>
          <w:sz w:val="22"/>
          <w:szCs w:val="22"/>
          <w:lang w:val="en-US"/>
        </w:rPr>
        <w:t>pH</w:t>
      </w:r>
      <w:r w:rsidR="00700E53" w:rsidRPr="00B939E5">
        <w:rPr>
          <w:rFonts w:ascii="Times New Roman" w:hAnsi="Times New Roman"/>
          <w:color w:val="000000"/>
          <w:sz w:val="22"/>
          <w:szCs w:val="22"/>
        </w:rPr>
        <w:t xml:space="preserve">; хлоридов; </w:t>
      </w:r>
      <w:r w:rsidRPr="00B939E5">
        <w:rPr>
          <w:rFonts w:ascii="Times New Roman" w:hAnsi="Times New Roman"/>
          <w:color w:val="000000"/>
          <w:sz w:val="22"/>
          <w:szCs w:val="22"/>
        </w:rPr>
        <w:t>суммарный показатель загрязнения</w:t>
      </w:r>
      <w:r w:rsidR="00700E53" w:rsidRPr="00B939E5">
        <w:rPr>
          <w:rFonts w:ascii="Times New Roman" w:hAnsi="Times New Roman"/>
          <w:color w:val="000000"/>
          <w:sz w:val="22"/>
          <w:szCs w:val="22"/>
        </w:rPr>
        <w:t xml:space="preserve">. </w:t>
      </w:r>
      <w:r w:rsidR="00380FCB" w:rsidRPr="00B939E5">
        <w:rPr>
          <w:rFonts w:ascii="Times New Roman" w:hAnsi="Times New Roman"/>
          <w:color w:val="000000"/>
          <w:sz w:val="22"/>
          <w:szCs w:val="22"/>
        </w:rPr>
        <w:t xml:space="preserve">Производственный экологический контроль проводится согласно ГОСТ Р 53123-2008, ГОСТ Р 56157-2014 в контрольных точках по углам  площадки, на которой произошел разлив,  и в центре в точке пересечения диагоналей с использованием действующих методик посредством привлечения аккредитованной лаборатории. Для контроля качества очистки принимается одна фоновая точка на расстоянии </w:t>
      </w:r>
      <w:r w:rsidR="00580281" w:rsidRPr="00B939E5">
        <w:rPr>
          <w:rFonts w:ascii="Times New Roman" w:hAnsi="Times New Roman"/>
          <w:color w:val="000000"/>
          <w:sz w:val="22"/>
          <w:szCs w:val="22"/>
        </w:rPr>
        <w:t>10</w:t>
      </w:r>
      <w:r w:rsidR="00380FCB" w:rsidRPr="00B939E5">
        <w:rPr>
          <w:rFonts w:ascii="Times New Roman" w:hAnsi="Times New Roman"/>
          <w:color w:val="000000"/>
          <w:sz w:val="22"/>
          <w:szCs w:val="22"/>
        </w:rPr>
        <w:t xml:space="preserve">00 метров от площадки с надветренной стороны.  </w:t>
      </w:r>
      <w:r w:rsidR="001C16E6" w:rsidRPr="00B939E5">
        <w:rPr>
          <w:rFonts w:ascii="Times New Roman" w:hAnsi="Times New Roman"/>
          <w:color w:val="000000"/>
          <w:sz w:val="22"/>
          <w:szCs w:val="22"/>
        </w:rPr>
        <w:t xml:space="preserve">Натурные исследования и измерения в случае аварии с возгоранием  проводятся в момент обнаружения аварии, далее каждые 4 часа, после  ликвидации возгорания 1 раз в сутки.  </w:t>
      </w:r>
      <w:r w:rsidR="00380FCB" w:rsidRPr="00B939E5">
        <w:rPr>
          <w:rFonts w:ascii="Times New Roman" w:hAnsi="Times New Roman"/>
          <w:color w:val="000000"/>
          <w:sz w:val="22"/>
          <w:szCs w:val="22"/>
        </w:rPr>
        <w:t xml:space="preserve">Натурные исследования и измерения в случае аварии </w:t>
      </w:r>
      <w:r w:rsidR="001C16E6" w:rsidRPr="00B939E5">
        <w:rPr>
          <w:rFonts w:ascii="Times New Roman" w:hAnsi="Times New Roman"/>
          <w:color w:val="000000"/>
          <w:sz w:val="22"/>
          <w:szCs w:val="22"/>
        </w:rPr>
        <w:t xml:space="preserve">без возгорания </w:t>
      </w:r>
      <w:r w:rsidR="00380FCB" w:rsidRPr="00B939E5">
        <w:rPr>
          <w:rFonts w:ascii="Times New Roman" w:hAnsi="Times New Roman"/>
          <w:color w:val="000000"/>
          <w:sz w:val="22"/>
          <w:szCs w:val="22"/>
        </w:rPr>
        <w:t>проводятся в момент обнаружения аварии  (1 раз) и после проведения восстановительных работ (1 раз).</w:t>
      </w:r>
    </w:p>
    <w:p w:rsidR="00380FCB" w:rsidRPr="00B939E5" w:rsidRDefault="00700E53"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Контроль качества подземных вод осуществляется с использованием перечня химических показателей, а именно тяжелых металлов: свинец, кадмий, цинк, медь, никель, мышьяк, ртуть;  3,4-бензапирена и нефтепродуктов; рН; суммарный показатель загрязнения.  </w:t>
      </w:r>
      <w:r w:rsidR="00380FCB" w:rsidRPr="00B939E5">
        <w:rPr>
          <w:rFonts w:ascii="Times New Roman" w:hAnsi="Times New Roman"/>
          <w:color w:val="000000"/>
          <w:sz w:val="22"/>
          <w:szCs w:val="22"/>
        </w:rPr>
        <w:t>Производственный экологический контроль для оперативной оценки проводится в скважине, ближайшей к месту разлива с использованием действующих методик посредством привлечения аккредитованной лаборатории. Натурные исследования и измерения в случае аварии проводятся в момент обнаружения аварии  (1 раз) и после проведения восстановительных работ (1 раз).</w:t>
      </w:r>
    </w:p>
    <w:p w:rsidR="00841BAF" w:rsidRPr="00B939E5" w:rsidRDefault="00841BAF"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Возможное возгорание нефтесодержащих отходов</w:t>
      </w:r>
      <w:r w:rsidR="006C3043" w:rsidRPr="00B939E5">
        <w:rPr>
          <w:rFonts w:ascii="Times New Roman" w:hAnsi="Times New Roman"/>
          <w:color w:val="000000"/>
          <w:sz w:val="22"/>
          <w:szCs w:val="22"/>
        </w:rPr>
        <w:t xml:space="preserve"> (ветоши)</w:t>
      </w:r>
      <w:r w:rsidRPr="00B939E5">
        <w:rPr>
          <w:rFonts w:ascii="Times New Roman" w:hAnsi="Times New Roman"/>
          <w:color w:val="000000"/>
          <w:sz w:val="22"/>
          <w:szCs w:val="22"/>
        </w:rPr>
        <w:t xml:space="preserve"> на участке будет носить кратковременный характер, так как будут приняты меры по оперативному устранению возгорания. Воздействие на атмосферный воздух так же будет кратковременным и изменения частоты опробования не требуется.</w:t>
      </w:r>
      <w:r w:rsidR="00AA3EC1" w:rsidRPr="00B939E5">
        <w:rPr>
          <w:rFonts w:ascii="Times New Roman" w:hAnsi="Times New Roman"/>
          <w:color w:val="000000"/>
          <w:sz w:val="22"/>
          <w:szCs w:val="22"/>
        </w:rPr>
        <w:t xml:space="preserve"> Количество ветоши </w:t>
      </w:r>
      <w:r w:rsidRPr="00B939E5">
        <w:rPr>
          <w:rFonts w:ascii="Times New Roman" w:hAnsi="Times New Roman"/>
          <w:color w:val="000000"/>
          <w:sz w:val="22"/>
          <w:szCs w:val="22"/>
        </w:rPr>
        <w:t xml:space="preserve"> </w:t>
      </w:r>
      <w:r w:rsidR="00AA3EC1" w:rsidRPr="00B939E5">
        <w:rPr>
          <w:rFonts w:ascii="Times New Roman" w:hAnsi="Times New Roman"/>
          <w:color w:val="000000"/>
          <w:sz w:val="22"/>
          <w:szCs w:val="22"/>
        </w:rPr>
        <w:t xml:space="preserve">составляет, согласно расчетам 0,08 тонн. </w:t>
      </w:r>
    </w:p>
    <w:p w:rsidR="00841BAF" w:rsidRPr="00B939E5" w:rsidRDefault="00223A57"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Отбор проб атмосферного воздуха при возгорании нефтесодержащих отходов  </w:t>
      </w:r>
      <w:r w:rsidR="00841BAF" w:rsidRPr="00B939E5">
        <w:rPr>
          <w:rFonts w:ascii="Times New Roman" w:hAnsi="Times New Roman"/>
          <w:color w:val="000000"/>
          <w:sz w:val="22"/>
          <w:szCs w:val="22"/>
        </w:rPr>
        <w:t xml:space="preserve"> вблизи очага возгорания и на границе объекта с подветренной и наветренной стороны. </w:t>
      </w:r>
    </w:p>
    <w:p w:rsidR="00841BAF" w:rsidRPr="00B939E5" w:rsidRDefault="00841BAF"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В период возникновения аварии проводят визуальные, натурные исследования. </w:t>
      </w:r>
    </w:p>
    <w:p w:rsidR="00841BAF" w:rsidRPr="00B939E5" w:rsidRDefault="00841BAF"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Перечень контролируемых веществ </w:t>
      </w:r>
      <w:r w:rsidR="00223A57" w:rsidRPr="00B939E5">
        <w:rPr>
          <w:rFonts w:ascii="Times New Roman" w:hAnsi="Times New Roman"/>
          <w:color w:val="000000"/>
          <w:sz w:val="22"/>
          <w:szCs w:val="22"/>
        </w:rPr>
        <w:t>при возгорании нефтесодержащих отходов</w:t>
      </w:r>
      <w:r w:rsidR="006C3043" w:rsidRPr="00B939E5">
        <w:rPr>
          <w:rFonts w:ascii="Times New Roman" w:hAnsi="Times New Roman"/>
          <w:color w:val="000000"/>
          <w:sz w:val="22"/>
          <w:szCs w:val="22"/>
        </w:rPr>
        <w:t xml:space="preserve"> (ветоши) </w:t>
      </w:r>
      <w:r w:rsidR="00223A57" w:rsidRPr="00B939E5">
        <w:rPr>
          <w:rFonts w:ascii="Times New Roman" w:hAnsi="Times New Roman"/>
          <w:color w:val="000000"/>
          <w:sz w:val="22"/>
          <w:szCs w:val="22"/>
        </w:rPr>
        <w:t xml:space="preserve"> совпадает с перечнем веществ, которые поступают в атмосферный воздух при </w:t>
      </w:r>
      <w:r w:rsidR="0081162A" w:rsidRPr="00B939E5">
        <w:rPr>
          <w:rFonts w:ascii="Times New Roman" w:hAnsi="Times New Roman"/>
          <w:color w:val="000000"/>
          <w:sz w:val="22"/>
          <w:szCs w:val="22"/>
        </w:rPr>
        <w:t>сжигании нефти</w:t>
      </w:r>
      <w:r w:rsidR="00223A57" w:rsidRPr="00B939E5">
        <w:rPr>
          <w:rFonts w:ascii="Times New Roman" w:hAnsi="Times New Roman"/>
          <w:color w:val="000000"/>
          <w:sz w:val="22"/>
          <w:szCs w:val="22"/>
        </w:rPr>
        <w:t>. Это вещества: оксиды азота, сера диоксид, углерода оксид и взвешенные вещества (зола).</w:t>
      </w:r>
    </w:p>
    <w:p w:rsidR="00841BAF" w:rsidRPr="00B939E5" w:rsidRDefault="00841BAF"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Полученные значения концентраций вредных (загрязняющих) веществ в атмосферном воздухе сравниваются с соответствующими гигиеническими нормативами.</w:t>
      </w:r>
    </w:p>
    <w:p w:rsidR="00841BAF" w:rsidRPr="00B939E5" w:rsidRDefault="00841BAF"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Натурные исследования и измерения в случае аварии проводятся в момент обнаружения аварии и 3 дня после неё. Продолжительность отбора проб воздуха для определения разовых концентраций примесей составляет 20-30 мин.</w:t>
      </w:r>
    </w:p>
    <w:p w:rsidR="00C44C3D" w:rsidRPr="00B939E5" w:rsidRDefault="00C44C3D" w:rsidP="00817BED">
      <w:pPr>
        <w:pStyle w:val="1f1"/>
        <w:keepLines/>
        <w:pageBreakBefore w:val="0"/>
        <w:tabs>
          <w:tab w:val="clear" w:pos="993"/>
          <w:tab w:val="left" w:pos="2920"/>
        </w:tabs>
        <w:suppressAutoHyphens/>
        <w:autoSpaceDE w:val="0"/>
        <w:autoSpaceDN w:val="0"/>
        <w:adjustRightInd w:val="0"/>
        <w:spacing w:before="120" w:after="120"/>
        <w:ind w:left="0" w:firstLine="426"/>
        <w:contextualSpacing/>
        <w:rPr>
          <w:b w:val="0"/>
          <w:color w:val="000000"/>
          <w:sz w:val="22"/>
          <w:szCs w:val="22"/>
        </w:rPr>
      </w:pPr>
      <w:bookmarkStart w:id="214" w:name="_Toc8118672"/>
      <w:r w:rsidRPr="00B939E5">
        <w:rPr>
          <w:b w:val="0"/>
          <w:bCs/>
          <w:color w:val="000000"/>
          <w:sz w:val="22"/>
          <w:szCs w:val="22"/>
        </w:rPr>
        <w:t xml:space="preserve">8. </w:t>
      </w:r>
      <w:r w:rsidRPr="00B939E5">
        <w:rPr>
          <w:b w:val="0"/>
          <w:color w:val="000000"/>
          <w:sz w:val="22"/>
          <w:szCs w:val="22"/>
        </w:rPr>
        <w:t>ЭКОЛОГО-ЭКОНОМИЧЕСКАЯ ОЦЕНКА УЩЕРБА, НАНОСИМОГО ОКРУЖАЮЩЕЙ СРЕДЕ</w:t>
      </w:r>
      <w:bookmarkEnd w:id="214"/>
    </w:p>
    <w:p w:rsidR="00D56F5F" w:rsidRPr="00B939E5" w:rsidRDefault="00D56F5F" w:rsidP="00592846">
      <w:pPr>
        <w:ind w:right="-23" w:firstLine="709"/>
        <w:contextualSpacing/>
        <w:jc w:val="both"/>
        <w:rPr>
          <w:rFonts w:ascii="Times New Roman" w:hAnsi="Times New Roman"/>
          <w:color w:val="000000"/>
          <w:sz w:val="22"/>
          <w:szCs w:val="22"/>
          <w:u w:val="single"/>
        </w:rPr>
      </w:pPr>
      <w:r w:rsidRPr="00B939E5">
        <w:rPr>
          <w:rFonts w:ascii="Times New Roman" w:hAnsi="Times New Roman"/>
          <w:color w:val="000000"/>
          <w:sz w:val="22"/>
          <w:szCs w:val="22"/>
          <w:u w:val="single"/>
        </w:rPr>
        <w:t>Плата за загрязнение атмосферного воздуха</w:t>
      </w:r>
    </w:p>
    <w:p w:rsidR="00D56F5F" w:rsidRPr="00B939E5" w:rsidRDefault="00D56F5F" w:rsidP="00592846">
      <w:pPr>
        <w:ind w:right="-23" w:firstLine="709"/>
        <w:contextualSpacing/>
        <w:jc w:val="both"/>
        <w:rPr>
          <w:rFonts w:ascii="Times New Roman" w:hAnsi="Times New Roman"/>
          <w:bCs/>
          <w:color w:val="000000"/>
          <w:sz w:val="22"/>
          <w:szCs w:val="22"/>
        </w:rPr>
      </w:pPr>
      <w:r w:rsidRPr="00B939E5">
        <w:rPr>
          <w:rFonts w:ascii="Times New Roman" w:hAnsi="Times New Roman"/>
          <w:bCs/>
          <w:color w:val="000000"/>
          <w:sz w:val="22"/>
          <w:szCs w:val="22"/>
        </w:rPr>
        <w:lastRenderedPageBreak/>
        <w:t>Ущерб, причиняемый атмосферному воздуху при производстве работ, определяется в виде платы за его загрязнение.</w:t>
      </w:r>
    </w:p>
    <w:p w:rsidR="00D56F5F" w:rsidRPr="00B939E5" w:rsidRDefault="00D56F5F" w:rsidP="00592846">
      <w:pPr>
        <w:ind w:right="-23" w:firstLine="709"/>
        <w:contextualSpacing/>
        <w:jc w:val="both"/>
        <w:rPr>
          <w:rFonts w:ascii="Times New Roman" w:hAnsi="Times New Roman"/>
          <w:bCs/>
          <w:color w:val="000000"/>
          <w:sz w:val="22"/>
          <w:szCs w:val="22"/>
        </w:rPr>
      </w:pPr>
      <w:r w:rsidRPr="00B939E5">
        <w:rPr>
          <w:rFonts w:ascii="Times New Roman" w:hAnsi="Times New Roman"/>
          <w:bCs/>
          <w:color w:val="000000"/>
          <w:sz w:val="22"/>
          <w:szCs w:val="22"/>
        </w:rPr>
        <w:t xml:space="preserve">Плата за загрязнение атмосферного воздуха определяется исходя из массы предполагаемых выбросов и базовых нормативов. В период монтажа и подготовки площадки выбросов в атмосферный воздух не происходит. </w:t>
      </w:r>
    </w:p>
    <w:p w:rsidR="008C6589" w:rsidRPr="00B939E5" w:rsidRDefault="008C6589" w:rsidP="00A05C03">
      <w:pPr>
        <w:ind w:right="-23" w:firstLine="709"/>
        <w:contextualSpacing/>
        <w:jc w:val="both"/>
        <w:rPr>
          <w:rFonts w:ascii="Times New Roman" w:hAnsi="Times New Roman"/>
          <w:bCs/>
          <w:color w:val="000000"/>
          <w:sz w:val="22"/>
          <w:szCs w:val="22"/>
        </w:rPr>
      </w:pPr>
      <w:r w:rsidRPr="00B939E5">
        <w:rPr>
          <w:rFonts w:ascii="Times New Roman" w:hAnsi="Times New Roman"/>
          <w:bCs/>
          <w:color w:val="000000"/>
          <w:sz w:val="22"/>
          <w:szCs w:val="22"/>
        </w:rPr>
        <w:t xml:space="preserve">На основании №7-ФЗ Федеральный закон от 10.01.2002 № 7-ФЗ (ред. от 03.07.2016)"Об охране окружающей среды" (с изм. и доп., вступ. в силу с 01.03.2017); Федеральный закон от 24.06.1998 N 89-ФЗ (ред. от 28.12.2016) "Об отходах производства и потребления", Федеральный закон от 04.05.1999 N 96-ФЗ (ред. от 13.07.2015)"Об охране атмосферного воздуха"; </w:t>
      </w:r>
      <w:r w:rsidR="00A05C03" w:rsidRPr="00A05C03">
        <w:rPr>
          <w:rFonts w:ascii="Times New Roman" w:hAnsi="Times New Roman"/>
          <w:bCs/>
          <w:color w:val="000000"/>
          <w:sz w:val="22"/>
          <w:szCs w:val="22"/>
        </w:rPr>
        <w:t>Постановление Правительства РФ от 24.01.2020 N 39</w:t>
      </w:r>
      <w:r w:rsidR="00A05C03">
        <w:rPr>
          <w:rFonts w:ascii="Times New Roman" w:hAnsi="Times New Roman"/>
          <w:bCs/>
          <w:color w:val="000000"/>
          <w:sz w:val="22"/>
          <w:szCs w:val="22"/>
        </w:rPr>
        <w:t xml:space="preserve"> </w:t>
      </w:r>
      <w:r w:rsidR="00A05C03" w:rsidRPr="00A05C03">
        <w:rPr>
          <w:rFonts w:ascii="Times New Roman" w:hAnsi="Times New Roman"/>
          <w:bCs/>
          <w:color w:val="000000"/>
          <w:sz w:val="22"/>
          <w:szCs w:val="22"/>
        </w:rPr>
        <w:t>"О применении в 2020 году ставок платы за негативное воздействие на окружающую среду"</w:t>
      </w:r>
      <w:r w:rsidRPr="00B939E5">
        <w:rPr>
          <w:rFonts w:ascii="Times New Roman" w:hAnsi="Times New Roman"/>
          <w:bCs/>
          <w:color w:val="000000"/>
          <w:sz w:val="22"/>
          <w:szCs w:val="22"/>
        </w:rPr>
        <w:t xml:space="preserve">; Постановление Правительства РФ от 13.09.2016 № 913 "О ставках платы за негативное воздействие на окружающую среду и дополнительных коэффициентах" плата за выбросы загрязняющих веществ в атмосферный воздух без учета повышающего коэффициента составит </w:t>
      </w:r>
      <w:r w:rsidR="00312969">
        <w:rPr>
          <w:rFonts w:ascii="Times New Roman" w:hAnsi="Times New Roman"/>
          <w:bCs/>
          <w:color w:val="000000"/>
          <w:sz w:val="22"/>
          <w:szCs w:val="22"/>
        </w:rPr>
        <w:t>2036,58</w:t>
      </w:r>
      <w:r w:rsidR="00A05C03">
        <w:rPr>
          <w:rFonts w:ascii="Times New Roman" w:hAnsi="Times New Roman"/>
          <w:bCs/>
          <w:color w:val="000000"/>
          <w:sz w:val="22"/>
          <w:szCs w:val="22"/>
        </w:rPr>
        <w:t xml:space="preserve"> </w:t>
      </w:r>
      <w:r w:rsidRPr="00B939E5">
        <w:rPr>
          <w:rFonts w:ascii="Times New Roman" w:hAnsi="Times New Roman"/>
          <w:bCs/>
          <w:color w:val="000000"/>
          <w:sz w:val="22"/>
          <w:szCs w:val="22"/>
        </w:rPr>
        <w:t>руб. за год работ.</w:t>
      </w:r>
    </w:p>
    <w:p w:rsidR="00D56F5F" w:rsidRPr="00B939E5" w:rsidRDefault="00D56F5F" w:rsidP="00592846">
      <w:pPr>
        <w:ind w:firstLine="709"/>
        <w:contextualSpacing/>
        <w:jc w:val="right"/>
        <w:rPr>
          <w:rFonts w:ascii="Times New Roman" w:hAnsi="Times New Roman"/>
          <w:sz w:val="22"/>
          <w:szCs w:val="22"/>
        </w:rPr>
      </w:pPr>
      <w:r w:rsidRPr="00B939E5">
        <w:rPr>
          <w:rFonts w:ascii="Times New Roman" w:hAnsi="Times New Roman"/>
          <w:sz w:val="22"/>
          <w:szCs w:val="22"/>
        </w:rPr>
        <w:t>Таблица 8.1</w:t>
      </w:r>
    </w:p>
    <w:p w:rsidR="00D56F5F" w:rsidRPr="00B939E5" w:rsidRDefault="00D56F5F" w:rsidP="00592846">
      <w:pPr>
        <w:suppressAutoHyphens/>
        <w:contextualSpacing/>
        <w:jc w:val="left"/>
        <w:rPr>
          <w:rFonts w:ascii="Times New Roman" w:hAnsi="Times New Roman"/>
          <w:spacing w:val="-8"/>
          <w:sz w:val="22"/>
          <w:szCs w:val="22"/>
        </w:rPr>
      </w:pPr>
      <w:r w:rsidRPr="00B939E5">
        <w:rPr>
          <w:rFonts w:ascii="Times New Roman" w:hAnsi="Times New Roman"/>
          <w:spacing w:val="-8"/>
          <w:sz w:val="22"/>
          <w:szCs w:val="22"/>
        </w:rPr>
        <w:t xml:space="preserve">Расчет платы за загрязнение атмосферного воздуха. </w:t>
      </w:r>
    </w:p>
    <w:tbl>
      <w:tblPr>
        <w:tblStyle w:val="af5"/>
        <w:tblW w:w="0" w:type="auto"/>
        <w:tblLook w:val="04A0" w:firstRow="1" w:lastRow="0" w:firstColumn="1" w:lastColumn="0" w:noHBand="0" w:noVBand="1"/>
      </w:tblPr>
      <w:tblGrid>
        <w:gridCol w:w="661"/>
        <w:gridCol w:w="2847"/>
        <w:gridCol w:w="1390"/>
        <w:gridCol w:w="1580"/>
        <w:gridCol w:w="1480"/>
        <w:gridCol w:w="1611"/>
      </w:tblGrid>
      <w:tr w:rsidR="008C6589" w:rsidRPr="00B939E5" w:rsidTr="00FF1118">
        <w:tc>
          <w:tcPr>
            <w:tcW w:w="3508" w:type="dxa"/>
            <w:gridSpan w:val="2"/>
            <w:vAlign w:val="center"/>
          </w:tcPr>
          <w:p w:rsidR="008C6589" w:rsidRPr="00B939E5" w:rsidRDefault="008C6589" w:rsidP="00592846">
            <w:pPr>
              <w:widowControl w:val="0"/>
              <w:autoSpaceDE w:val="0"/>
              <w:autoSpaceDN w:val="0"/>
              <w:adjustRightInd w:val="0"/>
              <w:spacing w:before="29"/>
              <w:ind w:left="15"/>
              <w:contextualSpacing/>
              <w:jc w:val="left"/>
              <w:rPr>
                <w:rFonts w:ascii="Times New Roman" w:hAnsi="Times New Roman"/>
                <w:color w:val="000000"/>
                <w:sz w:val="20"/>
                <w:szCs w:val="22"/>
              </w:rPr>
            </w:pPr>
            <w:r w:rsidRPr="00B939E5">
              <w:rPr>
                <w:rFonts w:ascii="Times New Roman" w:hAnsi="Times New Roman"/>
                <w:color w:val="000000"/>
                <w:sz w:val="20"/>
                <w:szCs w:val="22"/>
              </w:rPr>
              <w:t>Загрязняющее вещество</w:t>
            </w:r>
          </w:p>
        </w:tc>
        <w:tc>
          <w:tcPr>
            <w:tcW w:w="1390" w:type="dxa"/>
            <w:vMerge w:val="restart"/>
          </w:tcPr>
          <w:p w:rsidR="008C6589" w:rsidRPr="00B939E5" w:rsidRDefault="008C6589" w:rsidP="00592846">
            <w:pPr>
              <w:suppressAutoHyphens/>
              <w:contextualSpacing/>
              <w:jc w:val="left"/>
              <w:rPr>
                <w:rFonts w:ascii="Times New Roman" w:hAnsi="Times New Roman"/>
                <w:spacing w:val="-8"/>
                <w:sz w:val="20"/>
                <w:szCs w:val="22"/>
              </w:rPr>
            </w:pPr>
            <w:r w:rsidRPr="00B939E5">
              <w:rPr>
                <w:rFonts w:ascii="Times New Roman" w:hAnsi="Times New Roman"/>
                <w:spacing w:val="-8"/>
                <w:sz w:val="20"/>
                <w:szCs w:val="22"/>
              </w:rPr>
              <w:t>Выброшено за год, тонн</w:t>
            </w:r>
          </w:p>
        </w:tc>
        <w:tc>
          <w:tcPr>
            <w:tcW w:w="1580" w:type="dxa"/>
            <w:vMerge w:val="restart"/>
          </w:tcPr>
          <w:p w:rsidR="008C6589" w:rsidRPr="00B939E5" w:rsidRDefault="008C6589" w:rsidP="00592846">
            <w:pPr>
              <w:suppressAutoHyphens/>
              <w:contextualSpacing/>
              <w:jc w:val="left"/>
              <w:rPr>
                <w:rFonts w:ascii="Times New Roman" w:hAnsi="Times New Roman"/>
                <w:spacing w:val="-8"/>
                <w:sz w:val="20"/>
                <w:szCs w:val="22"/>
              </w:rPr>
            </w:pPr>
            <w:r w:rsidRPr="00B939E5">
              <w:rPr>
                <w:rFonts w:ascii="Times New Roman" w:hAnsi="Times New Roman"/>
                <w:spacing w:val="-8"/>
                <w:sz w:val="20"/>
                <w:szCs w:val="22"/>
              </w:rPr>
              <w:t>Ставка платы в ценах 2018 года, руб. за тонну</w:t>
            </w:r>
          </w:p>
        </w:tc>
        <w:tc>
          <w:tcPr>
            <w:tcW w:w="1480" w:type="dxa"/>
            <w:vMerge w:val="restart"/>
          </w:tcPr>
          <w:p w:rsidR="008C6589" w:rsidRPr="00B939E5" w:rsidRDefault="008C6589" w:rsidP="00592846">
            <w:pPr>
              <w:suppressAutoHyphens/>
              <w:contextualSpacing/>
              <w:jc w:val="left"/>
              <w:rPr>
                <w:rFonts w:ascii="Times New Roman" w:hAnsi="Times New Roman"/>
                <w:spacing w:val="-8"/>
                <w:sz w:val="20"/>
                <w:szCs w:val="22"/>
              </w:rPr>
            </w:pPr>
            <w:r w:rsidRPr="00B939E5">
              <w:rPr>
                <w:rFonts w:ascii="Times New Roman" w:hAnsi="Times New Roman"/>
                <w:spacing w:val="-8"/>
                <w:sz w:val="20"/>
                <w:szCs w:val="22"/>
              </w:rPr>
              <w:t>Коэфф. к ставке платы за 20</w:t>
            </w:r>
            <w:r w:rsidR="00D0047E" w:rsidRPr="00B939E5">
              <w:rPr>
                <w:rFonts w:ascii="Times New Roman" w:hAnsi="Times New Roman"/>
                <w:spacing w:val="-8"/>
                <w:sz w:val="20"/>
                <w:szCs w:val="22"/>
              </w:rPr>
              <w:t xml:space="preserve">20 </w:t>
            </w:r>
            <w:r w:rsidRPr="00B939E5">
              <w:rPr>
                <w:rFonts w:ascii="Times New Roman" w:hAnsi="Times New Roman"/>
                <w:spacing w:val="-8"/>
                <w:sz w:val="20"/>
                <w:szCs w:val="22"/>
              </w:rPr>
              <w:t>год*</w:t>
            </w:r>
          </w:p>
        </w:tc>
        <w:tc>
          <w:tcPr>
            <w:tcW w:w="1611" w:type="dxa"/>
            <w:vMerge w:val="restart"/>
          </w:tcPr>
          <w:p w:rsidR="008C6589" w:rsidRPr="00B939E5" w:rsidRDefault="008C6589" w:rsidP="00592846">
            <w:pPr>
              <w:suppressAutoHyphens/>
              <w:contextualSpacing/>
              <w:jc w:val="left"/>
              <w:rPr>
                <w:rFonts w:ascii="Times New Roman" w:hAnsi="Times New Roman"/>
                <w:spacing w:val="-8"/>
                <w:sz w:val="20"/>
                <w:szCs w:val="22"/>
              </w:rPr>
            </w:pPr>
            <w:r w:rsidRPr="00B939E5">
              <w:rPr>
                <w:rFonts w:ascii="Times New Roman" w:hAnsi="Times New Roman"/>
                <w:spacing w:val="-8"/>
                <w:sz w:val="20"/>
                <w:szCs w:val="22"/>
              </w:rPr>
              <w:t>Итого, руб.</w:t>
            </w:r>
          </w:p>
        </w:tc>
      </w:tr>
      <w:tr w:rsidR="008C6589" w:rsidRPr="00B939E5" w:rsidTr="00FF1118">
        <w:tc>
          <w:tcPr>
            <w:tcW w:w="661" w:type="dxa"/>
            <w:vAlign w:val="center"/>
          </w:tcPr>
          <w:p w:rsidR="008C6589" w:rsidRPr="00B939E5" w:rsidRDefault="008C6589" w:rsidP="00592846">
            <w:pPr>
              <w:widowControl w:val="0"/>
              <w:autoSpaceDE w:val="0"/>
              <w:autoSpaceDN w:val="0"/>
              <w:adjustRightInd w:val="0"/>
              <w:spacing w:before="29"/>
              <w:ind w:left="15"/>
              <w:contextualSpacing/>
              <w:jc w:val="left"/>
              <w:rPr>
                <w:rFonts w:ascii="Times New Roman" w:hAnsi="Times New Roman"/>
                <w:color w:val="000000"/>
                <w:sz w:val="20"/>
                <w:szCs w:val="22"/>
              </w:rPr>
            </w:pPr>
            <w:r w:rsidRPr="00B939E5">
              <w:rPr>
                <w:rFonts w:ascii="Times New Roman" w:hAnsi="Times New Roman"/>
                <w:color w:val="000000"/>
                <w:sz w:val="20"/>
                <w:szCs w:val="22"/>
              </w:rPr>
              <w:t>код</w:t>
            </w:r>
          </w:p>
        </w:tc>
        <w:tc>
          <w:tcPr>
            <w:tcW w:w="2847" w:type="dxa"/>
            <w:vAlign w:val="center"/>
          </w:tcPr>
          <w:p w:rsidR="008C6589" w:rsidRPr="00B939E5" w:rsidRDefault="008C6589" w:rsidP="00592846">
            <w:pPr>
              <w:widowControl w:val="0"/>
              <w:autoSpaceDE w:val="0"/>
              <w:autoSpaceDN w:val="0"/>
              <w:adjustRightInd w:val="0"/>
              <w:spacing w:before="29"/>
              <w:ind w:left="15"/>
              <w:contextualSpacing/>
              <w:jc w:val="left"/>
              <w:rPr>
                <w:rFonts w:ascii="Times New Roman" w:hAnsi="Times New Roman"/>
                <w:color w:val="000000"/>
                <w:sz w:val="20"/>
                <w:szCs w:val="22"/>
              </w:rPr>
            </w:pPr>
            <w:r w:rsidRPr="00B939E5">
              <w:rPr>
                <w:rFonts w:ascii="Times New Roman" w:hAnsi="Times New Roman"/>
                <w:color w:val="000000"/>
                <w:sz w:val="20"/>
                <w:szCs w:val="22"/>
              </w:rPr>
              <w:t>наименование</w:t>
            </w:r>
          </w:p>
        </w:tc>
        <w:tc>
          <w:tcPr>
            <w:tcW w:w="1390" w:type="dxa"/>
            <w:vMerge/>
          </w:tcPr>
          <w:p w:rsidR="008C6589" w:rsidRPr="00B939E5" w:rsidRDefault="008C6589" w:rsidP="00592846">
            <w:pPr>
              <w:suppressAutoHyphens/>
              <w:contextualSpacing/>
              <w:jc w:val="left"/>
              <w:rPr>
                <w:rFonts w:ascii="Times New Roman" w:hAnsi="Times New Roman"/>
                <w:spacing w:val="-8"/>
                <w:sz w:val="20"/>
                <w:szCs w:val="22"/>
              </w:rPr>
            </w:pPr>
          </w:p>
        </w:tc>
        <w:tc>
          <w:tcPr>
            <w:tcW w:w="1580" w:type="dxa"/>
            <w:vMerge/>
          </w:tcPr>
          <w:p w:rsidR="008C6589" w:rsidRPr="00B939E5" w:rsidRDefault="008C6589" w:rsidP="00592846">
            <w:pPr>
              <w:suppressAutoHyphens/>
              <w:contextualSpacing/>
              <w:jc w:val="left"/>
              <w:rPr>
                <w:rFonts w:ascii="Times New Roman" w:hAnsi="Times New Roman"/>
                <w:spacing w:val="-8"/>
                <w:sz w:val="20"/>
                <w:szCs w:val="22"/>
              </w:rPr>
            </w:pPr>
          </w:p>
        </w:tc>
        <w:tc>
          <w:tcPr>
            <w:tcW w:w="1480" w:type="dxa"/>
            <w:vMerge/>
          </w:tcPr>
          <w:p w:rsidR="008C6589" w:rsidRPr="00B939E5" w:rsidRDefault="008C6589" w:rsidP="00592846">
            <w:pPr>
              <w:suppressAutoHyphens/>
              <w:contextualSpacing/>
              <w:jc w:val="left"/>
              <w:rPr>
                <w:rFonts w:ascii="Times New Roman" w:hAnsi="Times New Roman"/>
                <w:spacing w:val="-8"/>
                <w:sz w:val="20"/>
                <w:szCs w:val="22"/>
              </w:rPr>
            </w:pPr>
          </w:p>
        </w:tc>
        <w:tc>
          <w:tcPr>
            <w:tcW w:w="1611" w:type="dxa"/>
            <w:vMerge/>
          </w:tcPr>
          <w:p w:rsidR="008C6589" w:rsidRPr="00B939E5" w:rsidRDefault="008C6589" w:rsidP="00592846">
            <w:pPr>
              <w:suppressAutoHyphens/>
              <w:contextualSpacing/>
              <w:jc w:val="left"/>
              <w:rPr>
                <w:rFonts w:ascii="Times New Roman" w:hAnsi="Times New Roman"/>
                <w:spacing w:val="-8"/>
                <w:sz w:val="20"/>
                <w:szCs w:val="22"/>
              </w:rPr>
            </w:pP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0301</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Азота диоксид (Азот (IV) оксид)</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1,045851</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138,8</w:t>
            </w:r>
          </w:p>
        </w:tc>
        <w:tc>
          <w:tcPr>
            <w:tcW w:w="1480" w:type="dxa"/>
          </w:tcPr>
          <w:p w:rsidR="00312969" w:rsidRPr="00A05C03" w:rsidRDefault="00312969" w:rsidP="00312969">
            <w:pPr>
              <w:contextualSpacing/>
              <w:rPr>
                <w:rFonts w:ascii="Times New Roman" w:hAnsi="Times New Roman"/>
                <w:color w:val="000000"/>
                <w:sz w:val="20"/>
                <w:szCs w:val="22"/>
              </w:rPr>
            </w:pPr>
            <w:r>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156,78</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0304</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Азот (II) оксид (Азота оксид)</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0,531465</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93,5</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53,67</w:t>
            </w:r>
          </w:p>
        </w:tc>
      </w:tr>
      <w:tr w:rsidR="00312969" w:rsidRPr="00B939E5" w:rsidTr="00FF1118">
        <w:tc>
          <w:tcPr>
            <w:tcW w:w="661" w:type="dxa"/>
          </w:tcPr>
          <w:p w:rsidR="00312969" w:rsidRPr="00A05C03" w:rsidRDefault="00312969" w:rsidP="00312969">
            <w:pPr>
              <w:contextualSpacing/>
              <w:jc w:val="left"/>
              <w:rPr>
                <w:rFonts w:ascii="Times New Roman" w:hAnsi="Times New Roman"/>
                <w:color w:val="000000"/>
                <w:sz w:val="20"/>
                <w:szCs w:val="22"/>
              </w:rPr>
            </w:pPr>
            <w:r w:rsidRPr="00A05C03">
              <w:rPr>
                <w:rFonts w:ascii="Times New Roman" w:hAnsi="Times New Roman"/>
                <w:color w:val="000000"/>
                <w:sz w:val="20"/>
                <w:szCs w:val="22"/>
              </w:rPr>
              <w:t>316</w:t>
            </w:r>
          </w:p>
        </w:tc>
        <w:tc>
          <w:tcPr>
            <w:tcW w:w="2847" w:type="dxa"/>
          </w:tcPr>
          <w:p w:rsidR="00312969" w:rsidRPr="00A05C03" w:rsidRDefault="00312969" w:rsidP="00312969">
            <w:pPr>
              <w:contextualSpacing/>
              <w:jc w:val="left"/>
              <w:rPr>
                <w:rFonts w:ascii="Times New Roman" w:hAnsi="Times New Roman"/>
                <w:color w:val="000000"/>
                <w:sz w:val="20"/>
                <w:szCs w:val="22"/>
              </w:rPr>
            </w:pPr>
            <w:r w:rsidRPr="00A05C03">
              <w:rPr>
                <w:rFonts w:ascii="Times New Roman" w:hAnsi="Times New Roman"/>
                <w:color w:val="000000"/>
                <w:sz w:val="20"/>
                <w:szCs w:val="22"/>
              </w:rPr>
              <w:t>Гидрохлорид (Водород хлористый)</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0,000006</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29,9</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0,00</w:t>
            </w:r>
          </w:p>
        </w:tc>
      </w:tr>
      <w:tr w:rsidR="00312969" w:rsidRPr="00B939E5" w:rsidTr="00FF1118">
        <w:trPr>
          <w:trHeight w:val="295"/>
        </w:trPr>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0328</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Углерод (Сажа) (по взвешенным веществам)</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3,333389</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36,6</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131,76</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0330</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Сера диоксид-Ангидрид сернистый</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0,857425</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45,4</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42,04</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0333</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Дигидросульфид (Сероводород)</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0,000005</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686,2</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0,00</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0337</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Углерод оксид</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1,385783</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1,6</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2,39</w:t>
            </w:r>
          </w:p>
        </w:tc>
      </w:tr>
      <w:tr w:rsidR="00312969" w:rsidRPr="00B939E5" w:rsidTr="00FF1118">
        <w:tc>
          <w:tcPr>
            <w:tcW w:w="661" w:type="dxa"/>
          </w:tcPr>
          <w:p w:rsidR="00312969" w:rsidRPr="00A05C03" w:rsidRDefault="00312969" w:rsidP="00312969">
            <w:pPr>
              <w:contextualSpacing/>
              <w:jc w:val="left"/>
              <w:rPr>
                <w:rFonts w:ascii="Times New Roman" w:hAnsi="Times New Roman"/>
                <w:color w:val="000000"/>
                <w:sz w:val="20"/>
                <w:szCs w:val="22"/>
              </w:rPr>
            </w:pPr>
            <w:r w:rsidRPr="00A05C03">
              <w:rPr>
                <w:rFonts w:ascii="Times New Roman" w:hAnsi="Times New Roman"/>
                <w:color w:val="000000"/>
                <w:sz w:val="20"/>
                <w:szCs w:val="22"/>
              </w:rPr>
              <w:t>342</w:t>
            </w:r>
          </w:p>
        </w:tc>
        <w:tc>
          <w:tcPr>
            <w:tcW w:w="2847" w:type="dxa"/>
          </w:tcPr>
          <w:p w:rsidR="00312969" w:rsidRPr="00A05C03" w:rsidRDefault="00312969" w:rsidP="00312969">
            <w:pPr>
              <w:contextualSpacing/>
              <w:jc w:val="left"/>
              <w:rPr>
                <w:rFonts w:ascii="Times New Roman" w:hAnsi="Times New Roman"/>
                <w:color w:val="000000"/>
                <w:sz w:val="20"/>
                <w:szCs w:val="22"/>
              </w:rPr>
            </w:pPr>
            <w:r w:rsidRPr="00A05C03">
              <w:rPr>
                <w:rFonts w:ascii="Times New Roman" w:hAnsi="Times New Roman"/>
                <w:color w:val="000000"/>
                <w:sz w:val="20"/>
                <w:szCs w:val="22"/>
              </w:rPr>
              <w:t>Фториды газообразные</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0,000013</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1094,7</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0,02</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0703</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Бенз/а/пирен (3,4-Бензпирен)</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0,000001</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5472968,7</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5,91</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2732</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Керосин</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0,154739</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6,7</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1,12</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2754</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Алканы C12-C19</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0,371309</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10,8</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4,33</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2902</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Взвешенные вещества</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41,225013</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36,6</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1629,54</w:t>
            </w:r>
          </w:p>
        </w:tc>
      </w:tr>
      <w:tr w:rsidR="00312969" w:rsidRPr="00B939E5" w:rsidTr="00FF1118">
        <w:tc>
          <w:tcPr>
            <w:tcW w:w="661"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2907</w:t>
            </w:r>
          </w:p>
        </w:tc>
        <w:tc>
          <w:tcPr>
            <w:tcW w:w="2847"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Пыль неорганическая &gt;70% SiO2</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0,000323</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109,5</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0,04</w:t>
            </w:r>
          </w:p>
        </w:tc>
      </w:tr>
      <w:tr w:rsidR="00312969" w:rsidRPr="00B939E5" w:rsidTr="00FF1118">
        <w:tc>
          <w:tcPr>
            <w:tcW w:w="661" w:type="dxa"/>
            <w:vAlign w:val="center"/>
          </w:tcPr>
          <w:p w:rsidR="00312969" w:rsidRPr="00A05C03" w:rsidRDefault="00312969" w:rsidP="00312969">
            <w:pPr>
              <w:widowControl w:val="0"/>
              <w:autoSpaceDE w:val="0"/>
              <w:autoSpaceDN w:val="0"/>
              <w:adjustRightInd w:val="0"/>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2908</w:t>
            </w:r>
          </w:p>
        </w:tc>
        <w:tc>
          <w:tcPr>
            <w:tcW w:w="2847" w:type="dxa"/>
            <w:vAlign w:val="center"/>
          </w:tcPr>
          <w:p w:rsidR="00312969" w:rsidRPr="00A05C03" w:rsidRDefault="00312969" w:rsidP="00312969">
            <w:pPr>
              <w:widowControl w:val="0"/>
              <w:autoSpaceDE w:val="0"/>
              <w:autoSpaceDN w:val="0"/>
              <w:adjustRightInd w:val="0"/>
              <w:ind w:left="38"/>
              <w:contextualSpacing/>
              <w:jc w:val="left"/>
              <w:rPr>
                <w:rFonts w:ascii="Times New Roman" w:hAnsi="Times New Roman"/>
                <w:color w:val="000000"/>
                <w:sz w:val="20"/>
                <w:szCs w:val="22"/>
              </w:rPr>
            </w:pPr>
            <w:r w:rsidRPr="00A05C03">
              <w:rPr>
                <w:rFonts w:ascii="Times New Roman" w:hAnsi="Times New Roman"/>
                <w:color w:val="000000"/>
                <w:sz w:val="20"/>
                <w:szCs w:val="22"/>
              </w:rPr>
              <w:t>Пыль неорганическая: 70-20% SiO2</w:t>
            </w:r>
          </w:p>
        </w:tc>
        <w:tc>
          <w:tcPr>
            <w:tcW w:w="1390" w:type="dxa"/>
          </w:tcPr>
          <w:p w:rsidR="00312969" w:rsidRPr="00A05C03" w:rsidRDefault="00312969" w:rsidP="00312969">
            <w:pPr>
              <w:widowControl w:val="0"/>
              <w:autoSpaceDE w:val="0"/>
              <w:autoSpaceDN w:val="0"/>
              <w:adjustRightInd w:val="0"/>
              <w:spacing w:before="44" w:line="199" w:lineRule="exact"/>
              <w:ind w:left="15"/>
              <w:jc w:val="left"/>
              <w:rPr>
                <w:rFonts w:ascii="Times New Roman" w:hAnsi="Times New Roman"/>
                <w:color w:val="000000"/>
                <w:sz w:val="20"/>
              </w:rPr>
            </w:pPr>
            <w:r w:rsidRPr="00A05C03">
              <w:rPr>
                <w:rFonts w:ascii="Times New Roman" w:hAnsi="Times New Roman"/>
                <w:color w:val="000000"/>
                <w:sz w:val="20"/>
              </w:rPr>
              <w:t>0,148157</w:t>
            </w:r>
          </w:p>
        </w:tc>
        <w:tc>
          <w:tcPr>
            <w:tcW w:w="1580" w:type="dxa"/>
          </w:tcPr>
          <w:p w:rsidR="00312969" w:rsidRPr="00A05C03" w:rsidRDefault="00312969" w:rsidP="00312969">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56,1</w:t>
            </w:r>
          </w:p>
        </w:tc>
        <w:tc>
          <w:tcPr>
            <w:tcW w:w="1480" w:type="dxa"/>
          </w:tcPr>
          <w:p w:rsidR="00312969" w:rsidRDefault="00312969" w:rsidP="00312969">
            <w:r w:rsidRPr="00C03DA1">
              <w:rPr>
                <w:rFonts w:ascii="Times New Roman" w:hAnsi="Times New Roman"/>
                <w:color w:val="000000"/>
                <w:sz w:val="20"/>
                <w:szCs w:val="22"/>
              </w:rPr>
              <w:t>1,08</w:t>
            </w:r>
          </w:p>
        </w:tc>
        <w:tc>
          <w:tcPr>
            <w:tcW w:w="1611" w:type="dxa"/>
            <w:vAlign w:val="bottom"/>
          </w:tcPr>
          <w:p w:rsidR="00312969" w:rsidRPr="00312969" w:rsidRDefault="00312969" w:rsidP="00312969">
            <w:pPr>
              <w:rPr>
                <w:rFonts w:ascii="Times New Roman" w:hAnsi="Times New Roman"/>
                <w:color w:val="000000"/>
                <w:sz w:val="22"/>
                <w:szCs w:val="22"/>
              </w:rPr>
            </w:pPr>
            <w:r w:rsidRPr="00312969">
              <w:rPr>
                <w:rFonts w:ascii="Times New Roman" w:hAnsi="Times New Roman"/>
                <w:color w:val="000000"/>
                <w:sz w:val="22"/>
                <w:szCs w:val="22"/>
              </w:rPr>
              <w:t>8,98</w:t>
            </w:r>
          </w:p>
        </w:tc>
      </w:tr>
      <w:tr w:rsidR="00F528A1" w:rsidRPr="00B939E5" w:rsidTr="00FF1118">
        <w:tc>
          <w:tcPr>
            <w:tcW w:w="6478" w:type="dxa"/>
            <w:gridSpan w:val="4"/>
          </w:tcPr>
          <w:p w:rsidR="00F528A1" w:rsidRPr="00A05C03" w:rsidRDefault="00F528A1" w:rsidP="00F528A1">
            <w:pPr>
              <w:widowControl w:val="0"/>
              <w:autoSpaceDE w:val="0"/>
              <w:autoSpaceDN w:val="0"/>
              <w:adjustRightInd w:val="0"/>
              <w:spacing w:before="58"/>
              <w:ind w:left="15"/>
              <w:contextualSpacing/>
              <w:jc w:val="left"/>
              <w:rPr>
                <w:rFonts w:ascii="Times New Roman" w:hAnsi="Times New Roman"/>
                <w:color w:val="000000"/>
                <w:sz w:val="20"/>
                <w:szCs w:val="22"/>
              </w:rPr>
            </w:pPr>
            <w:r w:rsidRPr="00A05C03">
              <w:rPr>
                <w:rFonts w:ascii="Times New Roman" w:hAnsi="Times New Roman"/>
                <w:color w:val="000000"/>
                <w:sz w:val="20"/>
                <w:szCs w:val="22"/>
              </w:rPr>
              <w:t>Итого:</w:t>
            </w:r>
          </w:p>
        </w:tc>
        <w:tc>
          <w:tcPr>
            <w:tcW w:w="1480" w:type="dxa"/>
          </w:tcPr>
          <w:p w:rsidR="00F528A1" w:rsidRPr="00A05C03" w:rsidRDefault="00F528A1" w:rsidP="00F528A1">
            <w:pPr>
              <w:widowControl w:val="0"/>
              <w:autoSpaceDE w:val="0"/>
              <w:autoSpaceDN w:val="0"/>
              <w:adjustRightInd w:val="0"/>
              <w:spacing w:before="58"/>
              <w:ind w:left="15"/>
              <w:contextualSpacing/>
              <w:jc w:val="left"/>
              <w:rPr>
                <w:rFonts w:ascii="Times New Roman" w:hAnsi="Times New Roman"/>
                <w:b/>
                <w:color w:val="000000"/>
                <w:sz w:val="20"/>
                <w:szCs w:val="22"/>
              </w:rPr>
            </w:pPr>
          </w:p>
        </w:tc>
        <w:tc>
          <w:tcPr>
            <w:tcW w:w="1611" w:type="dxa"/>
          </w:tcPr>
          <w:p w:rsidR="00F528A1" w:rsidRPr="00312969" w:rsidRDefault="00312969" w:rsidP="00F528A1">
            <w:pPr>
              <w:widowControl w:val="0"/>
              <w:autoSpaceDE w:val="0"/>
              <w:autoSpaceDN w:val="0"/>
              <w:adjustRightInd w:val="0"/>
              <w:spacing w:before="44" w:line="199" w:lineRule="exact"/>
              <w:ind w:left="15"/>
              <w:jc w:val="left"/>
              <w:rPr>
                <w:rFonts w:ascii="Times New Roman" w:hAnsi="Times New Roman"/>
                <w:color w:val="000000"/>
                <w:sz w:val="22"/>
                <w:szCs w:val="22"/>
              </w:rPr>
            </w:pPr>
            <w:r w:rsidRPr="00312969">
              <w:rPr>
                <w:rFonts w:ascii="Times New Roman" w:hAnsi="Times New Roman"/>
                <w:color w:val="000000"/>
                <w:sz w:val="22"/>
                <w:szCs w:val="22"/>
              </w:rPr>
              <w:t>2036,58</w:t>
            </w:r>
          </w:p>
        </w:tc>
      </w:tr>
    </w:tbl>
    <w:p w:rsidR="008C6589" w:rsidRDefault="008C6589" w:rsidP="00A05C03">
      <w:pPr>
        <w:suppressAutoHyphens/>
        <w:contextualSpacing/>
        <w:jc w:val="left"/>
        <w:rPr>
          <w:rFonts w:ascii="Times New Roman" w:hAnsi="Times New Roman"/>
          <w:spacing w:val="-8"/>
          <w:sz w:val="22"/>
          <w:szCs w:val="22"/>
        </w:rPr>
      </w:pPr>
      <w:r w:rsidRPr="00B939E5">
        <w:rPr>
          <w:rFonts w:ascii="Times New Roman" w:hAnsi="Times New Roman"/>
          <w:spacing w:val="-8"/>
          <w:sz w:val="22"/>
          <w:szCs w:val="22"/>
        </w:rPr>
        <w:t xml:space="preserve">* - Постановлением </w:t>
      </w:r>
      <w:r w:rsidR="00A05C03" w:rsidRPr="00A05C03">
        <w:rPr>
          <w:rFonts w:ascii="Times New Roman" w:hAnsi="Times New Roman"/>
          <w:spacing w:val="-8"/>
          <w:sz w:val="22"/>
          <w:szCs w:val="22"/>
        </w:rPr>
        <w:t>Постановление Правительства РФ от 24.01.2020 N 39</w:t>
      </w:r>
      <w:r w:rsidR="00A05C03">
        <w:rPr>
          <w:rFonts w:ascii="Times New Roman" w:hAnsi="Times New Roman"/>
          <w:spacing w:val="-8"/>
          <w:sz w:val="22"/>
          <w:szCs w:val="22"/>
        </w:rPr>
        <w:t xml:space="preserve"> </w:t>
      </w:r>
      <w:r w:rsidR="00A05C03" w:rsidRPr="00A05C03">
        <w:rPr>
          <w:rFonts w:ascii="Times New Roman" w:hAnsi="Times New Roman"/>
          <w:spacing w:val="-8"/>
          <w:sz w:val="22"/>
          <w:szCs w:val="22"/>
        </w:rPr>
        <w:t>"О применении в 2020 году ставок платы за негативное воздействие на окружающую среду"</w:t>
      </w:r>
      <w:r w:rsidR="00A05C03">
        <w:rPr>
          <w:rFonts w:ascii="Times New Roman" w:hAnsi="Times New Roman"/>
          <w:spacing w:val="-8"/>
          <w:sz w:val="22"/>
          <w:szCs w:val="22"/>
        </w:rPr>
        <w:t xml:space="preserve"> </w:t>
      </w:r>
      <w:r w:rsidRPr="00B939E5">
        <w:rPr>
          <w:rFonts w:ascii="Times New Roman" w:hAnsi="Times New Roman"/>
          <w:spacing w:val="-8"/>
          <w:sz w:val="22"/>
          <w:szCs w:val="22"/>
        </w:rPr>
        <w:t>установлено, что в 20</w:t>
      </w:r>
      <w:r w:rsidR="00D0047E" w:rsidRPr="00B939E5">
        <w:rPr>
          <w:rFonts w:ascii="Times New Roman" w:hAnsi="Times New Roman"/>
          <w:spacing w:val="-8"/>
          <w:sz w:val="22"/>
          <w:szCs w:val="22"/>
        </w:rPr>
        <w:t>20</w:t>
      </w:r>
      <w:r w:rsidRPr="00B939E5">
        <w:rPr>
          <w:rFonts w:ascii="Times New Roman" w:hAnsi="Times New Roman"/>
          <w:spacing w:val="-8"/>
          <w:sz w:val="22"/>
          <w:szCs w:val="22"/>
        </w:rPr>
        <w:t xml:space="preserve"> году применяются ставки платы, утвержденные данным документом, </w:t>
      </w:r>
      <w:r w:rsidR="00A05C03" w:rsidRPr="00A05C03">
        <w:rPr>
          <w:rFonts w:ascii="Times New Roman" w:hAnsi="Times New Roman"/>
          <w:spacing w:val="-8"/>
          <w:sz w:val="22"/>
          <w:szCs w:val="22"/>
        </w:rPr>
        <w:t>установленные на 2018 год, с использованием дополнительно к иным коэффициентам коэффициента 1,08</w:t>
      </w:r>
      <w:r w:rsidRPr="00B939E5">
        <w:rPr>
          <w:rFonts w:ascii="Times New Roman" w:hAnsi="Times New Roman"/>
          <w:spacing w:val="-8"/>
          <w:sz w:val="22"/>
          <w:szCs w:val="22"/>
        </w:rPr>
        <w:t>.</w:t>
      </w:r>
    </w:p>
    <w:p w:rsidR="00F528A1" w:rsidRDefault="00F528A1" w:rsidP="00592846">
      <w:pPr>
        <w:ind w:right="-23" w:firstLine="709"/>
        <w:contextualSpacing/>
        <w:jc w:val="both"/>
        <w:rPr>
          <w:rFonts w:ascii="Times New Roman" w:hAnsi="Times New Roman"/>
          <w:color w:val="000000"/>
          <w:sz w:val="22"/>
          <w:szCs w:val="22"/>
          <w:u w:val="single"/>
        </w:rPr>
      </w:pPr>
      <w:bookmarkStart w:id="215" w:name="_Toc333828107"/>
      <w:bookmarkStart w:id="216" w:name="_Toc335300068"/>
    </w:p>
    <w:p w:rsidR="00D56F5F" w:rsidRPr="00B939E5" w:rsidRDefault="00D56F5F" w:rsidP="00592846">
      <w:pPr>
        <w:ind w:right="-23" w:firstLine="709"/>
        <w:contextualSpacing/>
        <w:jc w:val="both"/>
        <w:rPr>
          <w:rFonts w:ascii="Times New Roman" w:hAnsi="Times New Roman"/>
          <w:color w:val="000000"/>
          <w:sz w:val="22"/>
          <w:szCs w:val="22"/>
          <w:u w:val="single"/>
        </w:rPr>
      </w:pPr>
      <w:r w:rsidRPr="00B939E5">
        <w:rPr>
          <w:rFonts w:ascii="Times New Roman" w:hAnsi="Times New Roman"/>
          <w:color w:val="000000"/>
          <w:sz w:val="22"/>
          <w:szCs w:val="22"/>
          <w:u w:val="single"/>
        </w:rPr>
        <w:t>Плата за размещение отходов</w:t>
      </w:r>
      <w:bookmarkEnd w:id="215"/>
      <w:bookmarkEnd w:id="216"/>
    </w:p>
    <w:p w:rsidR="00D56F5F" w:rsidRPr="00B939E5" w:rsidRDefault="00D56F5F" w:rsidP="00592846">
      <w:pPr>
        <w:ind w:right="-23" w:firstLine="709"/>
        <w:contextualSpacing/>
        <w:jc w:val="both"/>
        <w:rPr>
          <w:rFonts w:ascii="Times New Roman" w:hAnsi="Times New Roman"/>
          <w:sz w:val="22"/>
          <w:szCs w:val="22"/>
        </w:rPr>
      </w:pPr>
      <w:r w:rsidRPr="00B939E5">
        <w:rPr>
          <w:rFonts w:ascii="Times New Roman" w:hAnsi="Times New Roman"/>
          <w:color w:val="000000"/>
          <w:sz w:val="22"/>
          <w:szCs w:val="22"/>
        </w:rPr>
        <w:t>Плата за размещение отходов определяется, исходя из количества отходов, класса опасности, базовых нормативов платы. На размещение передается отход «</w:t>
      </w:r>
      <w:r w:rsidRPr="00B939E5">
        <w:rPr>
          <w:rFonts w:ascii="Times New Roman" w:hAnsi="Times New Roman"/>
          <w:sz w:val="22"/>
          <w:szCs w:val="22"/>
        </w:rPr>
        <w:t xml:space="preserve">Отходы из жилищ несортированные (исключая крупногабаритные)» в количестве </w:t>
      </w:r>
      <w:r w:rsidR="00562381" w:rsidRPr="00B939E5">
        <w:rPr>
          <w:rFonts w:ascii="Times New Roman" w:hAnsi="Times New Roman"/>
          <w:sz w:val="22"/>
          <w:szCs w:val="22"/>
        </w:rPr>
        <w:t>3,15</w:t>
      </w:r>
      <w:r w:rsidRPr="00B939E5">
        <w:rPr>
          <w:rFonts w:ascii="Times New Roman" w:hAnsi="Times New Roman"/>
          <w:sz w:val="22"/>
          <w:szCs w:val="22"/>
        </w:rPr>
        <w:t xml:space="preserve"> тонны</w:t>
      </w:r>
      <w:r w:rsidR="00EB26B7" w:rsidRPr="00B939E5">
        <w:rPr>
          <w:rFonts w:ascii="Times New Roman" w:hAnsi="Times New Roman"/>
          <w:sz w:val="22"/>
          <w:szCs w:val="22"/>
        </w:rPr>
        <w:t xml:space="preserve">, отход  «Золы и шлаки от инсинераторов и установок термической обработки отходов» в количестве 3,75 т/год. </w:t>
      </w:r>
    </w:p>
    <w:p w:rsidR="00D56F5F" w:rsidRPr="00B939E5" w:rsidRDefault="00D56F5F" w:rsidP="00592846">
      <w:pPr>
        <w:ind w:right="-23" w:firstLine="709"/>
        <w:contextualSpacing/>
        <w:jc w:val="both"/>
        <w:rPr>
          <w:rFonts w:ascii="Times New Roman" w:hAnsi="Times New Roman"/>
          <w:color w:val="000000"/>
          <w:sz w:val="22"/>
          <w:szCs w:val="22"/>
        </w:rPr>
      </w:pPr>
      <w:r w:rsidRPr="00B939E5">
        <w:rPr>
          <w:rFonts w:ascii="Times New Roman" w:hAnsi="Times New Roman"/>
          <w:sz w:val="22"/>
          <w:szCs w:val="22"/>
        </w:rPr>
        <w:t xml:space="preserve">Отход  «Обтирочный материал, загрязненный нефтью или нефтепродуктами (содержание нефти или нефтепродуктов менее 15%)» передается специализированной организации на обезвреживание, утилизацию. </w:t>
      </w:r>
    </w:p>
    <w:p w:rsidR="00D56F5F" w:rsidRPr="00B939E5" w:rsidRDefault="008C6589" w:rsidP="00A05C03">
      <w:pPr>
        <w:ind w:right="-23" w:firstLine="709"/>
        <w:contextualSpacing/>
        <w:jc w:val="both"/>
        <w:rPr>
          <w:rFonts w:ascii="Times New Roman" w:hAnsi="Times New Roman"/>
          <w:color w:val="000000"/>
          <w:sz w:val="22"/>
          <w:szCs w:val="22"/>
        </w:rPr>
      </w:pPr>
      <w:r w:rsidRPr="00B939E5">
        <w:rPr>
          <w:rFonts w:ascii="Times New Roman" w:hAnsi="Times New Roman"/>
          <w:bCs/>
          <w:color w:val="000000"/>
          <w:sz w:val="22"/>
          <w:szCs w:val="22"/>
        </w:rPr>
        <w:t>На основании №7-ФЗ Федеральный закон от 10.01.2002 № 7-ФЗ (ред. от 03.07.2016)"Об охране окружающей среды" (с изм. и доп., вступ. в силу с 01.03.2017); Федеральный закон от 24.06.1998 N 89-ФЗ (ред. от 28.12.2016) "Об отходах производства и потребления</w:t>
      </w:r>
      <w:r w:rsidR="00A05C03">
        <w:rPr>
          <w:rFonts w:ascii="Times New Roman" w:hAnsi="Times New Roman"/>
          <w:bCs/>
          <w:color w:val="000000"/>
          <w:sz w:val="22"/>
          <w:szCs w:val="22"/>
        </w:rPr>
        <w:t xml:space="preserve">»; </w:t>
      </w:r>
      <w:r w:rsidR="00A05C03" w:rsidRPr="00A05C03">
        <w:rPr>
          <w:rFonts w:ascii="Times New Roman" w:hAnsi="Times New Roman"/>
          <w:bCs/>
          <w:color w:val="000000"/>
          <w:sz w:val="22"/>
          <w:szCs w:val="22"/>
        </w:rPr>
        <w:t xml:space="preserve">Постановление </w:t>
      </w:r>
      <w:r w:rsidR="00A05C03" w:rsidRPr="00A05C03">
        <w:rPr>
          <w:rFonts w:ascii="Times New Roman" w:hAnsi="Times New Roman"/>
          <w:bCs/>
          <w:color w:val="000000"/>
          <w:sz w:val="22"/>
          <w:szCs w:val="22"/>
        </w:rPr>
        <w:lastRenderedPageBreak/>
        <w:t>Правительства РФ от 24.01.2020 N 39</w:t>
      </w:r>
      <w:r w:rsidR="00A05C03">
        <w:rPr>
          <w:rFonts w:ascii="Times New Roman" w:hAnsi="Times New Roman"/>
          <w:bCs/>
          <w:color w:val="000000"/>
          <w:sz w:val="22"/>
          <w:szCs w:val="22"/>
        </w:rPr>
        <w:t xml:space="preserve"> </w:t>
      </w:r>
      <w:r w:rsidR="00A05C03" w:rsidRPr="00A05C03">
        <w:rPr>
          <w:rFonts w:ascii="Times New Roman" w:hAnsi="Times New Roman"/>
          <w:bCs/>
          <w:color w:val="000000"/>
          <w:sz w:val="22"/>
          <w:szCs w:val="22"/>
        </w:rPr>
        <w:t>"О применении в 2020 году ставок платы за негативное воздействие на окружающую среду"</w:t>
      </w:r>
      <w:r w:rsidRPr="00B939E5">
        <w:rPr>
          <w:rFonts w:ascii="Times New Roman" w:hAnsi="Times New Roman"/>
          <w:bCs/>
          <w:color w:val="000000"/>
          <w:sz w:val="22"/>
          <w:szCs w:val="22"/>
        </w:rPr>
        <w:t xml:space="preserve">; Постановление Правительства РФ от 13.09.2016 № 913 "О ставках платы за негативное воздействие на </w:t>
      </w:r>
      <w:r w:rsidRPr="00312969">
        <w:rPr>
          <w:rFonts w:ascii="Times New Roman" w:hAnsi="Times New Roman"/>
          <w:bCs/>
          <w:sz w:val="22"/>
          <w:szCs w:val="22"/>
        </w:rPr>
        <w:t>окружающую среду и дополнительных коэффициентах"</w:t>
      </w:r>
      <w:r w:rsidR="00D56F5F" w:rsidRPr="00312969">
        <w:rPr>
          <w:rFonts w:ascii="Times New Roman" w:hAnsi="Times New Roman"/>
          <w:bCs/>
          <w:sz w:val="22"/>
          <w:szCs w:val="22"/>
        </w:rPr>
        <w:t xml:space="preserve"> п</w:t>
      </w:r>
      <w:r w:rsidR="00D56F5F" w:rsidRPr="00312969">
        <w:rPr>
          <w:rFonts w:ascii="Times New Roman" w:hAnsi="Times New Roman"/>
          <w:sz w:val="22"/>
          <w:szCs w:val="22"/>
        </w:rPr>
        <w:t>лата за размещение отходов в ценах 20</w:t>
      </w:r>
      <w:r w:rsidR="00D0047E" w:rsidRPr="00312969">
        <w:rPr>
          <w:rFonts w:ascii="Times New Roman" w:hAnsi="Times New Roman"/>
          <w:sz w:val="22"/>
          <w:szCs w:val="22"/>
        </w:rPr>
        <w:t>20</w:t>
      </w:r>
      <w:r w:rsidR="00D56F5F" w:rsidRPr="00312969">
        <w:rPr>
          <w:rFonts w:ascii="Times New Roman" w:hAnsi="Times New Roman"/>
          <w:sz w:val="22"/>
          <w:szCs w:val="22"/>
        </w:rPr>
        <w:t xml:space="preserve"> года без учета повышающего коэффициента составит </w:t>
      </w:r>
      <w:r w:rsidR="00EB26B7" w:rsidRPr="00312969">
        <w:rPr>
          <w:rFonts w:ascii="Times New Roman" w:hAnsi="Times New Roman"/>
          <w:sz w:val="22"/>
          <w:szCs w:val="22"/>
        </w:rPr>
        <w:t>(</w:t>
      </w:r>
      <w:r w:rsidR="00562381" w:rsidRPr="00312969">
        <w:rPr>
          <w:rFonts w:ascii="Times New Roman" w:hAnsi="Times New Roman"/>
          <w:sz w:val="22"/>
          <w:szCs w:val="22"/>
        </w:rPr>
        <w:t>3,15</w:t>
      </w:r>
      <w:r w:rsidR="00EB26B7" w:rsidRPr="00312969">
        <w:rPr>
          <w:rFonts w:ascii="Times New Roman" w:hAnsi="Times New Roman"/>
          <w:sz w:val="22"/>
          <w:szCs w:val="22"/>
        </w:rPr>
        <w:t>+3,75)</w:t>
      </w:r>
      <w:r w:rsidR="00D56F5F" w:rsidRPr="00312969">
        <w:rPr>
          <w:rFonts w:ascii="Times New Roman" w:hAnsi="Times New Roman"/>
          <w:sz w:val="22"/>
          <w:szCs w:val="22"/>
        </w:rPr>
        <w:t xml:space="preserve">  *663,2 руб.</w:t>
      </w:r>
      <w:r w:rsidR="00EB26B7" w:rsidRPr="00312969">
        <w:rPr>
          <w:rFonts w:ascii="Times New Roman" w:hAnsi="Times New Roman"/>
          <w:sz w:val="22"/>
          <w:szCs w:val="22"/>
        </w:rPr>
        <w:t>*1,0</w:t>
      </w:r>
      <w:r w:rsidR="00312969" w:rsidRPr="00312969">
        <w:rPr>
          <w:rFonts w:ascii="Times New Roman" w:hAnsi="Times New Roman"/>
          <w:sz w:val="22"/>
          <w:szCs w:val="22"/>
        </w:rPr>
        <w:t>8</w:t>
      </w:r>
      <w:r w:rsidR="00D56F5F" w:rsidRPr="00312969">
        <w:rPr>
          <w:rFonts w:ascii="Times New Roman" w:hAnsi="Times New Roman"/>
          <w:sz w:val="22"/>
          <w:szCs w:val="22"/>
        </w:rPr>
        <w:t xml:space="preserve"> = </w:t>
      </w:r>
      <w:r w:rsidR="00312969" w:rsidRPr="00312969">
        <w:rPr>
          <w:rFonts w:ascii="Times New Roman" w:hAnsi="Times New Roman"/>
          <w:sz w:val="22"/>
          <w:szCs w:val="22"/>
        </w:rPr>
        <w:t>4942,17</w:t>
      </w:r>
      <w:r w:rsidR="008D2111" w:rsidRPr="00312969">
        <w:rPr>
          <w:rFonts w:ascii="Times New Roman" w:hAnsi="Times New Roman"/>
          <w:sz w:val="22"/>
          <w:szCs w:val="22"/>
        </w:rPr>
        <w:t xml:space="preserve"> </w:t>
      </w:r>
      <w:r w:rsidR="00D56F5F" w:rsidRPr="00312969">
        <w:rPr>
          <w:rFonts w:ascii="Times New Roman" w:hAnsi="Times New Roman"/>
          <w:sz w:val="22"/>
          <w:szCs w:val="22"/>
        </w:rPr>
        <w:t>руб. за год работ.</w:t>
      </w:r>
    </w:p>
    <w:p w:rsidR="00D56F5F" w:rsidRPr="00B939E5" w:rsidRDefault="00D56F5F" w:rsidP="00592846">
      <w:pPr>
        <w:ind w:right="-23"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За период монтажа и подготовки площадки, который составляет двое суток, </w:t>
      </w:r>
      <w:r w:rsidR="008D2111" w:rsidRPr="00B939E5">
        <w:rPr>
          <w:rFonts w:ascii="Times New Roman" w:hAnsi="Times New Roman"/>
          <w:color w:val="000000"/>
          <w:sz w:val="22"/>
          <w:szCs w:val="22"/>
        </w:rPr>
        <w:t>образую</w:t>
      </w:r>
      <w:r w:rsidRPr="00B939E5">
        <w:rPr>
          <w:rFonts w:ascii="Times New Roman" w:hAnsi="Times New Roman"/>
          <w:color w:val="000000"/>
          <w:sz w:val="22"/>
          <w:szCs w:val="22"/>
        </w:rPr>
        <w:t>тся отход «</w:t>
      </w:r>
      <w:r w:rsidRPr="00B939E5">
        <w:rPr>
          <w:rFonts w:ascii="Times New Roman" w:hAnsi="Times New Roman"/>
          <w:sz w:val="22"/>
          <w:szCs w:val="22"/>
        </w:rPr>
        <w:t>Отходы из жилищ несортированные (исключая крупногабаритные)»</w:t>
      </w:r>
      <w:r w:rsidR="008C6589" w:rsidRPr="00B939E5">
        <w:rPr>
          <w:rFonts w:ascii="Times New Roman" w:hAnsi="Times New Roman"/>
          <w:sz w:val="22"/>
          <w:szCs w:val="22"/>
        </w:rPr>
        <w:t>,  «Золы и шлаки от инсинераторов и установок термической обработки отходов»</w:t>
      </w:r>
      <w:r w:rsidR="008D2111" w:rsidRPr="00B939E5">
        <w:rPr>
          <w:rFonts w:ascii="Times New Roman" w:hAnsi="Times New Roman"/>
          <w:sz w:val="22"/>
          <w:szCs w:val="22"/>
        </w:rPr>
        <w:t xml:space="preserve"> </w:t>
      </w:r>
      <w:r w:rsidRPr="00B939E5">
        <w:rPr>
          <w:rFonts w:ascii="Times New Roman" w:hAnsi="Times New Roman"/>
          <w:sz w:val="22"/>
          <w:szCs w:val="22"/>
        </w:rPr>
        <w:t xml:space="preserve"> </w:t>
      </w:r>
      <w:r w:rsidRPr="00B939E5">
        <w:rPr>
          <w:rFonts w:ascii="Times New Roman" w:hAnsi="Times New Roman"/>
          <w:bCs/>
          <w:color w:val="000000"/>
          <w:sz w:val="22"/>
          <w:szCs w:val="22"/>
        </w:rPr>
        <w:t>п</w:t>
      </w:r>
      <w:r w:rsidRPr="00B939E5">
        <w:rPr>
          <w:rFonts w:ascii="Times New Roman" w:hAnsi="Times New Roman"/>
          <w:color w:val="000000"/>
          <w:sz w:val="22"/>
          <w:szCs w:val="22"/>
        </w:rPr>
        <w:t xml:space="preserve">лата за размещение отходов </w:t>
      </w:r>
      <w:r w:rsidR="008D2111" w:rsidRPr="00B939E5">
        <w:rPr>
          <w:rFonts w:ascii="Times New Roman" w:hAnsi="Times New Roman"/>
          <w:color w:val="000000"/>
          <w:sz w:val="22"/>
          <w:szCs w:val="22"/>
        </w:rPr>
        <w:t>включена в годовой расчет (365 дней)</w:t>
      </w:r>
      <w:r w:rsidRPr="00B939E5">
        <w:rPr>
          <w:rFonts w:ascii="Times New Roman" w:hAnsi="Times New Roman"/>
          <w:color w:val="000000"/>
          <w:sz w:val="22"/>
          <w:szCs w:val="22"/>
        </w:rPr>
        <w:t>. Отходов строительства за период монтажа не образуется.</w:t>
      </w:r>
    </w:p>
    <w:p w:rsidR="00274897" w:rsidRPr="00B939E5" w:rsidRDefault="00D56F5F" w:rsidP="00592846">
      <w:pPr>
        <w:ind w:right="-23" w:firstLine="709"/>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Загрязнения водных объектов, рубки лесов, уничтожения растительности в период монтажа установки и в период ее эксплуатации не происходит, поэтому расчет платы за данные негативные воздействия не произведен. </w:t>
      </w:r>
    </w:p>
    <w:p w:rsidR="00274897" w:rsidRPr="00B939E5" w:rsidRDefault="00274897" w:rsidP="00592846">
      <w:pPr>
        <w:ind w:right="-23" w:firstLine="709"/>
        <w:contextualSpacing/>
        <w:jc w:val="both"/>
        <w:rPr>
          <w:rFonts w:ascii="Times New Roman" w:hAnsi="Times New Roman"/>
          <w:i/>
          <w:color w:val="000000"/>
          <w:sz w:val="22"/>
          <w:szCs w:val="22"/>
          <w:u w:val="single"/>
        </w:rPr>
      </w:pPr>
    </w:p>
    <w:p w:rsidR="00274897" w:rsidRPr="00B939E5" w:rsidRDefault="00274897" w:rsidP="00592846">
      <w:pPr>
        <w:ind w:right="-23" w:firstLine="709"/>
        <w:contextualSpacing/>
        <w:jc w:val="both"/>
        <w:rPr>
          <w:rFonts w:ascii="Times New Roman" w:hAnsi="Times New Roman"/>
          <w:i/>
          <w:color w:val="000000"/>
          <w:sz w:val="22"/>
          <w:szCs w:val="22"/>
          <w:u w:val="single"/>
        </w:rPr>
      </w:pPr>
      <w:r w:rsidRPr="00B939E5">
        <w:rPr>
          <w:rFonts w:ascii="Times New Roman" w:hAnsi="Times New Roman"/>
          <w:i/>
          <w:color w:val="000000"/>
          <w:sz w:val="22"/>
          <w:szCs w:val="22"/>
          <w:u w:val="single"/>
        </w:rPr>
        <w:t xml:space="preserve"> </w:t>
      </w:r>
      <w:r w:rsidRPr="00B939E5">
        <w:rPr>
          <w:rFonts w:ascii="Times New Roman" w:hAnsi="Times New Roman"/>
          <w:color w:val="000000"/>
          <w:sz w:val="22"/>
          <w:szCs w:val="22"/>
          <w:u w:val="single"/>
        </w:rPr>
        <w:t>Ориентировочные затраты на проведение  ПЭКиЭМ в ценах 20</w:t>
      </w:r>
      <w:r w:rsidR="00D0047E" w:rsidRPr="00B939E5">
        <w:rPr>
          <w:rFonts w:ascii="Times New Roman" w:hAnsi="Times New Roman"/>
          <w:color w:val="000000"/>
          <w:sz w:val="22"/>
          <w:szCs w:val="22"/>
          <w:u w:val="single"/>
        </w:rPr>
        <w:t>20</w:t>
      </w:r>
      <w:r w:rsidRPr="00B939E5">
        <w:rPr>
          <w:rFonts w:ascii="Times New Roman" w:hAnsi="Times New Roman"/>
          <w:color w:val="000000"/>
          <w:sz w:val="22"/>
          <w:szCs w:val="22"/>
          <w:u w:val="single"/>
        </w:rPr>
        <w:t xml:space="preserve"> года</w:t>
      </w:r>
    </w:p>
    <w:p w:rsidR="00274897" w:rsidRPr="00B939E5" w:rsidRDefault="00274897"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Перечень измеряемых компонентов и точки отбора проб по всем компонентам окружающей среды, рекомендованные для контроля, определяются в каждом конкретном случае в рамках программы локального-экологического мониторинга предприятия-заказчика. Локальный экологический мониторинг проводится</w:t>
      </w:r>
      <w:r w:rsidRPr="00B939E5">
        <w:rPr>
          <w:rFonts w:ascii="Times New Roman" w:hAnsi="Times New Roman"/>
          <w:b/>
          <w:color w:val="000000"/>
          <w:sz w:val="22"/>
          <w:szCs w:val="22"/>
        </w:rPr>
        <w:t xml:space="preserve"> пользователями недр</w:t>
      </w:r>
      <w:r w:rsidRPr="00B939E5">
        <w:rPr>
          <w:rFonts w:ascii="Times New Roman" w:hAnsi="Times New Roman"/>
          <w:color w:val="000000"/>
          <w:sz w:val="22"/>
          <w:szCs w:val="22"/>
        </w:rPr>
        <w:t xml:space="preserve">, осуществляющими деятельность на территории лицензионных участков, независимо от организационно-правовых форм и форм собственности. Организация и ведение локального экологического мониторинга осуществляется отдельно по каждому лицензионному участку на право пользования недрами с целью добычи нефти и газа на территории автономного округа. В рамках осуществления  деятельности ООО «Эконорд» сообщает предприятию-заказчику перечень веществ, поступающих в окружающую среду  при проведении работ. </w:t>
      </w:r>
    </w:p>
    <w:p w:rsidR="00274897" w:rsidRPr="00B939E5" w:rsidRDefault="00274897" w:rsidP="00592846">
      <w:pPr>
        <w:ind w:right="-21"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 Лабораторные анализы проб проводится по методикам, внесенным в федеральный перечень методик выполнения измерений, допущенных к применению при выполнении работ в области мониторинга загрязнения окружающей природной среды, включенным в область аккредитации лаборатории.  </w:t>
      </w:r>
    </w:p>
    <w:p w:rsidR="00274897" w:rsidRPr="00B939E5" w:rsidRDefault="009D16DC" w:rsidP="00592846">
      <w:pPr>
        <w:ind w:right="-21" w:firstLine="426"/>
        <w:contextualSpacing/>
        <w:jc w:val="both"/>
        <w:rPr>
          <w:rFonts w:ascii="Times New Roman" w:hAnsi="Times New Roman"/>
          <w:color w:val="000000"/>
          <w:sz w:val="22"/>
          <w:szCs w:val="22"/>
        </w:rPr>
      </w:pPr>
      <w:r>
        <w:rPr>
          <w:rFonts w:ascii="Times New Roman" w:hAnsi="Times New Roman"/>
          <w:color w:val="000000"/>
          <w:sz w:val="22"/>
          <w:szCs w:val="22"/>
        </w:rPr>
        <w:t>Ориентировочные з</w:t>
      </w:r>
      <w:r w:rsidR="00E048BC" w:rsidRPr="00B939E5">
        <w:rPr>
          <w:rFonts w:ascii="Times New Roman" w:hAnsi="Times New Roman"/>
          <w:color w:val="000000"/>
          <w:sz w:val="22"/>
          <w:szCs w:val="22"/>
        </w:rPr>
        <w:t xml:space="preserve">атраты на  производственный экологический контроль представлены </w:t>
      </w:r>
      <w:r w:rsidR="00524BC9" w:rsidRPr="00B939E5">
        <w:rPr>
          <w:rFonts w:ascii="Times New Roman" w:hAnsi="Times New Roman"/>
          <w:color w:val="000000"/>
          <w:sz w:val="22"/>
          <w:szCs w:val="22"/>
        </w:rPr>
        <w:t>без учета транспортных расходов</w:t>
      </w:r>
      <w:r w:rsidR="00711216" w:rsidRPr="00B939E5">
        <w:rPr>
          <w:rFonts w:ascii="Times New Roman" w:hAnsi="Times New Roman"/>
          <w:color w:val="000000"/>
          <w:sz w:val="22"/>
          <w:szCs w:val="22"/>
        </w:rPr>
        <w:t xml:space="preserve"> и расходов на контроль поступающих на утилизацию отходов и образуемого </w:t>
      </w:r>
      <w:r w:rsidR="000465F5">
        <w:rPr>
          <w:rFonts w:ascii="Times New Roman" w:hAnsi="Times New Roman"/>
          <w:color w:val="000000"/>
          <w:sz w:val="22"/>
          <w:szCs w:val="22"/>
        </w:rPr>
        <w:t xml:space="preserve">материала </w:t>
      </w:r>
      <w:r w:rsidR="0071285D">
        <w:rPr>
          <w:rFonts w:ascii="Times New Roman" w:hAnsi="Times New Roman"/>
          <w:color w:val="000000"/>
          <w:sz w:val="22"/>
          <w:szCs w:val="22"/>
        </w:rPr>
        <w:t>Песок мелкозернистый плотный по ТУ 08.12.11-001-33606930-2018, Минеральный остаток по ТУ 5716–002–90881777–2014,  Минеральный остаток по ТУ 23.99.19-002-90881777-2017, Минеральный остаток по ТУ 23.99.19-002.90881777-2018</w:t>
      </w:r>
      <w:r w:rsidR="00524BC9" w:rsidRPr="00B939E5">
        <w:rPr>
          <w:rFonts w:ascii="Times New Roman" w:hAnsi="Times New Roman"/>
          <w:color w:val="000000"/>
          <w:sz w:val="22"/>
          <w:szCs w:val="22"/>
        </w:rPr>
        <w:t xml:space="preserve">. </w:t>
      </w:r>
      <w:r w:rsidR="00E048BC" w:rsidRPr="00B939E5">
        <w:rPr>
          <w:rFonts w:ascii="Times New Roman" w:hAnsi="Times New Roman"/>
          <w:color w:val="000000"/>
          <w:sz w:val="22"/>
          <w:szCs w:val="22"/>
        </w:rPr>
        <w:t xml:space="preserve"> </w:t>
      </w:r>
      <w:r w:rsidR="00274897" w:rsidRPr="00B939E5">
        <w:rPr>
          <w:rFonts w:ascii="Times New Roman" w:hAnsi="Times New Roman"/>
          <w:color w:val="000000"/>
          <w:sz w:val="22"/>
          <w:szCs w:val="22"/>
        </w:rPr>
        <w:t>В общем случае</w:t>
      </w:r>
      <w:r w:rsidR="00B72E1D" w:rsidRPr="00B939E5">
        <w:rPr>
          <w:rFonts w:ascii="Times New Roman" w:hAnsi="Times New Roman"/>
          <w:color w:val="000000"/>
          <w:sz w:val="22"/>
          <w:szCs w:val="22"/>
        </w:rPr>
        <w:t xml:space="preserve"> </w:t>
      </w:r>
      <w:r w:rsidR="00274897" w:rsidRPr="00B939E5">
        <w:rPr>
          <w:rFonts w:ascii="Times New Roman" w:hAnsi="Times New Roman"/>
          <w:color w:val="000000"/>
          <w:sz w:val="22"/>
          <w:szCs w:val="22"/>
        </w:rPr>
        <w:t>ориентировочные затраты</w:t>
      </w:r>
      <w:r w:rsidR="00152F5A" w:rsidRPr="00B939E5">
        <w:rPr>
          <w:rFonts w:ascii="Times New Roman" w:hAnsi="Times New Roman"/>
          <w:color w:val="000000"/>
          <w:sz w:val="22"/>
          <w:szCs w:val="22"/>
        </w:rPr>
        <w:t xml:space="preserve"> на программу производственного экологического контроля</w:t>
      </w:r>
      <w:r w:rsidR="00274897" w:rsidRPr="00B939E5">
        <w:rPr>
          <w:rFonts w:ascii="Times New Roman" w:hAnsi="Times New Roman"/>
          <w:color w:val="000000"/>
          <w:sz w:val="22"/>
          <w:szCs w:val="22"/>
        </w:rPr>
        <w:t xml:space="preserve"> представлены в таблице:</w:t>
      </w:r>
    </w:p>
    <w:p w:rsidR="00274897" w:rsidRPr="00B939E5" w:rsidRDefault="00274897" w:rsidP="00592846">
      <w:pPr>
        <w:ind w:right="-23" w:firstLine="709"/>
        <w:contextualSpacing/>
        <w:jc w:val="both"/>
        <w:rPr>
          <w:rFonts w:ascii="Times New Roman" w:hAnsi="Times New Roman"/>
          <w:color w:val="000000"/>
          <w:sz w:val="22"/>
          <w:szCs w:val="22"/>
        </w:rPr>
      </w:pPr>
    </w:p>
    <w:tbl>
      <w:tblPr>
        <w:tblStyle w:val="af5"/>
        <w:tblW w:w="0" w:type="auto"/>
        <w:tblLook w:val="04A0" w:firstRow="1" w:lastRow="0" w:firstColumn="1" w:lastColumn="0" w:noHBand="0" w:noVBand="1"/>
      </w:tblPr>
      <w:tblGrid>
        <w:gridCol w:w="5101"/>
        <w:gridCol w:w="1893"/>
        <w:gridCol w:w="1317"/>
        <w:gridCol w:w="1258"/>
      </w:tblGrid>
      <w:tr w:rsidR="00B62D57" w:rsidRPr="00B939E5" w:rsidTr="00FF1118">
        <w:tc>
          <w:tcPr>
            <w:tcW w:w="5101" w:type="dxa"/>
          </w:tcPr>
          <w:p w:rsidR="00B62D57" w:rsidRPr="00B939E5" w:rsidRDefault="00B62D57"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Наименование показателя</w:t>
            </w:r>
          </w:p>
        </w:tc>
        <w:tc>
          <w:tcPr>
            <w:tcW w:w="1893" w:type="dxa"/>
          </w:tcPr>
          <w:p w:rsidR="00B62D57" w:rsidRPr="00B939E5" w:rsidRDefault="00B62D57"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Ориентировочная стоимость анализа</w:t>
            </w:r>
            <w:r w:rsidR="00FA4A79" w:rsidRPr="00B939E5">
              <w:rPr>
                <w:rFonts w:ascii="Times New Roman" w:hAnsi="Times New Roman"/>
                <w:color w:val="000000"/>
                <w:sz w:val="22"/>
                <w:szCs w:val="22"/>
              </w:rPr>
              <w:t>, без НДС</w:t>
            </w:r>
          </w:p>
        </w:tc>
        <w:tc>
          <w:tcPr>
            <w:tcW w:w="1317" w:type="dxa"/>
          </w:tcPr>
          <w:p w:rsidR="00B62D57" w:rsidRPr="00B939E5" w:rsidRDefault="00B62D57"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Количество замеров в год</w:t>
            </w:r>
          </w:p>
        </w:tc>
        <w:tc>
          <w:tcPr>
            <w:tcW w:w="1258" w:type="dxa"/>
          </w:tcPr>
          <w:p w:rsidR="00B62D57" w:rsidRPr="00B939E5" w:rsidRDefault="00B62D57"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Итого</w:t>
            </w:r>
          </w:p>
          <w:p w:rsidR="00524BC9" w:rsidRPr="00B939E5" w:rsidRDefault="00524BC9" w:rsidP="00592846">
            <w:pPr>
              <w:ind w:right="-23"/>
              <w:contextualSpacing/>
              <w:jc w:val="both"/>
              <w:rPr>
                <w:rFonts w:ascii="Times New Roman" w:hAnsi="Times New Roman"/>
                <w:color w:val="000000"/>
                <w:sz w:val="22"/>
                <w:szCs w:val="22"/>
              </w:rPr>
            </w:pPr>
          </w:p>
        </w:tc>
      </w:tr>
      <w:tr w:rsidR="00B62D57" w:rsidRPr="00B939E5" w:rsidTr="00FF1118">
        <w:tc>
          <w:tcPr>
            <w:tcW w:w="9569" w:type="dxa"/>
            <w:gridSpan w:val="4"/>
          </w:tcPr>
          <w:p w:rsidR="00B62D57" w:rsidRPr="00B939E5" w:rsidRDefault="008C43C0" w:rsidP="00592846">
            <w:pPr>
              <w:ind w:firstLine="426"/>
              <w:contextualSpacing/>
              <w:rPr>
                <w:rFonts w:ascii="Times New Roman" w:hAnsi="Times New Roman"/>
                <w:b/>
                <w:color w:val="000000"/>
                <w:sz w:val="22"/>
                <w:szCs w:val="22"/>
              </w:rPr>
            </w:pPr>
            <w:r w:rsidRPr="00B939E5">
              <w:rPr>
                <w:rFonts w:ascii="Times New Roman" w:hAnsi="Times New Roman"/>
                <w:b/>
                <w:color w:val="000000"/>
                <w:sz w:val="22"/>
                <w:szCs w:val="22"/>
              </w:rPr>
              <w:t>Контроль загрязняющих веществ на источниках выбросов</w:t>
            </w:r>
          </w:p>
        </w:tc>
      </w:tr>
      <w:tr w:rsidR="00B62D57" w:rsidRPr="00B939E5" w:rsidTr="00FF1118">
        <w:tc>
          <w:tcPr>
            <w:tcW w:w="5101" w:type="dxa"/>
          </w:tcPr>
          <w:p w:rsidR="00B62D57" w:rsidRPr="00817BED" w:rsidRDefault="00B62D57"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Азота диоксид (Азот (IV) оксид)</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1000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2000</w:t>
            </w:r>
          </w:p>
        </w:tc>
      </w:tr>
      <w:tr w:rsidR="00B62D57" w:rsidRPr="00B939E5" w:rsidTr="00FF1118">
        <w:tc>
          <w:tcPr>
            <w:tcW w:w="5101" w:type="dxa"/>
          </w:tcPr>
          <w:p w:rsidR="00B62D57" w:rsidRPr="00817BED" w:rsidRDefault="00B62D57"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Азот (II) оксид (Азота оксид)</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1000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2000</w:t>
            </w:r>
          </w:p>
        </w:tc>
      </w:tr>
      <w:tr w:rsidR="00B62D57" w:rsidRPr="00B939E5" w:rsidTr="00FF1118">
        <w:tc>
          <w:tcPr>
            <w:tcW w:w="5101" w:type="dxa"/>
          </w:tcPr>
          <w:p w:rsidR="00B62D57" w:rsidRPr="00817BED" w:rsidRDefault="00B62D57" w:rsidP="00592846">
            <w:pPr>
              <w:contextualSpacing/>
              <w:jc w:val="left"/>
              <w:rPr>
                <w:rFonts w:ascii="Times New Roman" w:hAnsi="Times New Roman"/>
                <w:color w:val="000000"/>
                <w:sz w:val="22"/>
                <w:szCs w:val="22"/>
              </w:rPr>
            </w:pPr>
            <w:r w:rsidRPr="00817BED">
              <w:rPr>
                <w:rFonts w:ascii="Times New Roman" w:hAnsi="Times New Roman"/>
                <w:color w:val="000000"/>
                <w:sz w:val="22"/>
                <w:szCs w:val="22"/>
              </w:rPr>
              <w:t>Гидрохлорид (Водород хлористый)</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1200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1200</w:t>
            </w:r>
          </w:p>
        </w:tc>
      </w:tr>
      <w:tr w:rsidR="00B62D57" w:rsidRPr="00B939E5" w:rsidTr="00FF1118">
        <w:tc>
          <w:tcPr>
            <w:tcW w:w="5101" w:type="dxa"/>
          </w:tcPr>
          <w:p w:rsidR="00B62D57" w:rsidRPr="00817BED" w:rsidRDefault="00B62D57"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Углерод (Сажа) (по взвешенным веществам)</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1800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1800</w:t>
            </w:r>
          </w:p>
        </w:tc>
      </w:tr>
      <w:tr w:rsidR="00B62D57" w:rsidRPr="00B939E5" w:rsidTr="00FF1118">
        <w:tc>
          <w:tcPr>
            <w:tcW w:w="5101" w:type="dxa"/>
          </w:tcPr>
          <w:p w:rsidR="00B62D57" w:rsidRPr="00817BED" w:rsidRDefault="00B62D57"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Сера диоксид-Ангидрид сернистый</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1200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2400</w:t>
            </w:r>
          </w:p>
        </w:tc>
      </w:tr>
      <w:tr w:rsidR="00B62D57" w:rsidRPr="00B939E5" w:rsidTr="00FF1118">
        <w:tc>
          <w:tcPr>
            <w:tcW w:w="5101" w:type="dxa"/>
          </w:tcPr>
          <w:p w:rsidR="00B62D57" w:rsidRPr="00817BED" w:rsidRDefault="00B62D57"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Углерод оксид</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1000</w:t>
            </w:r>
          </w:p>
        </w:tc>
        <w:tc>
          <w:tcPr>
            <w:tcW w:w="1317" w:type="dxa"/>
          </w:tcPr>
          <w:p w:rsidR="00FA4A79"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2000</w:t>
            </w:r>
          </w:p>
        </w:tc>
      </w:tr>
      <w:tr w:rsidR="00B62D57" w:rsidRPr="00B939E5" w:rsidTr="00FF1118">
        <w:tc>
          <w:tcPr>
            <w:tcW w:w="5101" w:type="dxa"/>
          </w:tcPr>
          <w:p w:rsidR="00B62D57" w:rsidRPr="00817BED" w:rsidRDefault="00B62D57" w:rsidP="00592846">
            <w:pPr>
              <w:contextualSpacing/>
              <w:jc w:val="left"/>
              <w:rPr>
                <w:rFonts w:ascii="Times New Roman" w:hAnsi="Times New Roman"/>
                <w:color w:val="000000"/>
                <w:sz w:val="22"/>
                <w:szCs w:val="22"/>
              </w:rPr>
            </w:pPr>
            <w:r w:rsidRPr="00817BED">
              <w:rPr>
                <w:rFonts w:ascii="Times New Roman" w:hAnsi="Times New Roman"/>
                <w:color w:val="000000"/>
                <w:sz w:val="22"/>
                <w:szCs w:val="22"/>
              </w:rPr>
              <w:t>Фториды газообразные</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1425</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1425</w:t>
            </w:r>
          </w:p>
        </w:tc>
      </w:tr>
      <w:tr w:rsidR="00B62D57" w:rsidRPr="00B939E5" w:rsidTr="00FF1118">
        <w:tc>
          <w:tcPr>
            <w:tcW w:w="5101" w:type="dxa"/>
          </w:tcPr>
          <w:p w:rsidR="00B62D57" w:rsidRPr="00817BED" w:rsidRDefault="00B62D57"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Бенз/а/пирен (3,4-Бензпирен)</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2750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2750</w:t>
            </w:r>
          </w:p>
        </w:tc>
      </w:tr>
      <w:tr w:rsidR="00B62D57" w:rsidRPr="00B939E5" w:rsidTr="00FF1118">
        <w:tc>
          <w:tcPr>
            <w:tcW w:w="5101" w:type="dxa"/>
          </w:tcPr>
          <w:p w:rsidR="00B62D57" w:rsidRPr="00817BED" w:rsidRDefault="00B62D57"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Керосин</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1000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1000</w:t>
            </w:r>
          </w:p>
        </w:tc>
      </w:tr>
      <w:tr w:rsidR="00B62D57" w:rsidRPr="00B939E5" w:rsidTr="00FF1118">
        <w:tc>
          <w:tcPr>
            <w:tcW w:w="5101" w:type="dxa"/>
          </w:tcPr>
          <w:p w:rsidR="00B62D57" w:rsidRPr="00817BED" w:rsidRDefault="00B62D57"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Взвешенные вещества</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700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1400</w:t>
            </w:r>
          </w:p>
        </w:tc>
      </w:tr>
      <w:tr w:rsidR="00B62D57" w:rsidRPr="00B939E5" w:rsidTr="00FF1118">
        <w:tc>
          <w:tcPr>
            <w:tcW w:w="5101" w:type="dxa"/>
          </w:tcPr>
          <w:p w:rsidR="00B62D57" w:rsidRPr="00817BED" w:rsidRDefault="00FA4A79"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Отбор проб промышленных выбросов  с измерением параметров газопылевого потока</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2000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4000</w:t>
            </w:r>
          </w:p>
        </w:tc>
      </w:tr>
      <w:tr w:rsidR="00B62D57" w:rsidRPr="00B939E5" w:rsidTr="00FF1118">
        <w:tc>
          <w:tcPr>
            <w:tcW w:w="5101"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Выезд специалиста на отбор проб</w:t>
            </w:r>
          </w:p>
        </w:tc>
        <w:tc>
          <w:tcPr>
            <w:tcW w:w="1893"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750</w:t>
            </w:r>
          </w:p>
        </w:tc>
        <w:tc>
          <w:tcPr>
            <w:tcW w:w="1317"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w:t>
            </w:r>
          </w:p>
        </w:tc>
        <w:tc>
          <w:tcPr>
            <w:tcW w:w="1258" w:type="dxa"/>
          </w:tcPr>
          <w:p w:rsidR="00B62D57" w:rsidRPr="0068220A" w:rsidRDefault="00FA4A79"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1500</w:t>
            </w:r>
          </w:p>
        </w:tc>
      </w:tr>
      <w:tr w:rsidR="009D4964" w:rsidRPr="00B939E5" w:rsidTr="00FF1118">
        <w:tc>
          <w:tcPr>
            <w:tcW w:w="8311" w:type="dxa"/>
            <w:gridSpan w:val="3"/>
          </w:tcPr>
          <w:p w:rsidR="009D4964" w:rsidRPr="00B939E5" w:rsidRDefault="009D4964"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 xml:space="preserve">Итого </w:t>
            </w:r>
          </w:p>
        </w:tc>
        <w:tc>
          <w:tcPr>
            <w:tcW w:w="1258" w:type="dxa"/>
          </w:tcPr>
          <w:p w:rsidR="009D4964" w:rsidRPr="00ED78DB" w:rsidRDefault="00ED78DB" w:rsidP="00592846">
            <w:pPr>
              <w:ind w:right="-23"/>
              <w:contextualSpacing/>
              <w:jc w:val="both"/>
              <w:rPr>
                <w:rFonts w:ascii="Times New Roman" w:hAnsi="Times New Roman"/>
                <w:b/>
                <w:color w:val="000000"/>
                <w:sz w:val="22"/>
                <w:szCs w:val="22"/>
              </w:rPr>
            </w:pPr>
            <w:r w:rsidRPr="00ED78DB">
              <w:rPr>
                <w:rFonts w:ascii="Times New Roman" w:hAnsi="Times New Roman"/>
                <w:b/>
                <w:color w:val="000000"/>
                <w:sz w:val="22"/>
                <w:szCs w:val="22"/>
              </w:rPr>
              <w:t>23475</w:t>
            </w:r>
          </w:p>
        </w:tc>
      </w:tr>
      <w:tr w:rsidR="009D4964" w:rsidRPr="00B939E5" w:rsidTr="00FF1118">
        <w:tc>
          <w:tcPr>
            <w:tcW w:w="9569" w:type="dxa"/>
            <w:gridSpan w:val="4"/>
          </w:tcPr>
          <w:p w:rsidR="009D4964" w:rsidRPr="00ED78DB" w:rsidRDefault="008C43C0" w:rsidP="00592846">
            <w:pPr>
              <w:ind w:right="-23"/>
              <w:contextualSpacing/>
              <w:rPr>
                <w:rFonts w:ascii="Times New Roman" w:hAnsi="Times New Roman"/>
                <w:b/>
                <w:color w:val="000000"/>
                <w:sz w:val="22"/>
                <w:szCs w:val="22"/>
              </w:rPr>
            </w:pPr>
            <w:r w:rsidRPr="00ED78DB">
              <w:rPr>
                <w:rFonts w:ascii="Times New Roman" w:hAnsi="Times New Roman"/>
                <w:b/>
                <w:color w:val="000000"/>
                <w:sz w:val="22"/>
                <w:szCs w:val="22"/>
              </w:rPr>
              <w:t>Контроль за качеством атмосферного воздуха на границе ориентировочной СЗЗ</w:t>
            </w:r>
          </w:p>
        </w:tc>
      </w:tr>
      <w:tr w:rsidR="009D4964" w:rsidRPr="00B939E5" w:rsidTr="00FF1118">
        <w:tc>
          <w:tcPr>
            <w:tcW w:w="5101" w:type="dxa"/>
          </w:tcPr>
          <w:p w:rsidR="009D4964" w:rsidRPr="00817BED" w:rsidRDefault="009D4964"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t>Азота диоксид (Азот (IV) оксид)</w:t>
            </w:r>
          </w:p>
        </w:tc>
        <w:tc>
          <w:tcPr>
            <w:tcW w:w="1893"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1000</w:t>
            </w:r>
          </w:p>
        </w:tc>
        <w:tc>
          <w:tcPr>
            <w:tcW w:w="1317"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16</w:t>
            </w:r>
          </w:p>
        </w:tc>
        <w:tc>
          <w:tcPr>
            <w:tcW w:w="1258"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16000</w:t>
            </w:r>
          </w:p>
        </w:tc>
      </w:tr>
      <w:tr w:rsidR="009D4964" w:rsidRPr="00B939E5" w:rsidTr="00FF1118">
        <w:tc>
          <w:tcPr>
            <w:tcW w:w="5101" w:type="dxa"/>
          </w:tcPr>
          <w:p w:rsidR="009D4964" w:rsidRPr="00817BED" w:rsidRDefault="009D4964" w:rsidP="00592846">
            <w:pPr>
              <w:widowControl w:val="0"/>
              <w:autoSpaceDE w:val="0"/>
              <w:autoSpaceDN w:val="0"/>
              <w:adjustRightInd w:val="0"/>
              <w:spacing w:before="58"/>
              <w:ind w:left="15"/>
              <w:contextualSpacing/>
              <w:jc w:val="left"/>
              <w:rPr>
                <w:rFonts w:ascii="Times New Roman" w:hAnsi="Times New Roman"/>
                <w:color w:val="000000"/>
                <w:sz w:val="22"/>
                <w:szCs w:val="22"/>
              </w:rPr>
            </w:pPr>
            <w:r w:rsidRPr="00817BED">
              <w:rPr>
                <w:rFonts w:ascii="Times New Roman" w:hAnsi="Times New Roman"/>
                <w:color w:val="000000"/>
                <w:sz w:val="22"/>
                <w:szCs w:val="22"/>
              </w:rPr>
              <w:lastRenderedPageBreak/>
              <w:t>Азот (II) оксид (Азота оксид)</w:t>
            </w:r>
          </w:p>
        </w:tc>
        <w:tc>
          <w:tcPr>
            <w:tcW w:w="1893"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1000</w:t>
            </w:r>
          </w:p>
        </w:tc>
        <w:tc>
          <w:tcPr>
            <w:tcW w:w="1317"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16</w:t>
            </w:r>
          </w:p>
        </w:tc>
        <w:tc>
          <w:tcPr>
            <w:tcW w:w="1258"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16000</w:t>
            </w:r>
          </w:p>
        </w:tc>
      </w:tr>
      <w:tr w:rsidR="009D4964" w:rsidRPr="00B939E5" w:rsidTr="00FF1118">
        <w:tc>
          <w:tcPr>
            <w:tcW w:w="5101" w:type="dxa"/>
          </w:tcPr>
          <w:p w:rsidR="009D4964" w:rsidRPr="0068220A" w:rsidRDefault="009D4964" w:rsidP="00592846">
            <w:pPr>
              <w:ind w:right="-23"/>
              <w:contextualSpacing/>
              <w:jc w:val="both"/>
              <w:rPr>
                <w:rFonts w:ascii="Times New Roman" w:hAnsi="Times New Roman"/>
                <w:color w:val="000000"/>
                <w:sz w:val="22"/>
                <w:szCs w:val="22"/>
              </w:rPr>
            </w:pPr>
            <w:r w:rsidRPr="00817BED">
              <w:rPr>
                <w:rFonts w:ascii="Times New Roman" w:hAnsi="Times New Roman"/>
                <w:color w:val="000000"/>
                <w:sz w:val="22"/>
                <w:szCs w:val="22"/>
              </w:rPr>
              <w:t>Углерод оксид</w:t>
            </w:r>
          </w:p>
        </w:tc>
        <w:tc>
          <w:tcPr>
            <w:tcW w:w="1893"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1550</w:t>
            </w:r>
          </w:p>
        </w:tc>
        <w:tc>
          <w:tcPr>
            <w:tcW w:w="1317"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16</w:t>
            </w:r>
          </w:p>
        </w:tc>
        <w:tc>
          <w:tcPr>
            <w:tcW w:w="1258" w:type="dxa"/>
          </w:tcPr>
          <w:p w:rsidR="009D4964"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24800</w:t>
            </w:r>
          </w:p>
        </w:tc>
      </w:tr>
      <w:tr w:rsidR="008C43C0" w:rsidRPr="00B939E5" w:rsidTr="00FF1118">
        <w:tc>
          <w:tcPr>
            <w:tcW w:w="5101" w:type="dxa"/>
          </w:tcPr>
          <w:p w:rsidR="008C43C0" w:rsidRPr="0068220A" w:rsidRDefault="008C43C0" w:rsidP="00592846">
            <w:pPr>
              <w:ind w:right="-23"/>
              <w:contextualSpacing/>
              <w:jc w:val="both"/>
              <w:rPr>
                <w:rFonts w:ascii="Times New Roman" w:hAnsi="Times New Roman"/>
                <w:color w:val="000000"/>
                <w:sz w:val="22"/>
                <w:szCs w:val="22"/>
              </w:rPr>
            </w:pPr>
            <w:r w:rsidRPr="00817BED">
              <w:rPr>
                <w:rFonts w:ascii="Times New Roman" w:hAnsi="Times New Roman"/>
                <w:color w:val="000000"/>
                <w:sz w:val="22"/>
                <w:szCs w:val="22"/>
              </w:rPr>
              <w:t>Взвешенные вещества</w:t>
            </w:r>
          </w:p>
        </w:tc>
        <w:tc>
          <w:tcPr>
            <w:tcW w:w="1893"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700</w:t>
            </w:r>
          </w:p>
        </w:tc>
        <w:tc>
          <w:tcPr>
            <w:tcW w:w="1317"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16</w:t>
            </w:r>
          </w:p>
        </w:tc>
        <w:tc>
          <w:tcPr>
            <w:tcW w:w="1258"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11200</w:t>
            </w:r>
          </w:p>
        </w:tc>
      </w:tr>
      <w:tr w:rsidR="008C43C0" w:rsidRPr="00B939E5" w:rsidTr="00FF1118">
        <w:tc>
          <w:tcPr>
            <w:tcW w:w="5101"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Отбор проб атмосферного воздуха в одной точке</w:t>
            </w:r>
          </w:p>
        </w:tc>
        <w:tc>
          <w:tcPr>
            <w:tcW w:w="1893"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200</w:t>
            </w:r>
          </w:p>
        </w:tc>
        <w:tc>
          <w:tcPr>
            <w:tcW w:w="1317"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16</w:t>
            </w:r>
          </w:p>
        </w:tc>
        <w:tc>
          <w:tcPr>
            <w:tcW w:w="1258"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3200</w:t>
            </w:r>
          </w:p>
        </w:tc>
      </w:tr>
      <w:tr w:rsidR="008C43C0" w:rsidRPr="00B939E5" w:rsidTr="00FF1118">
        <w:tc>
          <w:tcPr>
            <w:tcW w:w="5101"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Выезд специалиста на отбор проб</w:t>
            </w:r>
          </w:p>
        </w:tc>
        <w:tc>
          <w:tcPr>
            <w:tcW w:w="1893"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750</w:t>
            </w:r>
          </w:p>
        </w:tc>
        <w:tc>
          <w:tcPr>
            <w:tcW w:w="1317"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4</w:t>
            </w:r>
          </w:p>
        </w:tc>
        <w:tc>
          <w:tcPr>
            <w:tcW w:w="1258" w:type="dxa"/>
          </w:tcPr>
          <w:p w:rsidR="008C43C0" w:rsidRPr="0068220A" w:rsidRDefault="008C43C0" w:rsidP="00592846">
            <w:pPr>
              <w:ind w:right="-23"/>
              <w:contextualSpacing/>
              <w:jc w:val="both"/>
              <w:rPr>
                <w:rFonts w:ascii="Times New Roman" w:hAnsi="Times New Roman"/>
                <w:color w:val="000000"/>
                <w:sz w:val="22"/>
                <w:szCs w:val="22"/>
              </w:rPr>
            </w:pPr>
            <w:r w:rsidRPr="0068220A">
              <w:rPr>
                <w:rFonts w:ascii="Times New Roman" w:hAnsi="Times New Roman"/>
                <w:color w:val="000000"/>
                <w:sz w:val="22"/>
                <w:szCs w:val="22"/>
              </w:rPr>
              <w:t>3000</w:t>
            </w:r>
          </w:p>
        </w:tc>
      </w:tr>
      <w:tr w:rsidR="008C43C0" w:rsidRPr="00B939E5" w:rsidTr="00FF1118">
        <w:tc>
          <w:tcPr>
            <w:tcW w:w="8311" w:type="dxa"/>
            <w:gridSpan w:val="3"/>
          </w:tcPr>
          <w:p w:rsidR="008C43C0" w:rsidRPr="0068220A" w:rsidRDefault="008C43C0" w:rsidP="00592846">
            <w:pPr>
              <w:ind w:right="-23"/>
              <w:contextualSpacing/>
              <w:jc w:val="both"/>
              <w:rPr>
                <w:rFonts w:ascii="Times New Roman" w:hAnsi="Times New Roman"/>
                <w:b/>
                <w:color w:val="000000"/>
                <w:sz w:val="22"/>
                <w:szCs w:val="22"/>
              </w:rPr>
            </w:pPr>
            <w:r w:rsidRPr="0068220A">
              <w:rPr>
                <w:rFonts w:ascii="Times New Roman" w:hAnsi="Times New Roman"/>
                <w:b/>
                <w:color w:val="000000"/>
                <w:sz w:val="22"/>
                <w:szCs w:val="22"/>
              </w:rPr>
              <w:t xml:space="preserve">Итого </w:t>
            </w:r>
          </w:p>
        </w:tc>
        <w:tc>
          <w:tcPr>
            <w:tcW w:w="1258" w:type="dxa"/>
          </w:tcPr>
          <w:p w:rsidR="008C43C0" w:rsidRPr="0068220A" w:rsidRDefault="00ED78DB" w:rsidP="00592846">
            <w:pPr>
              <w:ind w:right="-23"/>
              <w:contextualSpacing/>
              <w:jc w:val="both"/>
              <w:rPr>
                <w:rFonts w:ascii="Times New Roman" w:hAnsi="Times New Roman"/>
                <w:b/>
                <w:color w:val="000000"/>
                <w:sz w:val="22"/>
                <w:szCs w:val="22"/>
              </w:rPr>
            </w:pPr>
            <w:r w:rsidRPr="0068220A">
              <w:rPr>
                <w:rFonts w:ascii="Times New Roman" w:hAnsi="Times New Roman"/>
                <w:b/>
                <w:color w:val="000000"/>
                <w:sz w:val="22"/>
                <w:szCs w:val="22"/>
              </w:rPr>
              <w:t>74200</w:t>
            </w:r>
          </w:p>
        </w:tc>
      </w:tr>
      <w:tr w:rsidR="008C43C0" w:rsidRPr="00B939E5" w:rsidTr="00FF1118">
        <w:tc>
          <w:tcPr>
            <w:tcW w:w="9569" w:type="dxa"/>
            <w:gridSpan w:val="4"/>
          </w:tcPr>
          <w:p w:rsidR="008C43C0" w:rsidRPr="00ED78DB" w:rsidRDefault="008C43C0" w:rsidP="00592846">
            <w:pPr>
              <w:ind w:right="-23"/>
              <w:contextualSpacing/>
              <w:rPr>
                <w:rFonts w:ascii="Times New Roman" w:hAnsi="Times New Roman"/>
                <w:b/>
                <w:color w:val="000000"/>
                <w:sz w:val="22"/>
                <w:szCs w:val="22"/>
              </w:rPr>
            </w:pPr>
            <w:r w:rsidRPr="00ED78DB">
              <w:rPr>
                <w:rFonts w:ascii="Times New Roman" w:hAnsi="Times New Roman"/>
                <w:b/>
                <w:color w:val="000000"/>
                <w:sz w:val="22"/>
                <w:szCs w:val="22"/>
              </w:rPr>
              <w:t>Контроль состояния и загрязнения почвенного покрова</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Нефтепродукты</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850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ED78DB" w:rsidRDefault="009925F9" w:rsidP="00592846">
            <w:pPr>
              <w:ind w:right="-23"/>
              <w:contextualSpacing/>
              <w:jc w:val="both"/>
              <w:rPr>
                <w:rFonts w:ascii="Times New Roman" w:hAnsi="Times New Roman"/>
                <w:color w:val="000000"/>
                <w:sz w:val="22"/>
                <w:szCs w:val="22"/>
              </w:rPr>
            </w:pPr>
            <w:r w:rsidRPr="00ED78DB">
              <w:rPr>
                <w:rFonts w:ascii="Times New Roman" w:hAnsi="Times New Roman"/>
                <w:color w:val="000000"/>
                <w:sz w:val="22"/>
                <w:szCs w:val="22"/>
              </w:rPr>
              <w:t>2550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Кадмий</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ED78DB" w:rsidRDefault="009925F9" w:rsidP="00592846">
            <w:pPr>
              <w:ind w:right="-23"/>
              <w:contextualSpacing/>
              <w:jc w:val="both"/>
              <w:rPr>
                <w:rFonts w:ascii="Times New Roman" w:hAnsi="Times New Roman"/>
                <w:color w:val="000000"/>
                <w:sz w:val="22"/>
                <w:szCs w:val="22"/>
              </w:rPr>
            </w:pPr>
            <w:r w:rsidRPr="00ED78DB">
              <w:rPr>
                <w:rFonts w:ascii="Times New Roman" w:hAnsi="Times New Roman"/>
                <w:color w:val="000000"/>
                <w:sz w:val="22"/>
                <w:szCs w:val="22"/>
              </w:rPr>
              <w:t>1500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Медь</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ED78DB" w:rsidRDefault="009925F9" w:rsidP="00592846">
            <w:pPr>
              <w:ind w:right="-23"/>
              <w:contextualSpacing/>
              <w:jc w:val="both"/>
              <w:rPr>
                <w:rFonts w:ascii="Times New Roman" w:hAnsi="Times New Roman"/>
                <w:color w:val="000000"/>
                <w:sz w:val="22"/>
                <w:szCs w:val="22"/>
              </w:rPr>
            </w:pPr>
            <w:r w:rsidRPr="00ED78DB">
              <w:rPr>
                <w:rFonts w:ascii="Times New Roman" w:hAnsi="Times New Roman"/>
                <w:color w:val="000000"/>
                <w:sz w:val="22"/>
                <w:szCs w:val="22"/>
              </w:rPr>
              <w:t>1500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Мышьяк</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ED78DB" w:rsidRDefault="009925F9" w:rsidP="00592846">
            <w:pPr>
              <w:ind w:right="-23"/>
              <w:contextualSpacing/>
              <w:jc w:val="both"/>
              <w:rPr>
                <w:rFonts w:ascii="Times New Roman" w:hAnsi="Times New Roman"/>
                <w:color w:val="000000"/>
                <w:sz w:val="22"/>
                <w:szCs w:val="22"/>
              </w:rPr>
            </w:pPr>
            <w:r w:rsidRPr="00ED78DB">
              <w:rPr>
                <w:rFonts w:ascii="Times New Roman" w:hAnsi="Times New Roman"/>
                <w:color w:val="000000"/>
                <w:sz w:val="22"/>
                <w:szCs w:val="22"/>
              </w:rPr>
              <w:t>1500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Никель</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Ртуть</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800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2400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Свинец</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Цинк</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Б</w:t>
            </w:r>
            <w:r w:rsidR="00423A1F" w:rsidRPr="00B939E5">
              <w:rPr>
                <w:rFonts w:ascii="Times New Roman" w:hAnsi="Times New Roman"/>
                <w:color w:val="000000"/>
                <w:sz w:val="22"/>
                <w:szCs w:val="22"/>
              </w:rPr>
              <w:t>е</w:t>
            </w:r>
            <w:r w:rsidRPr="00B939E5">
              <w:rPr>
                <w:rFonts w:ascii="Times New Roman" w:hAnsi="Times New Roman"/>
                <w:color w:val="000000"/>
                <w:sz w:val="22"/>
                <w:szCs w:val="22"/>
              </w:rPr>
              <w:t>нз(а)пирен</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2000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6000</w:t>
            </w:r>
          </w:p>
        </w:tc>
      </w:tr>
      <w:tr w:rsidR="00423A1F" w:rsidRPr="00B939E5" w:rsidTr="00FF1118">
        <w:tc>
          <w:tcPr>
            <w:tcW w:w="5101" w:type="dxa"/>
          </w:tcPr>
          <w:p w:rsidR="00423A1F" w:rsidRPr="00B939E5" w:rsidRDefault="00423A1F"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Суммарный показатель загрязнения</w:t>
            </w:r>
          </w:p>
        </w:tc>
        <w:tc>
          <w:tcPr>
            <w:tcW w:w="1893"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c>
          <w:tcPr>
            <w:tcW w:w="1317"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3000</w:t>
            </w:r>
          </w:p>
        </w:tc>
      </w:tr>
      <w:tr w:rsidR="00423A1F" w:rsidRPr="00B939E5" w:rsidTr="00FF1118">
        <w:tc>
          <w:tcPr>
            <w:tcW w:w="5101"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Санитарно-бактериологические показатели (возбудители кишечной инфекции, патогенные бактерии, в т.ч. сальмонеллы, энтеровирусы)</w:t>
            </w:r>
          </w:p>
        </w:tc>
        <w:tc>
          <w:tcPr>
            <w:tcW w:w="1893"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3000</w:t>
            </w:r>
          </w:p>
        </w:tc>
        <w:tc>
          <w:tcPr>
            <w:tcW w:w="1317"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9000</w:t>
            </w:r>
          </w:p>
        </w:tc>
      </w:tr>
      <w:tr w:rsidR="00423A1F" w:rsidRPr="00B939E5" w:rsidTr="00FF1118">
        <w:tc>
          <w:tcPr>
            <w:tcW w:w="5101"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Показатель БГКП</w:t>
            </w:r>
          </w:p>
        </w:tc>
        <w:tc>
          <w:tcPr>
            <w:tcW w:w="1893"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2250</w:t>
            </w:r>
          </w:p>
        </w:tc>
      </w:tr>
      <w:tr w:rsidR="00423A1F" w:rsidRPr="00B939E5" w:rsidTr="00FF1118">
        <w:tc>
          <w:tcPr>
            <w:tcW w:w="5101"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Индекс энтерококков</w:t>
            </w:r>
          </w:p>
        </w:tc>
        <w:tc>
          <w:tcPr>
            <w:tcW w:w="1893"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2250</w:t>
            </w:r>
          </w:p>
        </w:tc>
      </w:tr>
      <w:tr w:rsidR="00423A1F" w:rsidRPr="00B939E5" w:rsidTr="00FF1118">
        <w:tc>
          <w:tcPr>
            <w:tcW w:w="5101"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Яйца геогельминтов</w:t>
            </w:r>
          </w:p>
        </w:tc>
        <w:tc>
          <w:tcPr>
            <w:tcW w:w="1893"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2250</w:t>
            </w:r>
          </w:p>
        </w:tc>
      </w:tr>
      <w:tr w:rsidR="00423A1F" w:rsidRPr="00B939E5" w:rsidTr="00FF1118">
        <w:tc>
          <w:tcPr>
            <w:tcW w:w="5101"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Личинки/куколки мух</w:t>
            </w:r>
          </w:p>
        </w:tc>
        <w:tc>
          <w:tcPr>
            <w:tcW w:w="1893"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423A1F" w:rsidRPr="00B939E5" w:rsidRDefault="00524BC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2250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Отбор проб почвы</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w:t>
            </w:r>
          </w:p>
        </w:tc>
        <w:tc>
          <w:tcPr>
            <w:tcW w:w="1258"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Выезд специалиста на отбор проб</w:t>
            </w:r>
          </w:p>
        </w:tc>
        <w:tc>
          <w:tcPr>
            <w:tcW w:w="1893"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c>
          <w:tcPr>
            <w:tcW w:w="1317"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w:t>
            </w:r>
          </w:p>
        </w:tc>
        <w:tc>
          <w:tcPr>
            <w:tcW w:w="1258"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9925F9" w:rsidRPr="00B939E5" w:rsidTr="00FF1118">
        <w:tc>
          <w:tcPr>
            <w:tcW w:w="8311" w:type="dxa"/>
            <w:gridSpan w:val="3"/>
          </w:tcPr>
          <w:p w:rsidR="009925F9" w:rsidRPr="00B939E5" w:rsidRDefault="009925F9"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Итого</w:t>
            </w:r>
          </w:p>
        </w:tc>
        <w:tc>
          <w:tcPr>
            <w:tcW w:w="1258" w:type="dxa"/>
          </w:tcPr>
          <w:p w:rsidR="009925F9" w:rsidRPr="00B939E5" w:rsidRDefault="00524BC9"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43</w:t>
            </w:r>
            <w:r w:rsidR="009925F9" w:rsidRPr="00B939E5">
              <w:rPr>
                <w:rFonts w:ascii="Times New Roman" w:hAnsi="Times New Roman"/>
                <w:b/>
                <w:color w:val="000000"/>
                <w:sz w:val="22"/>
                <w:szCs w:val="22"/>
              </w:rPr>
              <w:t>450</w:t>
            </w:r>
          </w:p>
        </w:tc>
      </w:tr>
      <w:tr w:rsidR="009925F9" w:rsidRPr="00B939E5" w:rsidTr="00FF1118">
        <w:tc>
          <w:tcPr>
            <w:tcW w:w="9569" w:type="dxa"/>
            <w:gridSpan w:val="4"/>
          </w:tcPr>
          <w:p w:rsidR="009925F9" w:rsidRPr="00B939E5" w:rsidRDefault="009925F9" w:rsidP="00592846">
            <w:pPr>
              <w:ind w:right="-23"/>
              <w:contextualSpacing/>
              <w:rPr>
                <w:rFonts w:ascii="Times New Roman" w:hAnsi="Times New Roman"/>
                <w:b/>
                <w:color w:val="000000"/>
                <w:sz w:val="22"/>
                <w:szCs w:val="22"/>
              </w:rPr>
            </w:pPr>
            <w:r w:rsidRPr="00B939E5">
              <w:rPr>
                <w:rFonts w:ascii="Times New Roman" w:hAnsi="Times New Roman"/>
                <w:b/>
                <w:color w:val="000000"/>
                <w:sz w:val="22"/>
                <w:szCs w:val="22"/>
              </w:rPr>
              <w:t xml:space="preserve">Контроль состояния поверхностных </w:t>
            </w:r>
            <w:r w:rsidR="00616760" w:rsidRPr="00B939E5">
              <w:rPr>
                <w:rFonts w:ascii="Times New Roman" w:hAnsi="Times New Roman"/>
                <w:b/>
                <w:color w:val="000000"/>
                <w:sz w:val="22"/>
                <w:szCs w:val="22"/>
              </w:rPr>
              <w:t>вод</w:t>
            </w:r>
          </w:p>
        </w:tc>
      </w:tr>
      <w:tr w:rsidR="00BF4893" w:rsidRPr="00B939E5" w:rsidTr="00FF1118">
        <w:tc>
          <w:tcPr>
            <w:tcW w:w="5101" w:type="dxa"/>
          </w:tcPr>
          <w:p w:rsidR="00BF4893" w:rsidRPr="00B939E5" w:rsidRDefault="00BF4893"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Плавающие примеси </w:t>
            </w:r>
          </w:p>
        </w:tc>
        <w:tc>
          <w:tcPr>
            <w:tcW w:w="1893" w:type="dxa"/>
          </w:tcPr>
          <w:p w:rsidR="00BF4893" w:rsidRPr="00B939E5" w:rsidRDefault="00BF4893"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BF4893" w:rsidRPr="00B939E5" w:rsidRDefault="00BF4893"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BF4893" w:rsidRPr="00B939E5" w:rsidRDefault="00BF4893"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Биохимическое потребление кислорода (БПК)</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Взвешенные вещества</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400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800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lang w:val="en-US"/>
              </w:rPr>
            </w:pPr>
            <w:r w:rsidRPr="00B939E5">
              <w:rPr>
                <w:rFonts w:ascii="Times New Roman" w:hAnsi="Times New Roman"/>
                <w:color w:val="000000"/>
                <w:sz w:val="22"/>
                <w:szCs w:val="22"/>
                <w:lang w:val="en-US"/>
              </w:rPr>
              <w:t>pH</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250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r>
      <w:tr w:rsidR="008C43C0" w:rsidRPr="00B939E5" w:rsidTr="00FF1118">
        <w:tc>
          <w:tcPr>
            <w:tcW w:w="5101" w:type="dxa"/>
          </w:tcPr>
          <w:p w:rsidR="008C43C0" w:rsidRPr="00B939E5" w:rsidRDefault="00152F5A"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Запа</w:t>
            </w:r>
            <w:r w:rsidR="009925F9" w:rsidRPr="00B939E5">
              <w:rPr>
                <w:rFonts w:ascii="Times New Roman" w:hAnsi="Times New Roman"/>
                <w:color w:val="000000"/>
                <w:sz w:val="22"/>
                <w:szCs w:val="22"/>
              </w:rPr>
              <w:t>х</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200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400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Цвет</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250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Сухой остаток (общая минерализация)</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Температура</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ХПК</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600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1200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Нефтепродукты</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850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1700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Отбор проб поверхностной воды</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400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800</w:t>
            </w:r>
          </w:p>
        </w:tc>
      </w:tr>
      <w:tr w:rsidR="008C43C0" w:rsidRPr="00B939E5" w:rsidTr="00FF1118">
        <w:tc>
          <w:tcPr>
            <w:tcW w:w="5101" w:type="dxa"/>
          </w:tcPr>
          <w:p w:rsidR="008C43C0" w:rsidRPr="00B939E5" w:rsidRDefault="009925F9"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Выезд специалиста на отбор проб</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r>
      <w:tr w:rsidR="009925F9" w:rsidRPr="00B939E5" w:rsidTr="00FF1118">
        <w:tc>
          <w:tcPr>
            <w:tcW w:w="8311" w:type="dxa"/>
            <w:gridSpan w:val="3"/>
          </w:tcPr>
          <w:p w:rsidR="009925F9" w:rsidRPr="00B939E5" w:rsidRDefault="00616760"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Итого</w:t>
            </w:r>
          </w:p>
        </w:tc>
        <w:tc>
          <w:tcPr>
            <w:tcW w:w="1258" w:type="dxa"/>
          </w:tcPr>
          <w:p w:rsidR="009925F9" w:rsidRPr="00B939E5" w:rsidRDefault="00BF4893"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10</w:t>
            </w:r>
            <w:r w:rsidR="00616760" w:rsidRPr="00B939E5">
              <w:rPr>
                <w:rFonts w:ascii="Times New Roman" w:hAnsi="Times New Roman"/>
                <w:b/>
                <w:color w:val="000000"/>
                <w:sz w:val="22"/>
                <w:szCs w:val="22"/>
              </w:rPr>
              <w:t>350</w:t>
            </w:r>
          </w:p>
        </w:tc>
      </w:tr>
      <w:tr w:rsidR="00616760" w:rsidRPr="00B939E5" w:rsidTr="00FF1118">
        <w:tc>
          <w:tcPr>
            <w:tcW w:w="9569" w:type="dxa"/>
            <w:gridSpan w:val="4"/>
          </w:tcPr>
          <w:p w:rsidR="00616760" w:rsidRPr="00B939E5" w:rsidRDefault="00616760" w:rsidP="00592846">
            <w:pPr>
              <w:ind w:right="-23"/>
              <w:contextualSpacing/>
              <w:rPr>
                <w:rFonts w:ascii="Times New Roman" w:hAnsi="Times New Roman"/>
                <w:b/>
                <w:color w:val="000000"/>
                <w:sz w:val="22"/>
                <w:szCs w:val="22"/>
              </w:rPr>
            </w:pPr>
            <w:r w:rsidRPr="00B939E5">
              <w:rPr>
                <w:rFonts w:ascii="Times New Roman" w:hAnsi="Times New Roman"/>
                <w:b/>
                <w:color w:val="000000"/>
                <w:sz w:val="22"/>
                <w:szCs w:val="22"/>
              </w:rPr>
              <w:t>Контроль состояния подземных вод</w:t>
            </w:r>
          </w:p>
        </w:tc>
      </w:tr>
      <w:tr w:rsidR="008C43C0" w:rsidRPr="00B939E5" w:rsidTr="00FF1118">
        <w:tc>
          <w:tcPr>
            <w:tcW w:w="5101" w:type="dxa"/>
          </w:tcPr>
          <w:p w:rsidR="008C43C0" w:rsidRPr="00B939E5" w:rsidRDefault="00616760" w:rsidP="00592846">
            <w:pPr>
              <w:ind w:right="-23"/>
              <w:contextualSpacing/>
              <w:jc w:val="both"/>
              <w:rPr>
                <w:rFonts w:ascii="Times New Roman" w:hAnsi="Times New Roman"/>
                <w:color w:val="000000"/>
                <w:sz w:val="22"/>
                <w:szCs w:val="22"/>
                <w:lang w:val="en-US"/>
              </w:rPr>
            </w:pPr>
            <w:r w:rsidRPr="00B939E5">
              <w:rPr>
                <w:rFonts w:ascii="Times New Roman" w:hAnsi="Times New Roman"/>
                <w:color w:val="000000"/>
                <w:sz w:val="22"/>
                <w:szCs w:val="22"/>
                <w:lang w:val="en-US"/>
              </w:rPr>
              <w:t>pH</w:t>
            </w:r>
          </w:p>
        </w:tc>
        <w:tc>
          <w:tcPr>
            <w:tcW w:w="1893"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250</w:t>
            </w:r>
          </w:p>
        </w:tc>
        <w:tc>
          <w:tcPr>
            <w:tcW w:w="1317"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8C43C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Кадмий</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Медь</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Мышьяк</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Никель</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Ртуть общая</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1200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2400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Свинец</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Цинк</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Нефтепродукты</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850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1700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Бенз(а)пирен</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1750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3500</w:t>
            </w:r>
          </w:p>
        </w:tc>
      </w:tr>
      <w:tr w:rsidR="00423A1F" w:rsidRPr="00B939E5" w:rsidTr="00FF1118">
        <w:tc>
          <w:tcPr>
            <w:tcW w:w="5101" w:type="dxa"/>
          </w:tcPr>
          <w:p w:rsidR="00423A1F" w:rsidRPr="00B939E5" w:rsidRDefault="00423A1F"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Суммарный показатель загрязнения</w:t>
            </w:r>
          </w:p>
        </w:tc>
        <w:tc>
          <w:tcPr>
            <w:tcW w:w="1893" w:type="dxa"/>
          </w:tcPr>
          <w:p w:rsidR="00423A1F" w:rsidRPr="00B939E5" w:rsidRDefault="00423A1F"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c>
          <w:tcPr>
            <w:tcW w:w="1317" w:type="dxa"/>
          </w:tcPr>
          <w:p w:rsidR="00423A1F" w:rsidRPr="00B939E5" w:rsidRDefault="00423A1F"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423A1F" w:rsidRPr="00B939E5" w:rsidRDefault="00423A1F"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2000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Отбор проб подземной воды</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400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800</w:t>
            </w:r>
          </w:p>
        </w:tc>
      </w:tr>
      <w:tr w:rsidR="00616760" w:rsidRPr="00B939E5" w:rsidTr="00FF1118">
        <w:tc>
          <w:tcPr>
            <w:tcW w:w="5101"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lastRenderedPageBreak/>
              <w:t>Выезд специалиста на отбор проб</w:t>
            </w:r>
          </w:p>
        </w:tc>
        <w:tc>
          <w:tcPr>
            <w:tcW w:w="1893"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w:t>
            </w:r>
          </w:p>
        </w:tc>
        <w:tc>
          <w:tcPr>
            <w:tcW w:w="1258" w:type="dxa"/>
          </w:tcPr>
          <w:p w:rsidR="00616760" w:rsidRPr="00B939E5" w:rsidRDefault="00616760"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r>
      <w:tr w:rsidR="00616760" w:rsidRPr="00B939E5" w:rsidTr="00FF1118">
        <w:tc>
          <w:tcPr>
            <w:tcW w:w="8311" w:type="dxa"/>
            <w:gridSpan w:val="3"/>
          </w:tcPr>
          <w:p w:rsidR="00616760" w:rsidRPr="00B939E5" w:rsidRDefault="00616760" w:rsidP="00592846">
            <w:pPr>
              <w:ind w:right="-23"/>
              <w:contextualSpacing/>
              <w:jc w:val="left"/>
              <w:rPr>
                <w:rFonts w:ascii="Times New Roman" w:hAnsi="Times New Roman"/>
                <w:b/>
                <w:color w:val="000000"/>
                <w:sz w:val="22"/>
                <w:szCs w:val="22"/>
              </w:rPr>
            </w:pPr>
            <w:r w:rsidRPr="00B939E5">
              <w:rPr>
                <w:rFonts w:ascii="Times New Roman" w:hAnsi="Times New Roman"/>
                <w:b/>
                <w:color w:val="000000"/>
                <w:sz w:val="22"/>
                <w:szCs w:val="22"/>
              </w:rPr>
              <w:t>Итого</w:t>
            </w:r>
          </w:p>
        </w:tc>
        <w:tc>
          <w:tcPr>
            <w:tcW w:w="1258" w:type="dxa"/>
          </w:tcPr>
          <w:p w:rsidR="00616760" w:rsidRPr="00B939E5" w:rsidRDefault="00423A1F" w:rsidP="00592846">
            <w:pPr>
              <w:ind w:right="-23"/>
              <w:contextualSpacing/>
              <w:jc w:val="left"/>
              <w:rPr>
                <w:rFonts w:ascii="Times New Roman" w:hAnsi="Times New Roman"/>
                <w:b/>
                <w:color w:val="000000"/>
                <w:sz w:val="22"/>
                <w:szCs w:val="22"/>
              </w:rPr>
            </w:pPr>
            <w:r w:rsidRPr="00B939E5">
              <w:rPr>
                <w:rFonts w:ascii="Times New Roman" w:hAnsi="Times New Roman"/>
                <w:b/>
                <w:color w:val="000000"/>
                <w:sz w:val="22"/>
                <w:szCs w:val="22"/>
              </w:rPr>
              <w:t>18</w:t>
            </w:r>
            <w:r w:rsidR="00616760" w:rsidRPr="00B939E5">
              <w:rPr>
                <w:rFonts w:ascii="Times New Roman" w:hAnsi="Times New Roman"/>
                <w:b/>
                <w:color w:val="000000"/>
                <w:sz w:val="22"/>
                <w:szCs w:val="22"/>
              </w:rPr>
              <w:t>550</w:t>
            </w:r>
          </w:p>
        </w:tc>
      </w:tr>
      <w:tr w:rsidR="00546FE5" w:rsidRPr="00B939E5" w:rsidTr="00FF1118">
        <w:tc>
          <w:tcPr>
            <w:tcW w:w="9569" w:type="dxa"/>
            <w:gridSpan w:val="4"/>
          </w:tcPr>
          <w:p w:rsidR="00546FE5" w:rsidRPr="00B939E5" w:rsidRDefault="00546FE5" w:rsidP="00592846">
            <w:pPr>
              <w:ind w:right="-23"/>
              <w:contextualSpacing/>
              <w:rPr>
                <w:rFonts w:ascii="Times New Roman" w:hAnsi="Times New Roman"/>
                <w:b/>
                <w:color w:val="000000"/>
                <w:sz w:val="22"/>
                <w:szCs w:val="22"/>
              </w:rPr>
            </w:pPr>
            <w:r w:rsidRPr="00B939E5">
              <w:rPr>
                <w:rFonts w:ascii="Times New Roman" w:hAnsi="Times New Roman"/>
                <w:b/>
                <w:color w:val="000000"/>
                <w:sz w:val="22"/>
                <w:szCs w:val="22"/>
              </w:rPr>
              <w:t>Контроль состояния</w:t>
            </w:r>
            <w:r w:rsidR="00E04BB1" w:rsidRPr="00B939E5">
              <w:rPr>
                <w:rFonts w:ascii="Times New Roman" w:hAnsi="Times New Roman"/>
                <w:b/>
                <w:color w:val="000000"/>
                <w:sz w:val="22"/>
                <w:szCs w:val="22"/>
              </w:rPr>
              <w:t xml:space="preserve"> </w:t>
            </w:r>
            <w:r w:rsidRPr="00B939E5">
              <w:rPr>
                <w:rFonts w:ascii="Times New Roman" w:hAnsi="Times New Roman"/>
                <w:b/>
                <w:color w:val="000000"/>
                <w:sz w:val="22"/>
                <w:szCs w:val="22"/>
              </w:rPr>
              <w:t xml:space="preserve"> донных отложений</w:t>
            </w:r>
          </w:p>
        </w:tc>
      </w:tr>
      <w:tr w:rsidR="00616760" w:rsidRPr="00B939E5" w:rsidTr="00FF1118">
        <w:tc>
          <w:tcPr>
            <w:tcW w:w="5101"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lang w:val="en-US"/>
              </w:rPr>
              <w:t xml:space="preserve">pH </w:t>
            </w:r>
            <w:r w:rsidRPr="00B939E5">
              <w:rPr>
                <w:rFonts w:ascii="Times New Roman" w:hAnsi="Times New Roman"/>
                <w:color w:val="000000"/>
                <w:sz w:val="22"/>
                <w:szCs w:val="22"/>
              </w:rPr>
              <w:t xml:space="preserve">водной вытяжки </w:t>
            </w:r>
          </w:p>
        </w:tc>
        <w:tc>
          <w:tcPr>
            <w:tcW w:w="1893"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250</w:t>
            </w:r>
          </w:p>
        </w:tc>
        <w:tc>
          <w:tcPr>
            <w:tcW w:w="1317"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r>
      <w:tr w:rsidR="00616760" w:rsidRPr="00B939E5" w:rsidTr="00FF1118">
        <w:tc>
          <w:tcPr>
            <w:tcW w:w="5101"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Нефтепродукты</w:t>
            </w:r>
          </w:p>
        </w:tc>
        <w:tc>
          <w:tcPr>
            <w:tcW w:w="1893"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850</w:t>
            </w:r>
          </w:p>
        </w:tc>
        <w:tc>
          <w:tcPr>
            <w:tcW w:w="1317"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1700</w:t>
            </w:r>
          </w:p>
        </w:tc>
      </w:tr>
      <w:tr w:rsidR="00616760" w:rsidRPr="00B939E5" w:rsidTr="00FF1118">
        <w:tc>
          <w:tcPr>
            <w:tcW w:w="5101"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Острая токсичность</w:t>
            </w:r>
          </w:p>
        </w:tc>
        <w:tc>
          <w:tcPr>
            <w:tcW w:w="1893"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3500</w:t>
            </w:r>
          </w:p>
        </w:tc>
        <w:tc>
          <w:tcPr>
            <w:tcW w:w="1317"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616760"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7000</w:t>
            </w:r>
          </w:p>
        </w:tc>
      </w:tr>
      <w:tr w:rsidR="00E04BB1" w:rsidRPr="00B939E5" w:rsidTr="00FF1118">
        <w:tc>
          <w:tcPr>
            <w:tcW w:w="5101"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Отбор проб донных отложений</w:t>
            </w:r>
          </w:p>
        </w:tc>
        <w:tc>
          <w:tcPr>
            <w:tcW w:w="1893"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1000</w:t>
            </w:r>
          </w:p>
        </w:tc>
        <w:tc>
          <w:tcPr>
            <w:tcW w:w="1317"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w:t>
            </w:r>
          </w:p>
        </w:tc>
        <w:tc>
          <w:tcPr>
            <w:tcW w:w="1258"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2000</w:t>
            </w:r>
          </w:p>
        </w:tc>
      </w:tr>
      <w:tr w:rsidR="00E04BB1" w:rsidRPr="00B939E5" w:rsidTr="00FF1118">
        <w:tc>
          <w:tcPr>
            <w:tcW w:w="5101"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Выезд специалиста на отбор проб</w:t>
            </w:r>
          </w:p>
        </w:tc>
        <w:tc>
          <w:tcPr>
            <w:tcW w:w="1893"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w:t>
            </w:r>
          </w:p>
        </w:tc>
        <w:tc>
          <w:tcPr>
            <w:tcW w:w="1258"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r>
      <w:tr w:rsidR="00E04BB1" w:rsidRPr="00B939E5" w:rsidTr="00FF1118">
        <w:tc>
          <w:tcPr>
            <w:tcW w:w="8311" w:type="dxa"/>
            <w:gridSpan w:val="3"/>
          </w:tcPr>
          <w:p w:rsidR="00E04BB1" w:rsidRPr="00B939E5" w:rsidRDefault="00E04BB1"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Итого</w:t>
            </w:r>
          </w:p>
        </w:tc>
        <w:tc>
          <w:tcPr>
            <w:tcW w:w="1258" w:type="dxa"/>
          </w:tcPr>
          <w:p w:rsidR="00E04BB1" w:rsidRPr="00B939E5" w:rsidRDefault="00E04BB1"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11950</w:t>
            </w:r>
          </w:p>
        </w:tc>
      </w:tr>
      <w:tr w:rsidR="00E04BB1" w:rsidRPr="00B939E5" w:rsidTr="00FF1118">
        <w:tc>
          <w:tcPr>
            <w:tcW w:w="9569" w:type="dxa"/>
            <w:gridSpan w:val="4"/>
          </w:tcPr>
          <w:p w:rsidR="00E04BB1" w:rsidRPr="00B939E5" w:rsidRDefault="00E04BB1" w:rsidP="00592846">
            <w:pPr>
              <w:ind w:right="-23"/>
              <w:contextualSpacing/>
              <w:rPr>
                <w:rFonts w:ascii="Times New Roman" w:hAnsi="Times New Roman"/>
                <w:b/>
                <w:color w:val="000000"/>
                <w:sz w:val="22"/>
                <w:szCs w:val="22"/>
              </w:rPr>
            </w:pPr>
            <w:r w:rsidRPr="00B939E5">
              <w:rPr>
                <w:rFonts w:ascii="Times New Roman" w:hAnsi="Times New Roman"/>
                <w:b/>
                <w:color w:val="000000"/>
                <w:sz w:val="22"/>
                <w:szCs w:val="22"/>
              </w:rPr>
              <w:t>Контроль акустического загрязнения</w:t>
            </w:r>
          </w:p>
        </w:tc>
      </w:tr>
      <w:tr w:rsidR="00E04BB1" w:rsidRPr="00B939E5" w:rsidTr="00FF1118">
        <w:tc>
          <w:tcPr>
            <w:tcW w:w="5101"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Эквивалентный уровень шума</w:t>
            </w:r>
          </w:p>
        </w:tc>
        <w:tc>
          <w:tcPr>
            <w:tcW w:w="1893"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4</w:t>
            </w:r>
          </w:p>
        </w:tc>
        <w:tc>
          <w:tcPr>
            <w:tcW w:w="1258"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2000</w:t>
            </w:r>
          </w:p>
        </w:tc>
      </w:tr>
      <w:tr w:rsidR="00E04BB1" w:rsidRPr="00B939E5" w:rsidTr="00FF1118">
        <w:tc>
          <w:tcPr>
            <w:tcW w:w="5101"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Максимальный уровень шума</w:t>
            </w:r>
          </w:p>
        </w:tc>
        <w:tc>
          <w:tcPr>
            <w:tcW w:w="1893"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500</w:t>
            </w:r>
          </w:p>
        </w:tc>
        <w:tc>
          <w:tcPr>
            <w:tcW w:w="1317"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4</w:t>
            </w:r>
          </w:p>
        </w:tc>
        <w:tc>
          <w:tcPr>
            <w:tcW w:w="1258"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2000</w:t>
            </w:r>
          </w:p>
        </w:tc>
      </w:tr>
      <w:tr w:rsidR="00E04BB1" w:rsidRPr="00B939E5" w:rsidTr="00FF1118">
        <w:tc>
          <w:tcPr>
            <w:tcW w:w="5101"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Октавные уровни звукового давления</w:t>
            </w:r>
          </w:p>
        </w:tc>
        <w:tc>
          <w:tcPr>
            <w:tcW w:w="1893"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4</w:t>
            </w:r>
          </w:p>
        </w:tc>
        <w:tc>
          <w:tcPr>
            <w:tcW w:w="1258"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3000</w:t>
            </w:r>
          </w:p>
        </w:tc>
      </w:tr>
      <w:tr w:rsidR="00E04BB1" w:rsidRPr="00B939E5" w:rsidTr="00FF1118">
        <w:tc>
          <w:tcPr>
            <w:tcW w:w="5101"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Выезд специалиста на отбор проб</w:t>
            </w:r>
          </w:p>
        </w:tc>
        <w:tc>
          <w:tcPr>
            <w:tcW w:w="1893"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c>
          <w:tcPr>
            <w:tcW w:w="1317"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1</w:t>
            </w:r>
          </w:p>
        </w:tc>
        <w:tc>
          <w:tcPr>
            <w:tcW w:w="1258" w:type="dxa"/>
          </w:tcPr>
          <w:p w:rsidR="00E04BB1" w:rsidRPr="00B939E5" w:rsidRDefault="00E04BB1" w:rsidP="00592846">
            <w:pPr>
              <w:ind w:right="-23"/>
              <w:contextualSpacing/>
              <w:jc w:val="both"/>
              <w:rPr>
                <w:rFonts w:ascii="Times New Roman" w:hAnsi="Times New Roman"/>
                <w:color w:val="000000"/>
                <w:sz w:val="22"/>
                <w:szCs w:val="22"/>
              </w:rPr>
            </w:pPr>
            <w:r w:rsidRPr="00B939E5">
              <w:rPr>
                <w:rFonts w:ascii="Times New Roman" w:hAnsi="Times New Roman"/>
                <w:color w:val="000000"/>
                <w:sz w:val="22"/>
                <w:szCs w:val="22"/>
              </w:rPr>
              <w:t>750</w:t>
            </w:r>
          </w:p>
        </w:tc>
      </w:tr>
      <w:tr w:rsidR="00E04BB1" w:rsidRPr="00B939E5" w:rsidTr="00FF1118">
        <w:tc>
          <w:tcPr>
            <w:tcW w:w="8311" w:type="dxa"/>
            <w:gridSpan w:val="3"/>
          </w:tcPr>
          <w:p w:rsidR="00E04BB1" w:rsidRPr="00B939E5" w:rsidRDefault="00E04BB1"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Итого</w:t>
            </w:r>
          </w:p>
        </w:tc>
        <w:tc>
          <w:tcPr>
            <w:tcW w:w="1258" w:type="dxa"/>
          </w:tcPr>
          <w:p w:rsidR="00E04BB1" w:rsidRPr="00B939E5" w:rsidRDefault="00E04BB1"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7750</w:t>
            </w:r>
          </w:p>
        </w:tc>
      </w:tr>
      <w:tr w:rsidR="00E048BC" w:rsidRPr="00B939E5" w:rsidTr="00FF1118">
        <w:tc>
          <w:tcPr>
            <w:tcW w:w="8311" w:type="dxa"/>
            <w:gridSpan w:val="3"/>
          </w:tcPr>
          <w:p w:rsidR="00E048BC" w:rsidRPr="00B939E5" w:rsidRDefault="00E048BC"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 xml:space="preserve">Итоговые </w:t>
            </w:r>
            <w:r w:rsidR="00C56142" w:rsidRPr="00B939E5">
              <w:rPr>
                <w:rFonts w:ascii="Times New Roman" w:hAnsi="Times New Roman"/>
                <w:b/>
                <w:color w:val="000000"/>
                <w:sz w:val="22"/>
                <w:szCs w:val="22"/>
              </w:rPr>
              <w:t>затраты</w:t>
            </w:r>
            <w:r w:rsidRPr="00B939E5">
              <w:rPr>
                <w:rFonts w:ascii="Times New Roman" w:hAnsi="Times New Roman"/>
                <w:b/>
                <w:color w:val="000000"/>
                <w:sz w:val="22"/>
                <w:szCs w:val="22"/>
              </w:rPr>
              <w:t xml:space="preserve"> на программу мониторинга</w:t>
            </w:r>
          </w:p>
        </w:tc>
        <w:tc>
          <w:tcPr>
            <w:tcW w:w="1258" w:type="dxa"/>
          </w:tcPr>
          <w:p w:rsidR="00E048BC" w:rsidRPr="00B939E5" w:rsidRDefault="00152F5A" w:rsidP="00592846">
            <w:pPr>
              <w:ind w:right="-23"/>
              <w:contextualSpacing/>
              <w:jc w:val="both"/>
              <w:rPr>
                <w:rFonts w:ascii="Times New Roman" w:hAnsi="Times New Roman"/>
                <w:b/>
                <w:color w:val="000000"/>
                <w:sz w:val="22"/>
                <w:szCs w:val="22"/>
              </w:rPr>
            </w:pPr>
            <w:r w:rsidRPr="00B939E5">
              <w:rPr>
                <w:rFonts w:ascii="Times New Roman" w:hAnsi="Times New Roman"/>
                <w:b/>
                <w:color w:val="000000"/>
                <w:sz w:val="22"/>
                <w:szCs w:val="22"/>
              </w:rPr>
              <w:t>207 275</w:t>
            </w:r>
          </w:p>
        </w:tc>
      </w:tr>
    </w:tbl>
    <w:p w:rsidR="00BF4893" w:rsidRPr="00B939E5" w:rsidRDefault="00BF4893" w:rsidP="00592846">
      <w:pPr>
        <w:contextualSpacing/>
        <w:rPr>
          <w:rFonts w:ascii="Times New Roman" w:hAnsi="Times New Roman"/>
          <w:color w:val="000000"/>
          <w:sz w:val="22"/>
          <w:szCs w:val="22"/>
        </w:rPr>
      </w:pPr>
    </w:p>
    <w:p w:rsidR="00524BC9" w:rsidRPr="00B939E5" w:rsidRDefault="00524BC9" w:rsidP="00592846">
      <w:pPr>
        <w:contextualSpacing/>
        <w:rPr>
          <w:rFonts w:ascii="Times New Roman" w:hAnsi="Times New Roman"/>
          <w:color w:val="000000"/>
          <w:sz w:val="22"/>
          <w:szCs w:val="22"/>
        </w:rPr>
      </w:pPr>
      <w:r w:rsidRPr="00B939E5">
        <w:rPr>
          <w:rFonts w:ascii="Times New Roman" w:hAnsi="Times New Roman"/>
          <w:color w:val="000000"/>
          <w:sz w:val="22"/>
          <w:szCs w:val="22"/>
        </w:rPr>
        <w:t xml:space="preserve"> </w:t>
      </w:r>
    </w:p>
    <w:p w:rsidR="00524BC9" w:rsidRPr="00B939E5" w:rsidRDefault="00524BC9" w:rsidP="00592846">
      <w:pPr>
        <w:contextualSpacing/>
        <w:rPr>
          <w:rFonts w:ascii="Times New Roman" w:hAnsi="Times New Roman"/>
          <w:kern w:val="28"/>
        </w:rPr>
      </w:pPr>
      <w:r w:rsidRPr="00B939E5">
        <w:rPr>
          <w:rFonts w:ascii="Times New Roman" w:hAnsi="Times New Roman"/>
        </w:rPr>
        <w:br w:type="page"/>
      </w:r>
    </w:p>
    <w:p w:rsidR="00605BAE" w:rsidRPr="00B939E5" w:rsidRDefault="00605BAE" w:rsidP="00592846">
      <w:pPr>
        <w:pStyle w:val="15"/>
        <w:ind w:left="0" w:firstLine="0"/>
        <w:contextualSpacing/>
        <w:jc w:val="both"/>
        <w:rPr>
          <w:rFonts w:ascii="Times New Roman" w:hAnsi="Times New Roman"/>
          <w:bCs/>
          <w:color w:val="000000"/>
          <w:sz w:val="22"/>
          <w:szCs w:val="22"/>
        </w:rPr>
      </w:pPr>
      <w:bookmarkStart w:id="217" w:name="_Toc8118673"/>
      <w:r w:rsidRPr="00B939E5">
        <w:rPr>
          <w:rFonts w:ascii="Times New Roman" w:hAnsi="Times New Roman"/>
          <w:bCs/>
          <w:color w:val="000000"/>
          <w:sz w:val="22"/>
          <w:szCs w:val="22"/>
        </w:rPr>
        <w:lastRenderedPageBreak/>
        <w:t>РЕЗЮМЕ НЕТЕХНИЧЕСКОГО ХАРАКТЕРА</w:t>
      </w:r>
      <w:bookmarkEnd w:id="217"/>
    </w:p>
    <w:p w:rsidR="00605BAE" w:rsidRPr="00B939E5" w:rsidRDefault="00605BAE" w:rsidP="00592846">
      <w:pPr>
        <w:ind w:firstLine="426"/>
        <w:contextualSpacing/>
        <w:jc w:val="left"/>
        <w:rPr>
          <w:rFonts w:ascii="Times New Roman" w:hAnsi="Times New Roman"/>
          <w:b/>
          <w:bCs/>
          <w:color w:val="000000"/>
          <w:sz w:val="22"/>
          <w:szCs w:val="22"/>
        </w:rPr>
      </w:pPr>
    </w:p>
    <w:p w:rsidR="00D56F5F" w:rsidRPr="00B939E5" w:rsidRDefault="00D56F5F" w:rsidP="00542A70">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Порядок проведения процедуры оценки воздействия намечаемой хозяйственной и иной деятельности на окружающую среду» (ОВОС) определён «Положением об оценке воздействия намечаемой хозяйственной и иной деятельности на окружающую среду в Российской Федерации», утверждённым приказом Госкомэкологии от 16 мая 2000 г. №372.</w:t>
      </w:r>
    </w:p>
    <w:p w:rsidR="00D56F5F" w:rsidRPr="00B939E5" w:rsidRDefault="00D56F5F" w:rsidP="00542A70">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Согласно ст. 3 Федерального закона «Об охране окружающей среды» 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должно осуществляться на основе следующих основных принципов:</w:t>
      </w:r>
    </w:p>
    <w:p w:rsidR="00D56F5F" w:rsidRPr="00B939E5" w:rsidRDefault="00D56F5F" w:rsidP="00542A70">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обязательность оценки воздействия на окружающую среду при принятии решений об осуществлении хозяйственной и иной деятельности;</w:t>
      </w:r>
    </w:p>
    <w:p w:rsidR="00D56F5F" w:rsidRPr="00B939E5" w:rsidRDefault="00D56F5F" w:rsidP="00542A70">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допустимость воздействия хозяйственной и иной деятельности на природную среду исходя из требований в области охраны окружающей среды;</w:t>
      </w:r>
    </w:p>
    <w:p w:rsidR="00D56F5F" w:rsidRPr="00B939E5" w:rsidRDefault="00D56F5F" w:rsidP="00542A70">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запрещение хозяйственной и иной деятельности, последствия и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D56F5F" w:rsidRPr="00B939E5" w:rsidRDefault="00D56F5F" w:rsidP="00542A70">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ответственность за нарушение законодательства в области охраны окружающей среды;</w:t>
      </w:r>
    </w:p>
    <w:p w:rsidR="00D56F5F" w:rsidRPr="00B939E5" w:rsidRDefault="00D56F5F" w:rsidP="00542A70">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605BAE" w:rsidRPr="00B939E5" w:rsidRDefault="00605BAE" w:rsidP="00542A70">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Оценка воздействия на окружающую среду - это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учёта общественного мнения, разработки мер по уменьшению и предотвращению негативных воздействий.</w:t>
      </w:r>
    </w:p>
    <w:p w:rsidR="00605BAE" w:rsidRPr="00B939E5" w:rsidRDefault="00605BAE" w:rsidP="00592846">
      <w:pPr>
        <w:ind w:firstLine="426"/>
        <w:contextualSpacing/>
        <w:jc w:val="both"/>
        <w:rPr>
          <w:rFonts w:ascii="Times New Roman" w:hAnsi="Times New Roman"/>
          <w:color w:val="000000"/>
          <w:sz w:val="22"/>
          <w:szCs w:val="22"/>
        </w:rPr>
      </w:pPr>
      <w:proofErr w:type="gramStart"/>
      <w:r w:rsidRPr="00B939E5">
        <w:rPr>
          <w:rFonts w:ascii="Times New Roman" w:hAnsi="Times New Roman"/>
          <w:color w:val="000000"/>
          <w:sz w:val="22"/>
          <w:szCs w:val="22"/>
        </w:rPr>
        <w:t xml:space="preserve">В процессе проведения процедуры ОВОС по объекту </w:t>
      </w:r>
      <w:r w:rsidR="0087303B"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«Песок мелкозернистый плотный», ТУ 08.12.11-001-33606930-2018</w:t>
      </w:r>
      <w:del w:id="218" w:author="Александр" w:date="2020-03-19T14:51:00Z">
        <w:r w:rsidR="004B445A" w:rsidDel="00913BE4">
          <w:rPr>
            <w:rFonts w:ascii="Times New Roman" w:hAnsi="Times New Roman"/>
            <w:sz w:val="22"/>
            <w:szCs w:val="22"/>
          </w:rPr>
          <w:delText xml:space="preserve">, </w:delText>
        </w:r>
      </w:del>
      <w:r w:rsidR="0087303B" w:rsidRPr="00B939E5">
        <w:rPr>
          <w:rFonts w:ascii="Times New Roman" w:hAnsi="Times New Roman"/>
          <w:sz w:val="22"/>
          <w:szCs w:val="22"/>
        </w:rPr>
        <w:t>, 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87303B" w:rsidRPr="00AA6603">
        <w:rPr>
          <w:rFonts w:ascii="Times New Roman" w:hAnsi="Times New Roman"/>
          <w:color w:val="000000"/>
          <w:sz w:val="22"/>
          <w:szCs w:val="22"/>
        </w:rPr>
        <w:t>,</w:t>
      </w:r>
      <w:r w:rsidR="0087303B"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0078553F" w:rsidRPr="00B939E5">
        <w:rPr>
          <w:rFonts w:ascii="Times New Roman" w:hAnsi="Times New Roman"/>
          <w:sz w:val="22"/>
          <w:szCs w:val="22"/>
        </w:rPr>
        <w:t>»</w:t>
      </w:r>
      <w:r w:rsidRPr="00B939E5">
        <w:rPr>
          <w:rFonts w:ascii="Times New Roman" w:hAnsi="Times New Roman"/>
          <w:sz w:val="22"/>
          <w:szCs w:val="22"/>
        </w:rPr>
        <w:t xml:space="preserve"> </w:t>
      </w:r>
      <w:r w:rsidRPr="00B939E5">
        <w:rPr>
          <w:rFonts w:ascii="Times New Roman" w:hAnsi="Times New Roman"/>
          <w:color w:val="000000"/>
          <w:sz w:val="22"/>
          <w:szCs w:val="22"/>
        </w:rPr>
        <w:t xml:space="preserve"> были выполнены соответствующие расчёты и обоснования для определения степени воздействия намечаемой хозяйственной деятельности на компоненты окружающей среды и оценки допустимости этого воздействия.</w:t>
      </w:r>
      <w:proofErr w:type="gramEnd"/>
    </w:p>
    <w:p w:rsidR="00605BAE" w:rsidRPr="00B939E5" w:rsidRDefault="00605BA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 xml:space="preserve">С целью оптимального решения вопросов охраны окружающей среды при разработке </w:t>
      </w:r>
      <w:r w:rsidR="00510A0A" w:rsidRPr="00B939E5">
        <w:rPr>
          <w:rFonts w:ascii="Times New Roman" w:hAnsi="Times New Roman"/>
          <w:color w:val="000000"/>
          <w:sz w:val="22"/>
          <w:szCs w:val="22"/>
        </w:rPr>
        <w:t xml:space="preserve">проекта технической </w:t>
      </w:r>
      <w:r w:rsidRPr="00B939E5">
        <w:rPr>
          <w:rFonts w:ascii="Times New Roman" w:hAnsi="Times New Roman"/>
          <w:color w:val="000000"/>
          <w:sz w:val="22"/>
          <w:szCs w:val="22"/>
        </w:rPr>
        <w:t>документации  учитывались требования экологической безопасности, экологической опасности, а также требования по охране, рациональному природопользованию и воспроизводству природных ресурсов.</w:t>
      </w:r>
    </w:p>
    <w:p w:rsidR="00605BAE" w:rsidRPr="00B939E5" w:rsidRDefault="00605BA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основу разработки технологических и технических решений проекта положен принцип обеспечения максимальной надёжности и безопасности эксплуатации объекта.</w:t>
      </w:r>
    </w:p>
    <w:p w:rsidR="00605BAE" w:rsidRPr="00B939E5" w:rsidRDefault="00605BA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Проектом предусмотрено применение технологичного и экологически надёжного оборудования отечественного производства. Определён минимальный набор линейных сооружений и оборудования.</w:t>
      </w:r>
    </w:p>
    <w:p w:rsidR="00605BAE" w:rsidRPr="00B939E5" w:rsidRDefault="00605BA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рамках прое</w:t>
      </w:r>
      <w:r w:rsidR="00510A0A" w:rsidRPr="00B939E5">
        <w:rPr>
          <w:rFonts w:ascii="Times New Roman" w:hAnsi="Times New Roman"/>
          <w:color w:val="000000"/>
          <w:sz w:val="22"/>
          <w:szCs w:val="22"/>
        </w:rPr>
        <w:t xml:space="preserve">кта технической документации </w:t>
      </w:r>
      <w:r w:rsidRPr="00B939E5">
        <w:rPr>
          <w:rFonts w:ascii="Times New Roman" w:hAnsi="Times New Roman"/>
          <w:color w:val="000000"/>
          <w:sz w:val="22"/>
          <w:szCs w:val="22"/>
        </w:rPr>
        <w:t xml:space="preserve">проведена покомпонентная оценка существующего влияния площадки </w:t>
      </w:r>
      <w:r w:rsidR="00FC08D1" w:rsidRPr="00B939E5">
        <w:rPr>
          <w:rFonts w:ascii="Times New Roman" w:hAnsi="Times New Roman"/>
          <w:color w:val="000000"/>
          <w:sz w:val="22"/>
          <w:szCs w:val="22"/>
        </w:rPr>
        <w:t>работ</w:t>
      </w:r>
      <w:r w:rsidRPr="00B939E5">
        <w:rPr>
          <w:rFonts w:ascii="Times New Roman" w:hAnsi="Times New Roman"/>
          <w:color w:val="000000"/>
          <w:sz w:val="22"/>
          <w:szCs w:val="22"/>
        </w:rPr>
        <w:t xml:space="preserve"> на окружающую среду.</w:t>
      </w:r>
    </w:p>
    <w:p w:rsidR="00605BAE" w:rsidRPr="00B939E5" w:rsidRDefault="00605BA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В целях минимизации негативного воздействия рассматриваемого объекта принят ряд технических решений, разработан перечень мероприятий.</w:t>
      </w:r>
    </w:p>
    <w:p w:rsidR="00605BAE" w:rsidRPr="00B939E5" w:rsidRDefault="00605BA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Принятые проектные решения и мероприятия соответствуют экологическим и санитарно-гигиеническим нормам, действующим на территории Российской Федерации.</w:t>
      </w:r>
    </w:p>
    <w:p w:rsidR="009D6D6E" w:rsidRPr="00B939E5" w:rsidRDefault="00605BA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С целью обеспечения надлежащего контроля уровня антропогенной нагрузки и состояния (изменения) компонентов окружающей природной среды, планируется проведение экологического мониторинга по отдельным компонентам окружающей среды в течении всего срока</w:t>
      </w:r>
      <w:r w:rsidR="000C45F9" w:rsidRPr="00B939E5">
        <w:rPr>
          <w:rFonts w:ascii="Times New Roman" w:hAnsi="Times New Roman"/>
          <w:color w:val="000000"/>
          <w:sz w:val="22"/>
          <w:szCs w:val="22"/>
        </w:rPr>
        <w:t xml:space="preserve"> </w:t>
      </w:r>
      <w:r w:rsidR="00FC08D1" w:rsidRPr="00B939E5">
        <w:rPr>
          <w:rFonts w:ascii="Times New Roman" w:hAnsi="Times New Roman"/>
          <w:color w:val="000000"/>
          <w:sz w:val="22"/>
          <w:szCs w:val="22"/>
        </w:rPr>
        <w:t>производства работ.</w:t>
      </w:r>
    </w:p>
    <w:p w:rsidR="00D56F5F" w:rsidRPr="00B939E5" w:rsidRDefault="009D6D6E" w:rsidP="00592846">
      <w:pPr>
        <w:ind w:firstLine="426"/>
        <w:contextualSpacing/>
        <w:jc w:val="both"/>
        <w:rPr>
          <w:rFonts w:ascii="Times New Roman" w:hAnsi="Times New Roman"/>
          <w:bCs/>
          <w:sz w:val="22"/>
          <w:szCs w:val="22"/>
        </w:rPr>
      </w:pPr>
      <w:r w:rsidRPr="00B939E5">
        <w:rPr>
          <w:rFonts w:ascii="Times New Roman" w:hAnsi="Times New Roman"/>
          <w:color w:val="000000"/>
          <w:sz w:val="22"/>
          <w:szCs w:val="22"/>
        </w:rPr>
        <w:lastRenderedPageBreak/>
        <w:t xml:space="preserve">Материалы по оценке воздействия на окружающую среду намечаемой деятельности разработаны в соответствии с действующими нормативными документами </w:t>
      </w:r>
      <w:r w:rsidRPr="00B939E5">
        <w:rPr>
          <w:rFonts w:ascii="Times New Roman" w:hAnsi="Times New Roman"/>
          <w:bCs/>
          <w:color w:val="000000"/>
          <w:sz w:val="22"/>
          <w:szCs w:val="22"/>
        </w:rPr>
        <w:t>для предварительной оценки воздействия «</w:t>
      </w:r>
      <w:r w:rsidR="0087303B" w:rsidRPr="00B939E5">
        <w:rPr>
          <w:rFonts w:ascii="Times New Roman" w:hAnsi="Times New Roman"/>
          <w:sz w:val="22"/>
          <w:szCs w:val="22"/>
        </w:rPr>
        <w:t xml:space="preserve">Типовая площадка изготовления  строительного материала </w:t>
      </w:r>
      <w:r w:rsidR="004B445A">
        <w:rPr>
          <w:rFonts w:ascii="Times New Roman" w:hAnsi="Times New Roman"/>
          <w:sz w:val="22"/>
          <w:szCs w:val="22"/>
        </w:rPr>
        <w:t xml:space="preserve">«Песок мелкозернистый плотный», ТУ 08.12.11-001-33606930-2018, </w:t>
      </w:r>
      <w:r w:rsidR="0087303B" w:rsidRPr="00B939E5">
        <w:rPr>
          <w:rFonts w:ascii="Times New Roman" w:hAnsi="Times New Roman"/>
          <w:sz w:val="22"/>
          <w:szCs w:val="22"/>
        </w:rPr>
        <w:t xml:space="preserve"> путем обезвреживания, утилизации нефтесодержащих отходов на установке «УЗГ-1М» и ее модификациях, «УПНШ»</w:t>
      </w:r>
      <w:r w:rsidR="00AA6603" w:rsidRPr="00AA6603">
        <w:rPr>
          <w:sz w:val="22"/>
          <w:szCs w:val="22"/>
        </w:rPr>
        <w:t xml:space="preserve"> </w:t>
      </w:r>
      <w:r w:rsidR="00AA6603" w:rsidRPr="00AA6603">
        <w:rPr>
          <w:rFonts w:ascii="Times New Roman" w:hAnsi="Times New Roman"/>
          <w:color w:val="000000"/>
          <w:sz w:val="22"/>
          <w:szCs w:val="22"/>
        </w:rPr>
        <w:t>и ее модификациях</w:t>
      </w:r>
      <w:r w:rsidR="0087303B" w:rsidRPr="00B939E5">
        <w:rPr>
          <w:rFonts w:ascii="Times New Roman" w:hAnsi="Times New Roman"/>
          <w:sz w:val="22"/>
          <w:szCs w:val="22"/>
        </w:rPr>
        <w:t xml:space="preserve">,  согласно </w:t>
      </w:r>
      <w:r w:rsidR="00920F53" w:rsidRPr="00B939E5">
        <w:rPr>
          <w:rFonts w:ascii="Times New Roman" w:hAnsi="Times New Roman"/>
          <w:sz w:val="22"/>
          <w:szCs w:val="22"/>
        </w:rPr>
        <w:t>РД-33606930-2019</w:t>
      </w:r>
      <w:r w:rsidR="00792456" w:rsidRPr="00B939E5">
        <w:rPr>
          <w:rFonts w:ascii="Times New Roman" w:hAnsi="Times New Roman"/>
          <w:sz w:val="22"/>
          <w:szCs w:val="22"/>
        </w:rPr>
        <w:t>»</w:t>
      </w:r>
      <w:r w:rsidR="0087303B" w:rsidRPr="00B939E5">
        <w:rPr>
          <w:rFonts w:ascii="Times New Roman" w:hAnsi="Times New Roman"/>
          <w:sz w:val="22"/>
          <w:szCs w:val="22"/>
        </w:rPr>
        <w:t xml:space="preserve"> </w:t>
      </w:r>
      <w:r w:rsidRPr="00B939E5">
        <w:rPr>
          <w:rFonts w:ascii="Times New Roman" w:hAnsi="Times New Roman"/>
          <w:color w:val="000000"/>
          <w:sz w:val="22"/>
          <w:szCs w:val="22"/>
        </w:rPr>
        <w:t xml:space="preserve"> </w:t>
      </w:r>
      <w:r w:rsidRPr="00B939E5">
        <w:rPr>
          <w:rFonts w:ascii="Times New Roman" w:hAnsi="Times New Roman"/>
          <w:bCs/>
          <w:sz w:val="22"/>
          <w:szCs w:val="22"/>
        </w:rPr>
        <w:t>на окружающую среду (ОВОС)</w:t>
      </w:r>
      <w:r w:rsidR="0068220A">
        <w:rPr>
          <w:rFonts w:ascii="Times New Roman" w:hAnsi="Times New Roman"/>
          <w:bCs/>
          <w:sz w:val="22"/>
          <w:szCs w:val="22"/>
        </w:rPr>
        <w:t xml:space="preserve"> н</w:t>
      </w:r>
      <w:r w:rsidR="00D56F5F" w:rsidRPr="00B939E5">
        <w:rPr>
          <w:rFonts w:ascii="Times New Roman" w:hAnsi="Times New Roman"/>
          <w:bCs/>
          <w:sz w:val="22"/>
          <w:szCs w:val="22"/>
        </w:rPr>
        <w:t xml:space="preserve">а примере типовой площадки в границах </w:t>
      </w:r>
      <w:r w:rsidR="008D2111" w:rsidRPr="00B939E5">
        <w:rPr>
          <w:rFonts w:ascii="Times New Roman" w:hAnsi="Times New Roman"/>
          <w:bCs/>
          <w:sz w:val="22"/>
          <w:szCs w:val="22"/>
        </w:rPr>
        <w:t xml:space="preserve">Нижневартовского района, Хохряковское месторождение, и </w:t>
      </w:r>
      <w:r w:rsidR="00D56F5F" w:rsidRPr="00B939E5">
        <w:rPr>
          <w:rFonts w:ascii="Times New Roman" w:hAnsi="Times New Roman"/>
          <w:bCs/>
          <w:sz w:val="22"/>
          <w:szCs w:val="22"/>
        </w:rPr>
        <w:t xml:space="preserve"> которая будет реализована на территориях лицензионных участков Уватского района Тюменской области, </w:t>
      </w:r>
      <w:hyperlink r:id="rId21" w:history="1">
        <w:r w:rsidR="00D56F5F" w:rsidRPr="00B939E5">
          <w:rPr>
            <w:rStyle w:val="af8"/>
            <w:rFonts w:ascii="Times New Roman" w:hAnsi="Times New Roman"/>
            <w:bCs/>
            <w:color w:val="auto"/>
            <w:sz w:val="22"/>
            <w:szCs w:val="22"/>
            <w:u w:val="none"/>
          </w:rPr>
          <w:t>Белоярского район</w:t>
        </w:r>
      </w:hyperlink>
      <w:r w:rsidR="00D56F5F" w:rsidRPr="00B939E5">
        <w:rPr>
          <w:rFonts w:ascii="Times New Roman" w:hAnsi="Times New Roman"/>
          <w:bCs/>
          <w:sz w:val="22"/>
          <w:szCs w:val="22"/>
        </w:rPr>
        <w:t>а, </w:t>
      </w:r>
      <w:hyperlink r:id="rId22" w:tooltip="Берёзовский район (Ханты-Мансийский автономный округ)" w:history="1">
        <w:r w:rsidR="00D56F5F" w:rsidRPr="00B939E5">
          <w:rPr>
            <w:rStyle w:val="af8"/>
            <w:rFonts w:ascii="Times New Roman" w:hAnsi="Times New Roman"/>
            <w:bCs/>
            <w:color w:val="auto"/>
            <w:sz w:val="22"/>
            <w:szCs w:val="22"/>
            <w:u w:val="none"/>
          </w:rPr>
          <w:t>Берёзовского район</w:t>
        </w:r>
      </w:hyperlink>
      <w:r w:rsidR="00D56F5F" w:rsidRPr="00B939E5">
        <w:rPr>
          <w:rFonts w:ascii="Times New Roman" w:hAnsi="Times New Roman"/>
          <w:bCs/>
          <w:sz w:val="22"/>
          <w:szCs w:val="22"/>
        </w:rPr>
        <w:t>а,  </w:t>
      </w:r>
      <w:hyperlink r:id="rId23" w:tooltip="Нефтеюганский район" w:history="1">
        <w:r w:rsidR="00D56F5F" w:rsidRPr="00B939E5">
          <w:rPr>
            <w:rStyle w:val="af8"/>
            <w:rFonts w:ascii="Times New Roman" w:hAnsi="Times New Roman"/>
            <w:bCs/>
            <w:color w:val="auto"/>
            <w:sz w:val="22"/>
            <w:szCs w:val="22"/>
            <w:u w:val="none"/>
          </w:rPr>
          <w:t>Нефтеюганского район</w:t>
        </w:r>
      </w:hyperlink>
      <w:r w:rsidR="00D56F5F" w:rsidRPr="00B939E5">
        <w:rPr>
          <w:rFonts w:ascii="Times New Roman" w:hAnsi="Times New Roman"/>
          <w:bCs/>
          <w:sz w:val="22"/>
          <w:szCs w:val="22"/>
        </w:rPr>
        <w:t>а, </w:t>
      </w:r>
      <w:hyperlink r:id="rId24" w:tooltip="Нижневартовский район" w:history="1">
        <w:r w:rsidR="00D56F5F" w:rsidRPr="00B939E5">
          <w:rPr>
            <w:rStyle w:val="af8"/>
            <w:rFonts w:ascii="Times New Roman" w:hAnsi="Times New Roman"/>
            <w:bCs/>
            <w:color w:val="auto"/>
            <w:sz w:val="22"/>
            <w:szCs w:val="22"/>
            <w:u w:val="none"/>
          </w:rPr>
          <w:t>Нижневартовского район</w:t>
        </w:r>
      </w:hyperlink>
      <w:r w:rsidR="00D56F5F" w:rsidRPr="00B939E5">
        <w:rPr>
          <w:rFonts w:ascii="Times New Roman" w:hAnsi="Times New Roman"/>
          <w:bCs/>
          <w:sz w:val="22"/>
          <w:szCs w:val="22"/>
        </w:rPr>
        <w:t>а, </w:t>
      </w:r>
      <w:hyperlink r:id="rId25" w:tooltip="Октябрьский район (Ханты-Мансийский автономный округ)" w:history="1">
        <w:r w:rsidR="00D56F5F" w:rsidRPr="00B939E5">
          <w:rPr>
            <w:rStyle w:val="af8"/>
            <w:rFonts w:ascii="Times New Roman" w:hAnsi="Times New Roman"/>
            <w:bCs/>
            <w:color w:val="auto"/>
            <w:sz w:val="22"/>
            <w:szCs w:val="22"/>
            <w:u w:val="none"/>
          </w:rPr>
          <w:t>Октябрьского район</w:t>
        </w:r>
      </w:hyperlink>
      <w:r w:rsidR="00D56F5F" w:rsidRPr="00B939E5">
        <w:rPr>
          <w:rFonts w:ascii="Times New Roman" w:hAnsi="Times New Roman"/>
          <w:bCs/>
          <w:sz w:val="22"/>
          <w:szCs w:val="22"/>
        </w:rPr>
        <w:t>а, </w:t>
      </w:r>
      <w:hyperlink r:id="rId26" w:tooltip="Советский район (Ханты-Мансийский автономный округ)" w:history="1">
        <w:r w:rsidR="00D56F5F" w:rsidRPr="00B939E5">
          <w:rPr>
            <w:rStyle w:val="af8"/>
            <w:rFonts w:ascii="Times New Roman" w:hAnsi="Times New Roman"/>
            <w:bCs/>
            <w:color w:val="auto"/>
            <w:sz w:val="22"/>
            <w:szCs w:val="22"/>
            <w:u w:val="none"/>
          </w:rPr>
          <w:t>Советского район</w:t>
        </w:r>
      </w:hyperlink>
      <w:r w:rsidR="00D56F5F" w:rsidRPr="00B939E5">
        <w:rPr>
          <w:rFonts w:ascii="Times New Roman" w:hAnsi="Times New Roman"/>
          <w:bCs/>
          <w:sz w:val="22"/>
          <w:szCs w:val="22"/>
        </w:rPr>
        <w:t>а, </w:t>
      </w:r>
      <w:hyperlink r:id="rId27" w:tooltip="Сургутский район" w:history="1">
        <w:r w:rsidR="00D56F5F" w:rsidRPr="00B939E5">
          <w:rPr>
            <w:rStyle w:val="af8"/>
            <w:rFonts w:ascii="Times New Roman" w:hAnsi="Times New Roman"/>
            <w:bCs/>
            <w:color w:val="auto"/>
            <w:sz w:val="22"/>
            <w:szCs w:val="22"/>
            <w:u w:val="none"/>
          </w:rPr>
          <w:t>Сургутского район</w:t>
        </w:r>
      </w:hyperlink>
      <w:r w:rsidR="00D56F5F" w:rsidRPr="00B939E5">
        <w:rPr>
          <w:rFonts w:ascii="Times New Roman" w:hAnsi="Times New Roman"/>
          <w:bCs/>
          <w:sz w:val="22"/>
          <w:szCs w:val="22"/>
        </w:rPr>
        <w:t>а, </w:t>
      </w:r>
      <w:hyperlink r:id="rId28" w:tooltip="Ханты-Мансийский район" w:history="1">
        <w:r w:rsidR="00D56F5F" w:rsidRPr="00B939E5">
          <w:rPr>
            <w:rStyle w:val="af8"/>
            <w:rFonts w:ascii="Times New Roman" w:hAnsi="Times New Roman"/>
            <w:bCs/>
            <w:color w:val="auto"/>
            <w:sz w:val="22"/>
            <w:szCs w:val="22"/>
            <w:u w:val="none"/>
          </w:rPr>
          <w:t>Ханты-Мансийского район</w:t>
        </w:r>
      </w:hyperlink>
      <w:r w:rsidR="00D56F5F" w:rsidRPr="00B939E5">
        <w:rPr>
          <w:rFonts w:ascii="Times New Roman" w:hAnsi="Times New Roman"/>
          <w:bCs/>
          <w:sz w:val="22"/>
          <w:szCs w:val="22"/>
        </w:rPr>
        <w:t>а ХМАО-Югры, лицензионных участков, расположенных на территории Ямало-Ненецкого автономного округа и иных районах со схожими природно-климатическими характеристиками.</w:t>
      </w:r>
    </w:p>
    <w:p w:rsidR="00237C09" w:rsidRPr="00B939E5" w:rsidRDefault="00237C09"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Типовая площадка должна отвечать следующим требованиям:</w:t>
      </w:r>
    </w:p>
    <w:p w:rsidR="00237C09" w:rsidRPr="00B939E5" w:rsidRDefault="00237C09"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площадка должна находиться вне зоны непосредственного загрязнения;</w:t>
      </w:r>
    </w:p>
    <w:p w:rsidR="00237C09" w:rsidRPr="00B939E5" w:rsidRDefault="00237C09"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  - площадка должна располагаться на расстоянии не менее 50 метров от строений и мест складирования сырья;</w:t>
      </w:r>
    </w:p>
    <w:p w:rsidR="00237C09" w:rsidRPr="00B939E5" w:rsidRDefault="00237C09"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 - площадка должна располагаться на участке расположенном вне водоохранных зон с глубиной залегания грунтовых вод не менее 1 м</w:t>
      </w:r>
    </w:p>
    <w:p w:rsidR="00237C09" w:rsidRPr="00B939E5" w:rsidRDefault="00237C09"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 - площадка должна находится на расстоянии не менее 500 метров от жилой застройки и мест массового отдыха населения </w:t>
      </w:r>
    </w:p>
    <w:p w:rsidR="00911BAE" w:rsidRPr="00B939E5" w:rsidRDefault="00237C09" w:rsidP="00592846">
      <w:pPr>
        <w:ind w:firstLine="426"/>
        <w:contextualSpacing/>
        <w:jc w:val="both"/>
        <w:rPr>
          <w:rFonts w:ascii="Times New Roman" w:hAnsi="Times New Roman"/>
          <w:bCs/>
          <w:sz w:val="22"/>
          <w:szCs w:val="22"/>
        </w:rPr>
      </w:pPr>
      <w:r w:rsidRPr="00B939E5">
        <w:rPr>
          <w:rFonts w:ascii="Times New Roman" w:hAnsi="Times New Roman"/>
          <w:bCs/>
          <w:sz w:val="22"/>
          <w:szCs w:val="22"/>
        </w:rPr>
        <w:t xml:space="preserve"> - площадка должна располагаться вне зон санитарной охраны водозаборов, особо охраняемых природных территорий, зон традиционного природопользования, объектов историко-культурного наследия;</w:t>
      </w:r>
    </w:p>
    <w:p w:rsidR="00605BAE" w:rsidRPr="00B939E5" w:rsidRDefault="00605BAE" w:rsidP="00592846">
      <w:pPr>
        <w:ind w:firstLine="426"/>
        <w:contextualSpacing/>
        <w:jc w:val="both"/>
        <w:rPr>
          <w:rFonts w:ascii="Times New Roman" w:hAnsi="Times New Roman"/>
          <w:color w:val="000000"/>
          <w:sz w:val="22"/>
          <w:szCs w:val="22"/>
        </w:rPr>
      </w:pPr>
      <w:r w:rsidRPr="00B939E5">
        <w:rPr>
          <w:rFonts w:ascii="Times New Roman" w:hAnsi="Times New Roman"/>
          <w:color w:val="000000"/>
          <w:sz w:val="22"/>
          <w:szCs w:val="22"/>
        </w:rPr>
        <w:t>На основании выполненного анализа современного состояния окружающей среды, антропогенной нагрузки, принятых проектных решений и мероприятий, получена объективная оценка воздействия намечаемой хозяйственной деятельности на окружающую среду.</w:t>
      </w:r>
    </w:p>
    <w:p w:rsidR="00605BAE" w:rsidRPr="00B939E5" w:rsidRDefault="00605BAE" w:rsidP="00592846">
      <w:pPr>
        <w:ind w:firstLine="426"/>
        <w:contextualSpacing/>
        <w:jc w:val="both"/>
        <w:rPr>
          <w:rFonts w:ascii="Times New Roman" w:hAnsi="Times New Roman"/>
          <w:b/>
          <w:i/>
          <w:color w:val="000000"/>
          <w:sz w:val="22"/>
          <w:szCs w:val="22"/>
        </w:rPr>
      </w:pPr>
      <w:r w:rsidRPr="00B939E5">
        <w:rPr>
          <w:rFonts w:ascii="Times New Roman" w:hAnsi="Times New Roman"/>
          <w:b/>
          <w:i/>
          <w:color w:val="000000"/>
          <w:sz w:val="22"/>
          <w:szCs w:val="22"/>
        </w:rPr>
        <w:t>Вывод:</w:t>
      </w:r>
    </w:p>
    <w:p w:rsidR="00605BAE" w:rsidRPr="00B939E5" w:rsidRDefault="00605BAE" w:rsidP="00592846">
      <w:pPr>
        <w:ind w:firstLine="426"/>
        <w:contextualSpacing/>
        <w:jc w:val="both"/>
        <w:rPr>
          <w:rFonts w:ascii="Times New Roman" w:hAnsi="Times New Roman"/>
          <w:b/>
          <w:i/>
          <w:color w:val="000000"/>
          <w:sz w:val="22"/>
          <w:szCs w:val="22"/>
        </w:rPr>
      </w:pPr>
      <w:r w:rsidRPr="00B939E5">
        <w:rPr>
          <w:rFonts w:ascii="Times New Roman" w:hAnsi="Times New Roman"/>
          <w:b/>
          <w:i/>
          <w:color w:val="000000"/>
          <w:sz w:val="22"/>
          <w:szCs w:val="22"/>
        </w:rPr>
        <w:t>Проведённая оценка потенциального воздействия на окружающую среду позволяет прогнозировать, что планируемая хозяйственная деятельность на рассматриваемой территории допустима по воздействию на компоненты окружающей среды и целесообразна по социально-экономическим показателям.</w:t>
      </w:r>
    </w:p>
    <w:p w:rsidR="00605BAE" w:rsidRPr="00B939E5" w:rsidRDefault="00605BAE" w:rsidP="00592846">
      <w:pPr>
        <w:ind w:firstLine="426"/>
        <w:contextualSpacing/>
        <w:jc w:val="both"/>
        <w:rPr>
          <w:rFonts w:ascii="Times New Roman" w:hAnsi="Times New Roman"/>
          <w:b/>
          <w:i/>
          <w:color w:val="000000"/>
          <w:sz w:val="22"/>
          <w:szCs w:val="22"/>
        </w:rPr>
      </w:pPr>
      <w:r w:rsidRPr="00B939E5">
        <w:rPr>
          <w:rFonts w:ascii="Times New Roman" w:hAnsi="Times New Roman"/>
          <w:b/>
          <w:i/>
          <w:color w:val="000000"/>
          <w:sz w:val="22"/>
          <w:szCs w:val="22"/>
        </w:rPr>
        <w:t>В рамках проведения процедуры ОВОС соблюдаются требования «Положения об оценке воздействия намечаемой хозяйственной и иной деятельности на окружающую среду в Российской Федерации», утверждённые Приказом Госкомэкологии РФ от 16.05.2000 № 372, в части учёта мнения общественности.</w:t>
      </w:r>
    </w:p>
    <w:p w:rsidR="009C1886" w:rsidRPr="00B939E5" w:rsidRDefault="009C1886" w:rsidP="00592846">
      <w:pPr>
        <w:ind w:firstLine="426"/>
        <w:contextualSpacing/>
        <w:jc w:val="both"/>
        <w:rPr>
          <w:rFonts w:ascii="Times New Roman" w:hAnsi="Times New Roman"/>
          <w:color w:val="000000"/>
          <w:sz w:val="22"/>
          <w:szCs w:val="22"/>
        </w:rPr>
      </w:pPr>
    </w:p>
    <w:p w:rsidR="00DA109F" w:rsidRPr="00B939E5" w:rsidRDefault="00DA109F" w:rsidP="00592846">
      <w:pPr>
        <w:pStyle w:val="3"/>
        <w:numPr>
          <w:ilvl w:val="0"/>
          <w:numId w:val="0"/>
        </w:numPr>
        <w:ind w:firstLine="426"/>
        <w:contextualSpacing/>
        <w:jc w:val="left"/>
        <w:rPr>
          <w:b w:val="0"/>
          <w:color w:val="FF0000"/>
          <w:sz w:val="22"/>
          <w:szCs w:val="22"/>
        </w:rPr>
      </w:pPr>
    </w:p>
    <w:p w:rsidR="00106FAF" w:rsidRPr="00B939E5" w:rsidRDefault="00106FAF" w:rsidP="00592846">
      <w:pPr>
        <w:ind w:firstLine="426"/>
        <w:contextualSpacing/>
        <w:jc w:val="left"/>
        <w:rPr>
          <w:rFonts w:ascii="Times New Roman" w:hAnsi="Times New Roman"/>
          <w:color w:val="FF0000"/>
          <w:sz w:val="22"/>
          <w:szCs w:val="22"/>
        </w:rPr>
      </w:pPr>
    </w:p>
    <w:p w:rsidR="000D28DB" w:rsidRPr="00B939E5" w:rsidRDefault="003563CA" w:rsidP="00592846">
      <w:pPr>
        <w:keepNext/>
        <w:keepLines/>
        <w:suppressAutoHyphens/>
        <w:autoSpaceDE w:val="0"/>
        <w:autoSpaceDN w:val="0"/>
        <w:adjustRightInd w:val="0"/>
        <w:ind w:left="-360" w:right="-21" w:firstLine="426"/>
        <w:contextualSpacing/>
        <w:jc w:val="left"/>
        <w:outlineLvl w:val="0"/>
        <w:rPr>
          <w:rFonts w:ascii="Times New Roman" w:hAnsi="Times New Roman"/>
          <w:caps/>
          <w:color w:val="000000"/>
          <w:kern w:val="32"/>
          <w:sz w:val="22"/>
          <w:szCs w:val="22"/>
        </w:rPr>
      </w:pPr>
      <w:r w:rsidRPr="00B939E5">
        <w:rPr>
          <w:rFonts w:ascii="Times New Roman" w:hAnsi="Times New Roman"/>
          <w:caps/>
          <w:color w:val="FF0000"/>
          <w:kern w:val="32"/>
          <w:sz w:val="22"/>
          <w:szCs w:val="22"/>
        </w:rPr>
        <w:br w:type="page"/>
      </w:r>
      <w:bookmarkStart w:id="219" w:name="_Toc8118674"/>
      <w:r w:rsidR="000D28DB" w:rsidRPr="00B939E5">
        <w:rPr>
          <w:rFonts w:ascii="Times New Roman" w:hAnsi="Times New Roman"/>
          <w:caps/>
          <w:color w:val="000000"/>
          <w:kern w:val="32"/>
          <w:sz w:val="22"/>
          <w:szCs w:val="22"/>
        </w:rPr>
        <w:lastRenderedPageBreak/>
        <w:t>СПИСОК ИСПОЛЬЗУЕМЫХ ИСТОЧНИКОВ</w:t>
      </w:r>
      <w:bookmarkEnd w:id="163"/>
      <w:bookmarkEnd w:id="164"/>
      <w:bookmarkEnd w:id="219"/>
    </w:p>
    <w:p w:rsidR="00432E8F" w:rsidRPr="00B939E5" w:rsidRDefault="00432E8F" w:rsidP="00592846">
      <w:pPr>
        <w:ind w:left="-280" w:right="-21" w:firstLine="426"/>
        <w:contextualSpacing/>
        <w:jc w:val="left"/>
        <w:rPr>
          <w:rFonts w:ascii="Times New Roman" w:hAnsi="Times New Roman"/>
          <w:color w:val="000000"/>
          <w:sz w:val="22"/>
          <w:szCs w:val="22"/>
        </w:rPr>
      </w:pP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bookmarkStart w:id="220" w:name="_Hlk35009730"/>
      <w:r w:rsidRPr="00B939E5">
        <w:rPr>
          <w:rFonts w:ascii="Times New Roman" w:hAnsi="Times New Roman"/>
          <w:color w:val="000000"/>
          <w:sz w:val="22"/>
          <w:szCs w:val="22"/>
        </w:rPr>
        <w:t xml:space="preserve">Водный кодекс РФ № 74-ФЗ от 03.06.2006 г. </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Временные методические рекомендации по расчету нормативов образования отходов производства и потребления. СПб., </w:t>
      </w:r>
      <w:smartTag w:uri="urn:schemas-microsoft-com:office:smarttags" w:element="metricconverter">
        <w:smartTagPr>
          <w:attr w:name="ProductID" w:val="1998 г"/>
        </w:smartTagPr>
        <w:r w:rsidRPr="00B939E5">
          <w:rPr>
            <w:rFonts w:ascii="Times New Roman" w:hAnsi="Times New Roman"/>
            <w:color w:val="000000"/>
            <w:sz w:val="22"/>
            <w:szCs w:val="22"/>
          </w:rPr>
          <w:t>1998 г</w:t>
        </w:r>
      </w:smartTag>
      <w:r w:rsidRPr="00B939E5">
        <w:rPr>
          <w:rFonts w:ascii="Times New Roman" w:hAnsi="Times New Roman"/>
          <w:color w:val="000000"/>
          <w:sz w:val="22"/>
          <w:szCs w:val="22"/>
        </w:rPr>
        <w:t>.</w:t>
      </w:r>
    </w:p>
    <w:p w:rsidR="00920F53" w:rsidRPr="00B939E5" w:rsidRDefault="00920F53" w:rsidP="00592846">
      <w:pPr>
        <w:pStyle w:val="af6"/>
        <w:numPr>
          <w:ilvl w:val="0"/>
          <w:numId w:val="43"/>
        </w:numPr>
        <w:ind w:left="993" w:hanging="567"/>
        <w:jc w:val="left"/>
        <w:rPr>
          <w:rFonts w:ascii="Times New Roman" w:hAnsi="Times New Roman"/>
          <w:color w:val="000000"/>
          <w:sz w:val="22"/>
          <w:szCs w:val="22"/>
        </w:rPr>
      </w:pPr>
      <w:bookmarkStart w:id="221" w:name="_Hlk35009684"/>
      <w:r w:rsidRPr="00B939E5">
        <w:rPr>
          <w:rFonts w:ascii="Times New Roman" w:hAnsi="Times New Roman"/>
          <w:color w:val="000000"/>
          <w:sz w:val="22"/>
          <w:szCs w:val="22"/>
        </w:rPr>
        <w:t xml:space="preserve">ГОСТ Р 58577-2019. Национальный стандарт Российской Федерации. Правила установления нормативов допустимых выбросов загрязняющих веществ проектируемыми и действующими выбросов загрязняющих веществ проектируемыми и действующими хозяйствующими субъектами и методы определения этих нормативов </w:t>
      </w:r>
    </w:p>
    <w:bookmarkEnd w:id="221"/>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ГОСТ 17.1.3.07-82 «</w:t>
      </w:r>
      <w:r w:rsidRPr="00B939E5">
        <w:rPr>
          <w:rFonts w:ascii="Times New Roman" w:hAnsi="Times New Roman"/>
          <w:bCs/>
          <w:color w:val="000000"/>
          <w:sz w:val="22"/>
          <w:szCs w:val="22"/>
        </w:rPr>
        <w:t>Охрана природы. Гидросфера. Правила контроля качества воды водоемов и водотоков»</w:t>
      </w:r>
      <w:r w:rsidR="0093776F" w:rsidRPr="00B939E5">
        <w:rPr>
          <w:rFonts w:ascii="Times New Roman" w:hAnsi="Times New Roman"/>
          <w:bCs/>
          <w:color w:val="000000"/>
          <w:sz w:val="22"/>
          <w:szCs w:val="22"/>
        </w:rPr>
        <w:t>.</w:t>
      </w:r>
    </w:p>
    <w:p w:rsidR="00ED721E" w:rsidRPr="00B939E5" w:rsidRDefault="00ED721E" w:rsidP="00592846">
      <w:pPr>
        <w:pStyle w:val="af6"/>
        <w:numPr>
          <w:ilvl w:val="0"/>
          <w:numId w:val="43"/>
        </w:numPr>
        <w:tabs>
          <w:tab w:val="left" w:pos="360"/>
        </w:tabs>
        <w:ind w:left="993" w:hanging="567"/>
        <w:jc w:val="left"/>
        <w:rPr>
          <w:rFonts w:ascii="Times New Roman" w:hAnsi="Times New Roman"/>
          <w:color w:val="000000"/>
          <w:sz w:val="22"/>
          <w:szCs w:val="22"/>
        </w:rPr>
      </w:pPr>
      <w:r w:rsidRPr="00B939E5">
        <w:rPr>
          <w:rFonts w:ascii="Times New Roman" w:hAnsi="Times New Roman"/>
          <w:color w:val="000000"/>
          <w:sz w:val="22"/>
          <w:szCs w:val="22"/>
        </w:rPr>
        <w:t>ГОСТ 17.1.3.12-86 «Охрана природы. Гидросфера. Общие правила охраны вод от загрязнения при бурении и добыче нефти и газа на суше»</w:t>
      </w:r>
      <w:r w:rsidR="0093776F"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ГОСТ 17.4.3.04-85 «Охрана природы. Почвы. Общие требования к контролю и охране от загрязнения».</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Дополнения и изменения к «Методике проведения инвентаризации выбросов загрязняющих веществ в атмосферу автотранспортных предприятий (расчетным методом)». – М., </w:t>
      </w:r>
      <w:smartTag w:uri="urn:schemas-microsoft-com:office:smarttags" w:element="metricconverter">
        <w:smartTagPr>
          <w:attr w:name="ProductID" w:val="1999 г"/>
        </w:smartTagPr>
        <w:r w:rsidRPr="00B939E5">
          <w:rPr>
            <w:rFonts w:ascii="Times New Roman" w:hAnsi="Times New Roman"/>
            <w:color w:val="000000"/>
            <w:sz w:val="22"/>
            <w:szCs w:val="22"/>
          </w:rPr>
          <w:t>1999 г</w:t>
        </w:r>
      </w:smartTag>
      <w:r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Закон РСФСР «Об охране и использовании памятников истории и культуры». В ред. Указа Президиума ВС РФ от 18.01.1985 г. и Федерального закона от 25.06.2002 г. № 73-ФЗ.</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Земельный Кодекс РФ № 136-ФЗ от 25.10.2001г.</w:t>
      </w:r>
    </w:p>
    <w:p w:rsidR="000D5433" w:rsidRPr="00B939E5" w:rsidRDefault="000D5433"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Красная книга Ханты-Мансийского автономного округа – Югры: животные, растения, грибы. Изд. 2-е /2013</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Классификация и диагностика почв СССР.– М.: Колос, </w:t>
      </w:r>
      <w:smartTag w:uri="urn:schemas-microsoft-com:office:smarttags" w:element="metricconverter">
        <w:smartTagPr>
          <w:attr w:name="ProductID" w:val="1977 г"/>
        </w:smartTagPr>
        <w:r w:rsidRPr="00B939E5">
          <w:rPr>
            <w:rFonts w:ascii="Times New Roman" w:hAnsi="Times New Roman"/>
            <w:color w:val="000000"/>
            <w:sz w:val="22"/>
            <w:szCs w:val="22"/>
          </w:rPr>
          <w:t>1977 г</w:t>
        </w:r>
      </w:smartTag>
      <w:r w:rsidRPr="00B939E5">
        <w:rPr>
          <w:rFonts w:ascii="Times New Roman" w:hAnsi="Times New Roman"/>
          <w:color w:val="000000"/>
          <w:sz w:val="22"/>
          <w:szCs w:val="22"/>
        </w:rPr>
        <w:t>.</w:t>
      </w:r>
    </w:p>
    <w:p w:rsidR="00840CC5" w:rsidRPr="00B939E5" w:rsidRDefault="00840CC5"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Шишов Л. Л., Тонконогов В. Д., Лебедев И. И. Классификация и диагностика почв России. М.: Почвенный институт им. В. В. Докучаева РАСХН, 1997.</w:t>
      </w:r>
    </w:p>
    <w:p w:rsidR="00840CC5" w:rsidRPr="00B939E5" w:rsidRDefault="00840CC5"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Хренов В. Я. Почвы Тюменской области: словарь-справочник. – Екатеринбург, 2002. – 156 с.</w:t>
      </w:r>
    </w:p>
    <w:p w:rsidR="00840CC5" w:rsidRPr="00B939E5" w:rsidRDefault="00840CC5"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Растительный покров Западно-Сибирской равнины /Ильина И.С., Лапшина Е.И., Лавренко Н.Н. и др/. – Новосибирск: Наука, 1985.</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Лапшина Е.Д. Флора болот юго-востока Западной Сибири. Томск: Изд-во Том. ун-та, 2003. – 296 с.</w:t>
      </w:r>
    </w:p>
    <w:p w:rsidR="00840CC5" w:rsidRPr="00B939E5" w:rsidRDefault="00840CC5"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Москвина Н.Н., Козин В.В. Ландшафтное районирование Ханты-Мансийского автономного округа. – Ханты-Мансийск: ГУИПП «Полиграфист», 2001.</w:t>
      </w:r>
    </w:p>
    <w:p w:rsidR="00EF1A4B" w:rsidRPr="00B939E5" w:rsidRDefault="00EF1A4B"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Методическое пособие по расчету выбросов от неорганизованных источников в промышленности строительных материалов», Новороссийск, 2001;</w:t>
      </w:r>
    </w:p>
    <w:p w:rsidR="00EF1A4B" w:rsidRPr="00B939E5" w:rsidRDefault="00EF1A4B"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Методические указания по определению выбросов загрязняющих  веществ в атмосферу из резервуаров». Новополоцк, 1997 (с учетом дополнений НИИ Атмосфера 1999, 2005, 2010 г.г.).</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Методическое пособие по расчету, нормированию и контролю выбросов загрязняющих веществ в атмосферный воздух (дополненно</w:t>
      </w:r>
      <w:r w:rsidR="00EF1A4B" w:rsidRPr="00B939E5">
        <w:rPr>
          <w:rFonts w:ascii="Times New Roman" w:hAnsi="Times New Roman"/>
          <w:color w:val="000000"/>
          <w:sz w:val="22"/>
          <w:szCs w:val="22"/>
        </w:rPr>
        <w:t>е и переработанное). – СПб., 2012</w:t>
      </w:r>
      <w:r w:rsidRPr="00B939E5">
        <w:rPr>
          <w:rFonts w:ascii="Times New Roman" w:hAnsi="Times New Roman"/>
          <w:color w:val="000000"/>
          <w:sz w:val="22"/>
          <w:szCs w:val="22"/>
        </w:rPr>
        <w:t xml:space="preserve"> г.</w:t>
      </w:r>
    </w:p>
    <w:p w:rsidR="00EF1A4B" w:rsidRPr="00B939E5" w:rsidRDefault="00EF1A4B" w:rsidP="00592846">
      <w:pPr>
        <w:pStyle w:val="af6"/>
        <w:numPr>
          <w:ilvl w:val="0"/>
          <w:numId w:val="43"/>
        </w:numPr>
        <w:ind w:left="993" w:hanging="567"/>
        <w:jc w:val="left"/>
        <w:rPr>
          <w:rFonts w:ascii="Times New Roman" w:hAnsi="Times New Roman"/>
          <w:color w:val="000000"/>
          <w:spacing w:val="-4"/>
          <w:sz w:val="22"/>
          <w:szCs w:val="22"/>
        </w:rPr>
      </w:pPr>
      <w:r w:rsidRPr="00B939E5">
        <w:rPr>
          <w:rFonts w:ascii="Times New Roman" w:hAnsi="Times New Roman"/>
          <w:color w:val="000000"/>
          <w:sz w:val="22"/>
          <w:szCs w:val="22"/>
        </w:rPr>
        <w:t xml:space="preserve">Оценка количеств образующихся отходов производства и потребления» Санкт – Петербург, </w:t>
      </w:r>
      <w:smartTag w:uri="urn:schemas-microsoft-com:office:smarttags" w:element="metricconverter">
        <w:smartTagPr>
          <w:attr w:name="ProductID" w:val="1997 г"/>
        </w:smartTagPr>
        <w:r w:rsidRPr="00B939E5">
          <w:rPr>
            <w:rFonts w:ascii="Times New Roman" w:hAnsi="Times New Roman"/>
            <w:color w:val="000000"/>
            <w:sz w:val="22"/>
            <w:szCs w:val="22"/>
          </w:rPr>
          <w:t>1997 г</w:t>
        </w:r>
      </w:smartTag>
    </w:p>
    <w:p w:rsidR="00EF1A4B" w:rsidRPr="00B939E5" w:rsidRDefault="00EF1A4B" w:rsidP="00592846">
      <w:pPr>
        <w:pStyle w:val="af6"/>
        <w:numPr>
          <w:ilvl w:val="0"/>
          <w:numId w:val="43"/>
        </w:numPr>
        <w:ind w:left="993" w:hanging="567"/>
        <w:jc w:val="left"/>
        <w:rPr>
          <w:rFonts w:ascii="Times New Roman" w:hAnsi="Times New Roman"/>
          <w:color w:val="000000"/>
          <w:spacing w:val="-4"/>
          <w:sz w:val="22"/>
          <w:szCs w:val="22"/>
        </w:rPr>
      </w:pPr>
      <w:r w:rsidRPr="00B939E5">
        <w:rPr>
          <w:rFonts w:ascii="Times New Roman" w:hAnsi="Times New Roman"/>
          <w:color w:val="000000"/>
          <w:spacing w:val="-4"/>
          <w:sz w:val="22"/>
          <w:szCs w:val="22"/>
        </w:rPr>
        <w:t>Рекомендации по определению норм накопления твердых бытовых отходов для городов РСФСР.</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Постановление Правительства РФ № 87 от 16.02.08 г. «О составе разделов проектной документации и требованиях к их содержанию».</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Постановление Правительства РФ № 177 от 31 марта </w:t>
      </w:r>
      <w:smartTag w:uri="urn:schemas-microsoft-com:office:smarttags" w:element="metricconverter">
        <w:smartTagPr>
          <w:attr w:name="ProductID" w:val="2003 г"/>
        </w:smartTagPr>
        <w:r w:rsidRPr="00B939E5">
          <w:rPr>
            <w:rFonts w:ascii="Times New Roman" w:hAnsi="Times New Roman"/>
            <w:color w:val="000000"/>
            <w:sz w:val="22"/>
            <w:szCs w:val="22"/>
          </w:rPr>
          <w:t>2003 г</w:t>
        </w:r>
      </w:smartTag>
      <w:r w:rsidRPr="00B939E5">
        <w:rPr>
          <w:rFonts w:ascii="Times New Roman" w:hAnsi="Times New Roman"/>
          <w:color w:val="000000"/>
          <w:sz w:val="22"/>
          <w:szCs w:val="22"/>
        </w:rPr>
        <w:t>. «Об организации и осуществлении Государственного мониторинга окружающей среды (государственного экологического мониторинга)».</w:t>
      </w:r>
    </w:p>
    <w:p w:rsidR="00A05C03" w:rsidRPr="00A05C03" w:rsidRDefault="00EF1A4B" w:rsidP="00A05C03">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bCs/>
          <w:color w:val="000000"/>
          <w:sz w:val="22"/>
          <w:szCs w:val="22"/>
        </w:rPr>
        <w:t>Постановление Правительства РФ от 13.09.2016 № 913 "О ставках платы за негативное воздействие на окружающую среду и дополнительных коэффициентах"</w:t>
      </w:r>
    </w:p>
    <w:p w:rsidR="00A05C03" w:rsidRPr="00A05C03" w:rsidRDefault="00A05C03" w:rsidP="00A05C03">
      <w:pPr>
        <w:pStyle w:val="af6"/>
        <w:numPr>
          <w:ilvl w:val="0"/>
          <w:numId w:val="43"/>
        </w:numPr>
        <w:ind w:left="993" w:hanging="567"/>
        <w:jc w:val="left"/>
        <w:rPr>
          <w:rFonts w:ascii="Times New Roman" w:hAnsi="Times New Roman"/>
          <w:color w:val="000000"/>
          <w:sz w:val="22"/>
          <w:szCs w:val="22"/>
        </w:rPr>
      </w:pPr>
      <w:r w:rsidRPr="00A05C03">
        <w:rPr>
          <w:rFonts w:ascii="Times New Roman" w:hAnsi="Times New Roman"/>
          <w:color w:val="000000"/>
          <w:sz w:val="22"/>
          <w:szCs w:val="22"/>
        </w:rPr>
        <w:t>Постановление Правительства РФ от 24.01.2020 N 39 "О применении в 2020 году ставок платы за негативное воздействие на окружающую среду"</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Равкин Ю.С., Вартапетов Л.Г., Юдкин В.А. и др. Пространственно-типологическая структура и организация населения наземных позвоночных Западной Сибири </w:t>
      </w:r>
      <w:r w:rsidRPr="00B939E5">
        <w:rPr>
          <w:rFonts w:ascii="Times New Roman" w:hAnsi="Times New Roman"/>
          <w:color w:val="000000"/>
          <w:sz w:val="22"/>
          <w:szCs w:val="22"/>
        </w:rPr>
        <w:lastRenderedPageBreak/>
        <w:t>(земноводные, птицы и мелкие млекопитающие) // Сиб. эколог. журн. Т. 9. № 6, 2002. С. 735–755.</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Равкин Ю.С., Вартапетов Л.Г., Юдкин В.А. и др. Пространственно-типологическая структура населения земноводных Западно-Сибирской равнины// Сиб. эколог. журн. Т. 10. № 5, 2003. С. 603–610.</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Равкин Ю.С., Юдкин В.А., Цыбулин С.М. и др. Пространственно-типологическая структура и картографирование  населения населения пресмыкающихся Западной Сибири // Сиб. эколог. журн. Т. 14. № 4, 2007. С. 557–586.</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РД 39–01477098–015–90 «Инструкция по контролю за состоянием почв на объектах предприятий Миннефтегазпрома»</w:t>
      </w:r>
      <w:r w:rsidR="0093776F"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РД 52.04.186-89 «Руководство по контролю загрязнения атмосферы»</w:t>
      </w:r>
      <w:r w:rsidR="0093776F"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СанПиН 2.2.1/2.1.1.1200-03. Санитарно-защитные зоны и санитарная классификация предприятий, сооружений и иных объектов.</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Сборник методик по расчету объемов образования отходов. СПб., </w:t>
      </w:r>
      <w:smartTag w:uri="urn:schemas-microsoft-com:office:smarttags" w:element="metricconverter">
        <w:smartTagPr>
          <w:attr w:name="ProductID" w:val="2001 г"/>
        </w:smartTagPr>
        <w:r w:rsidRPr="00B939E5">
          <w:rPr>
            <w:rFonts w:ascii="Times New Roman" w:hAnsi="Times New Roman"/>
            <w:color w:val="000000"/>
            <w:sz w:val="22"/>
            <w:szCs w:val="22"/>
          </w:rPr>
          <w:t>2001 г</w:t>
        </w:r>
      </w:smartTag>
      <w:r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СНиП 23-01-99. Строительная климатология.</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Соромотин А.В. Мезофауна нефтезагрязненных почв Среднего Приобья. Екатеринбург: </w:t>
      </w:r>
      <w:r w:rsidR="00360F5C" w:rsidRPr="00B939E5">
        <w:rPr>
          <w:rFonts w:ascii="Times New Roman" w:hAnsi="Times New Roman"/>
          <w:color w:val="000000"/>
          <w:sz w:val="22"/>
          <w:szCs w:val="22"/>
        </w:rPr>
        <w:t xml:space="preserve"> </w:t>
      </w:r>
      <w:r w:rsidRPr="00B939E5">
        <w:rPr>
          <w:rFonts w:ascii="Times New Roman" w:hAnsi="Times New Roman"/>
          <w:color w:val="000000"/>
          <w:sz w:val="22"/>
          <w:szCs w:val="22"/>
        </w:rPr>
        <w:t>УрО РАН, 2000. 94 c.</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Справочник инженера по охране окружающей среды (эколога). Под редакцией В.П. Перхуткина. – М.: Инфра-Инженерия, </w:t>
      </w:r>
      <w:smartTag w:uri="urn:schemas-microsoft-com:office:smarttags" w:element="metricconverter">
        <w:smartTagPr>
          <w:attr w:name="ProductID" w:val="2006 г"/>
        </w:smartTagPr>
        <w:r w:rsidRPr="00B939E5">
          <w:rPr>
            <w:rFonts w:ascii="Times New Roman" w:hAnsi="Times New Roman"/>
            <w:color w:val="000000"/>
            <w:sz w:val="22"/>
            <w:szCs w:val="22"/>
          </w:rPr>
          <w:t>2006 г</w:t>
        </w:r>
      </w:smartTag>
      <w:r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Федеральный закон № 7-ФЗ от 10. 01. </w:t>
      </w:r>
      <w:smartTag w:uri="urn:schemas-microsoft-com:office:smarttags" w:element="metricconverter">
        <w:smartTagPr>
          <w:attr w:name="ProductID" w:val="2002 г"/>
        </w:smartTagPr>
        <w:r w:rsidRPr="00B939E5">
          <w:rPr>
            <w:rFonts w:ascii="Times New Roman" w:hAnsi="Times New Roman"/>
            <w:color w:val="000000"/>
            <w:sz w:val="22"/>
            <w:szCs w:val="22"/>
          </w:rPr>
          <w:t>2002 г</w:t>
        </w:r>
      </w:smartTag>
      <w:r w:rsidRPr="00B939E5">
        <w:rPr>
          <w:rFonts w:ascii="Times New Roman" w:hAnsi="Times New Roman"/>
          <w:color w:val="000000"/>
          <w:sz w:val="22"/>
          <w:szCs w:val="22"/>
        </w:rPr>
        <w:t>. «Об охране окружающей среды».</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Федеральный закон  № 33-ФЗ от 14.03.1995 г. «Об особо охраняемых природных территориях»</w:t>
      </w:r>
      <w:r w:rsidR="0093776F"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Федеральный закон  № 52-ФЗ от 30.03.1995 г. «О санитарно-эпидемиологическом благополучии населения»</w:t>
      </w:r>
      <w:r w:rsidR="0093776F"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Федеральный закон № 73-ФЗ от 25.06.2002 г. «Об объектах культурного наследия (памятниках истории и культуры) народов Российской Федерации»</w:t>
      </w:r>
      <w:r w:rsidR="0093776F"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Федеральный закон «Об отходах производства и потребления» № 89-ФЗ от 24.06.1998г.</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Федеральный закон № 96-ФЗ от 04.05.1999 г. «Об охране атмосферного воздуха».</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Федеральный классификационный каталог отходов </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Физико-географическое районирование Тюменской области. Под редакцией проф. Гвоздецкого Н.А. – М.: МГУ, </w:t>
      </w:r>
      <w:smartTag w:uri="urn:schemas-microsoft-com:office:smarttags" w:element="metricconverter">
        <w:smartTagPr>
          <w:attr w:name="ProductID" w:val="1973 г"/>
        </w:smartTagPr>
        <w:r w:rsidRPr="00B939E5">
          <w:rPr>
            <w:rFonts w:ascii="Times New Roman" w:hAnsi="Times New Roman"/>
            <w:color w:val="000000"/>
            <w:sz w:val="22"/>
            <w:szCs w:val="22"/>
          </w:rPr>
          <w:t>1973 г</w:t>
        </w:r>
      </w:smartTag>
      <w:r w:rsidRPr="00B939E5">
        <w:rPr>
          <w:rFonts w:ascii="Times New Roman" w:hAnsi="Times New Roman"/>
          <w:color w:val="000000"/>
          <w:sz w:val="22"/>
          <w:szCs w:val="22"/>
        </w:rPr>
        <w:t>.</w:t>
      </w:r>
    </w:p>
    <w:p w:rsidR="00ED721E" w:rsidRPr="00B939E5" w:rsidRDefault="00ED721E"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Хренов В. Я. «Почвы Тюменской области: словарь-справочник». – Екатеринбург: УрО РАН, </w:t>
      </w:r>
      <w:smartTag w:uri="urn:schemas-microsoft-com:office:smarttags" w:element="metricconverter">
        <w:smartTagPr>
          <w:attr w:name="ProductID" w:val="2002 г"/>
        </w:smartTagPr>
        <w:r w:rsidRPr="00B939E5">
          <w:rPr>
            <w:rFonts w:ascii="Times New Roman" w:hAnsi="Times New Roman"/>
            <w:color w:val="000000"/>
            <w:sz w:val="22"/>
            <w:szCs w:val="22"/>
          </w:rPr>
          <w:t>2002 г</w:t>
        </w:r>
      </w:smartTag>
      <w:r w:rsidRPr="00B939E5">
        <w:rPr>
          <w:rFonts w:ascii="Times New Roman" w:hAnsi="Times New Roman"/>
          <w:color w:val="000000"/>
          <w:sz w:val="22"/>
          <w:szCs w:val="22"/>
        </w:rPr>
        <w:t>.</w:t>
      </w:r>
    </w:p>
    <w:p w:rsidR="00FD4CE9" w:rsidRPr="00B939E5" w:rsidRDefault="00FD4CE9"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Фомин, Г.С. Нефть и нефтепродукты. Энциклопедия международных стандартов / Г.С. Фомин, О.Н. Фомина // М: изд-во «Протектор», 2006. </w:t>
      </w:r>
    </w:p>
    <w:p w:rsidR="00FD4CE9" w:rsidRPr="00B939E5" w:rsidRDefault="00FD4CE9"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 xml:space="preserve">Гуссамов, И.И. Структурно-групповой состав высоковязкой нефти Ашальчинского месторождения / И.И. Гуссамов, С.М. Петров, Д.А. Ибрагимова, Г.П. Каюкова, Н.Ю. Башкирцева // Вестник Казанского технологического университета. - 2014. </w:t>
      </w:r>
    </w:p>
    <w:p w:rsidR="00FD4CE9" w:rsidRPr="00B939E5" w:rsidRDefault="00FD4CE9" w:rsidP="00592846">
      <w:pPr>
        <w:pStyle w:val="af6"/>
        <w:numPr>
          <w:ilvl w:val="0"/>
          <w:numId w:val="43"/>
        </w:numPr>
        <w:ind w:left="993" w:hanging="567"/>
        <w:jc w:val="left"/>
        <w:rPr>
          <w:rFonts w:ascii="Times New Roman" w:hAnsi="Times New Roman"/>
          <w:color w:val="000000"/>
          <w:sz w:val="22"/>
          <w:szCs w:val="22"/>
        </w:rPr>
      </w:pPr>
      <w:r w:rsidRPr="00B939E5">
        <w:rPr>
          <w:rFonts w:ascii="Times New Roman" w:hAnsi="Times New Roman"/>
          <w:color w:val="000000"/>
          <w:sz w:val="22"/>
          <w:szCs w:val="22"/>
        </w:rPr>
        <w:t>Охлопков, А.С. Свойства товарной сырой нефти, позволяющие идентифицировать источник нефтяного загрязнения окружающей природной среды./А.С.Охлопков//Нижний Новгород, 2015</w:t>
      </w:r>
    </w:p>
    <w:bookmarkEnd w:id="220"/>
    <w:p w:rsidR="00935372" w:rsidRDefault="008F2950" w:rsidP="00592846">
      <w:pPr>
        <w:pStyle w:val="af6"/>
        <w:numPr>
          <w:ilvl w:val="0"/>
          <w:numId w:val="43"/>
        </w:numPr>
        <w:ind w:left="993" w:right="-246" w:hanging="567"/>
        <w:jc w:val="left"/>
        <w:rPr>
          <w:rFonts w:ascii="Times New Roman" w:hAnsi="Times New Roman"/>
          <w:color w:val="000000"/>
          <w:sz w:val="22"/>
          <w:szCs w:val="22"/>
        </w:rPr>
      </w:pPr>
      <w:r w:rsidRPr="00B939E5">
        <w:rPr>
          <w:rFonts w:ascii="Times New Roman" w:hAnsi="Times New Roman"/>
          <w:color w:val="000000"/>
          <w:sz w:val="22"/>
          <w:szCs w:val="22"/>
        </w:rPr>
        <w:br w:type="page"/>
      </w:r>
    </w:p>
    <w:p w:rsidR="009115E0" w:rsidRPr="00063598" w:rsidRDefault="009115E0" w:rsidP="009115E0">
      <w:pPr>
        <w:ind w:right="-246"/>
        <w:jc w:val="left"/>
        <w:rPr>
          <w:rFonts w:ascii="Times New Roman" w:hAnsi="Times New Roman"/>
          <w:color w:val="000000"/>
          <w:sz w:val="22"/>
          <w:szCs w:val="22"/>
        </w:rPr>
        <w:sectPr w:rsidR="009115E0" w:rsidRPr="00063598" w:rsidSect="00045DB4">
          <w:headerReference w:type="default" r:id="rId29"/>
          <w:headerReference w:type="first" r:id="rId30"/>
          <w:pgSz w:w="11906" w:h="16838" w:code="9"/>
          <w:pgMar w:top="845" w:right="626" w:bottom="1418" w:left="1701" w:header="709" w:footer="1140" w:gutter="0"/>
          <w:pgNumType w:start="7"/>
          <w:cols w:space="708"/>
          <w:docGrid w:linePitch="360"/>
        </w:sectPr>
      </w:pPr>
    </w:p>
    <w:p w:rsidR="00935372" w:rsidRPr="00B939E5" w:rsidRDefault="008F2950" w:rsidP="00592846">
      <w:pPr>
        <w:ind w:firstLine="426"/>
        <w:contextualSpacing/>
        <w:rPr>
          <w:rFonts w:ascii="Times New Roman" w:hAnsi="Times New Roman"/>
          <w:color w:val="FF0000"/>
          <w:sz w:val="22"/>
          <w:szCs w:val="22"/>
        </w:rPr>
      </w:pPr>
      <w:r w:rsidRPr="00B939E5">
        <w:rPr>
          <w:rFonts w:ascii="Times New Roman" w:hAnsi="Times New Roman"/>
          <w:b/>
          <w:color w:val="000000"/>
          <w:sz w:val="22"/>
          <w:szCs w:val="22"/>
        </w:rPr>
        <w:lastRenderedPageBreak/>
        <w:t>ПРИЛОЖЕНИЯ</w:t>
      </w:r>
      <w:r w:rsidRPr="00B939E5">
        <w:rPr>
          <w:rFonts w:ascii="Times New Roman" w:hAnsi="Times New Roman"/>
          <w:color w:val="FF0000"/>
          <w:sz w:val="22"/>
          <w:szCs w:val="22"/>
        </w:rPr>
        <w:t xml:space="preserve"> </w:t>
      </w:r>
      <w:r w:rsidR="00BB7B79" w:rsidRPr="00B939E5">
        <w:rPr>
          <w:rFonts w:ascii="Times New Roman" w:hAnsi="Times New Roman"/>
          <w:color w:val="FF0000"/>
          <w:sz w:val="22"/>
          <w:szCs w:val="22"/>
        </w:rPr>
        <w:br w:type="page"/>
      </w:r>
      <w:r w:rsidR="00935372" w:rsidRPr="00B939E5">
        <w:rPr>
          <w:rFonts w:ascii="Times New Roman" w:hAnsi="Times New Roman"/>
          <w:color w:val="FF0000"/>
          <w:sz w:val="22"/>
          <w:szCs w:val="22"/>
        </w:rPr>
        <w:lastRenderedPageBreak/>
        <w:t>ЛИСТ РЕГИСТРАЦИИ ИЗМЕНЕНИЙ</w:t>
      </w:r>
    </w:p>
    <w:p w:rsidR="008A2C23" w:rsidRPr="00B939E5" w:rsidRDefault="008A2C23" w:rsidP="00592846">
      <w:pPr>
        <w:ind w:firstLine="426"/>
        <w:contextualSpacing/>
        <w:jc w:val="left"/>
        <w:rPr>
          <w:rFonts w:ascii="Times New Roman" w:hAnsi="Times New Roman"/>
          <w:sz w:val="22"/>
          <w:szCs w:val="22"/>
        </w:rPr>
      </w:pPr>
    </w:p>
    <w:tbl>
      <w:tblPr>
        <w:tblW w:w="102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871"/>
        <w:gridCol w:w="1682"/>
        <w:gridCol w:w="646"/>
        <w:gridCol w:w="779"/>
        <w:gridCol w:w="873"/>
        <w:gridCol w:w="935"/>
        <w:gridCol w:w="1933"/>
        <w:gridCol w:w="832"/>
        <w:gridCol w:w="1182"/>
      </w:tblGrid>
      <w:tr w:rsidR="00935372" w:rsidRPr="00B939E5">
        <w:tc>
          <w:tcPr>
            <w:tcW w:w="536" w:type="dxa"/>
            <w:vMerge w:val="restart"/>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Изм.</w:t>
            </w:r>
          </w:p>
        </w:tc>
        <w:tc>
          <w:tcPr>
            <w:tcW w:w="3978" w:type="dxa"/>
            <w:gridSpan w:val="4"/>
          </w:tcPr>
          <w:p w:rsidR="00935372" w:rsidRPr="00B939E5" w:rsidRDefault="008A2C23"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Н</w:t>
            </w:r>
            <w:r w:rsidR="00935372" w:rsidRPr="00B939E5">
              <w:rPr>
                <w:rFonts w:ascii="Times New Roman" w:hAnsi="Times New Roman"/>
                <w:sz w:val="22"/>
                <w:szCs w:val="22"/>
              </w:rPr>
              <w:t>овых</w:t>
            </w:r>
          </w:p>
        </w:tc>
        <w:tc>
          <w:tcPr>
            <w:tcW w:w="873" w:type="dxa"/>
            <w:vMerge w:val="restart"/>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Всего листов</w:t>
            </w:r>
          </w:p>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(страниц) в докум.</w:t>
            </w:r>
          </w:p>
        </w:tc>
        <w:tc>
          <w:tcPr>
            <w:tcW w:w="935" w:type="dxa"/>
            <w:vMerge w:val="restart"/>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 документа</w:t>
            </w:r>
          </w:p>
        </w:tc>
        <w:tc>
          <w:tcPr>
            <w:tcW w:w="1933" w:type="dxa"/>
            <w:vMerge w:val="restart"/>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Входящий № сопроводительного документа и дата</w:t>
            </w:r>
          </w:p>
        </w:tc>
        <w:tc>
          <w:tcPr>
            <w:tcW w:w="832" w:type="dxa"/>
            <w:vMerge w:val="restart"/>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Подпись</w:t>
            </w:r>
          </w:p>
        </w:tc>
        <w:tc>
          <w:tcPr>
            <w:tcW w:w="1182" w:type="dxa"/>
            <w:vMerge w:val="restart"/>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Дата</w:t>
            </w:r>
          </w:p>
        </w:tc>
      </w:tr>
      <w:tr w:rsidR="00584F55" w:rsidRPr="00B939E5">
        <w:trPr>
          <w:trHeight w:val="444"/>
        </w:trPr>
        <w:tc>
          <w:tcPr>
            <w:tcW w:w="536" w:type="dxa"/>
            <w:vMerge/>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измененных</w:t>
            </w: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замененных</w:t>
            </w: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новых</w:t>
            </w: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r w:rsidRPr="00B939E5">
              <w:rPr>
                <w:rFonts w:ascii="Times New Roman" w:hAnsi="Times New Roman"/>
                <w:sz w:val="22"/>
                <w:szCs w:val="22"/>
              </w:rPr>
              <w:t>изъятых</w:t>
            </w:r>
          </w:p>
        </w:tc>
        <w:tc>
          <w:tcPr>
            <w:tcW w:w="873" w:type="dxa"/>
            <w:vMerge/>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935" w:type="dxa"/>
            <w:vMerge/>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933" w:type="dxa"/>
            <w:vMerge/>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32" w:type="dxa"/>
            <w:vMerge/>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182" w:type="dxa"/>
            <w:vMerge/>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r>
      <w:tr w:rsidR="00935372" w:rsidRPr="00B939E5">
        <w:tc>
          <w:tcPr>
            <w:tcW w:w="536"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1"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682"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646"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779"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3"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935"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933" w:type="dxa"/>
            <w:vAlign w:val="center"/>
          </w:tcPr>
          <w:p w:rsidR="00935372" w:rsidRPr="00B939E5" w:rsidRDefault="00935372" w:rsidP="00592846">
            <w:pPr>
              <w:contextualSpacing/>
              <w:jc w:val="left"/>
              <w:rPr>
                <w:rFonts w:ascii="Times New Roman" w:hAnsi="Times New Roman"/>
                <w:sz w:val="22"/>
                <w:szCs w:val="22"/>
              </w:rPr>
            </w:pPr>
          </w:p>
        </w:tc>
        <w:tc>
          <w:tcPr>
            <w:tcW w:w="832"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182"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r>
      <w:tr w:rsidR="00935372" w:rsidRPr="00B939E5">
        <w:tc>
          <w:tcPr>
            <w:tcW w:w="536"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1"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682"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646"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779"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3"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935"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933" w:type="dxa"/>
            <w:vAlign w:val="center"/>
          </w:tcPr>
          <w:p w:rsidR="00935372" w:rsidRPr="00B939E5" w:rsidRDefault="00935372" w:rsidP="00592846">
            <w:pPr>
              <w:contextualSpacing/>
              <w:jc w:val="left"/>
              <w:rPr>
                <w:rFonts w:ascii="Times New Roman" w:hAnsi="Times New Roman"/>
                <w:sz w:val="22"/>
                <w:szCs w:val="22"/>
              </w:rPr>
            </w:pPr>
          </w:p>
        </w:tc>
        <w:tc>
          <w:tcPr>
            <w:tcW w:w="832"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182"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r>
      <w:tr w:rsidR="00935372" w:rsidRPr="00B939E5">
        <w:tc>
          <w:tcPr>
            <w:tcW w:w="536"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1"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682"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646"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779"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3"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935"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933" w:type="dxa"/>
            <w:vAlign w:val="center"/>
          </w:tcPr>
          <w:p w:rsidR="00935372" w:rsidRPr="00B939E5" w:rsidRDefault="00935372" w:rsidP="00592846">
            <w:pPr>
              <w:contextualSpacing/>
              <w:jc w:val="left"/>
              <w:rPr>
                <w:rFonts w:ascii="Times New Roman" w:hAnsi="Times New Roman"/>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182" w:type="dxa"/>
            <w:vAlign w:val="center"/>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r w:rsidR="00935372" w:rsidRPr="00B939E5">
        <w:tc>
          <w:tcPr>
            <w:tcW w:w="53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1"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6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646"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779"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7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935"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933"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83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c>
          <w:tcPr>
            <w:tcW w:w="1182" w:type="dxa"/>
          </w:tcPr>
          <w:p w:rsidR="00935372" w:rsidRPr="00B939E5" w:rsidRDefault="00935372" w:rsidP="00592846">
            <w:pPr>
              <w:widowControl w:val="0"/>
              <w:autoSpaceDE w:val="0"/>
              <w:autoSpaceDN w:val="0"/>
              <w:adjustRightInd w:val="0"/>
              <w:contextualSpacing/>
              <w:jc w:val="left"/>
              <w:rPr>
                <w:rFonts w:ascii="Times New Roman" w:hAnsi="Times New Roman"/>
                <w:color w:val="FF0000"/>
                <w:sz w:val="22"/>
                <w:szCs w:val="22"/>
              </w:rPr>
            </w:pPr>
          </w:p>
        </w:tc>
      </w:tr>
    </w:tbl>
    <w:p w:rsidR="008A63F8" w:rsidRPr="00B939E5" w:rsidRDefault="008A63F8" w:rsidP="00592846">
      <w:pPr>
        <w:ind w:firstLine="426"/>
        <w:contextualSpacing/>
        <w:jc w:val="left"/>
        <w:rPr>
          <w:rFonts w:ascii="Times New Roman" w:hAnsi="Times New Roman"/>
          <w:color w:val="FF0000"/>
          <w:sz w:val="22"/>
          <w:szCs w:val="22"/>
        </w:rPr>
        <w:sectPr w:rsidR="008A63F8" w:rsidRPr="00B939E5" w:rsidSect="00935372">
          <w:headerReference w:type="default" r:id="rId31"/>
          <w:type w:val="continuous"/>
          <w:pgSz w:w="11906" w:h="16838" w:code="9"/>
          <w:pgMar w:top="845" w:right="851" w:bottom="1134" w:left="1701" w:header="709" w:footer="1140" w:gutter="0"/>
          <w:pgNumType w:start="7"/>
          <w:cols w:space="708"/>
          <w:docGrid w:linePitch="360"/>
        </w:sectPr>
      </w:pPr>
    </w:p>
    <w:p w:rsidR="0088041D" w:rsidRPr="00B939E5" w:rsidRDefault="0088041D" w:rsidP="00592846">
      <w:pPr>
        <w:ind w:firstLine="426"/>
        <w:contextualSpacing/>
        <w:jc w:val="left"/>
        <w:rPr>
          <w:rFonts w:ascii="Times New Roman" w:hAnsi="Times New Roman"/>
          <w:color w:val="FF0000"/>
          <w:sz w:val="22"/>
          <w:szCs w:val="22"/>
        </w:rPr>
      </w:pPr>
    </w:p>
    <w:bookmarkEnd w:id="12"/>
    <w:bookmarkEnd w:id="13"/>
    <w:bookmarkEnd w:id="14"/>
    <w:p w:rsidR="001104E9" w:rsidRPr="00B939E5" w:rsidRDefault="001104E9" w:rsidP="00592846">
      <w:pPr>
        <w:ind w:firstLine="426"/>
        <w:contextualSpacing/>
        <w:jc w:val="left"/>
        <w:rPr>
          <w:rFonts w:ascii="Times New Roman" w:hAnsi="Times New Roman"/>
          <w:color w:val="FF0000"/>
          <w:sz w:val="22"/>
          <w:szCs w:val="22"/>
        </w:rPr>
      </w:pPr>
    </w:p>
    <w:p w:rsidR="00971A9B" w:rsidRPr="00B939E5" w:rsidRDefault="00971A9B" w:rsidP="00592846">
      <w:pPr>
        <w:ind w:firstLine="426"/>
        <w:contextualSpacing/>
        <w:jc w:val="left"/>
        <w:rPr>
          <w:rFonts w:ascii="Times New Roman" w:hAnsi="Times New Roman"/>
          <w:color w:val="FF0000"/>
          <w:sz w:val="22"/>
          <w:szCs w:val="22"/>
        </w:rPr>
      </w:pPr>
    </w:p>
    <w:sectPr w:rsidR="00971A9B" w:rsidRPr="00B939E5" w:rsidSect="00935372">
      <w:headerReference w:type="default" r:id="rId32"/>
      <w:type w:val="continuous"/>
      <w:pgSz w:w="11906" w:h="16838" w:code="9"/>
      <w:pgMar w:top="845" w:right="851" w:bottom="1134" w:left="1701" w:header="709" w:footer="1140"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BA" w:rsidRDefault="00586ABA" w:rsidP="009E6DF0">
      <w:r>
        <w:separator/>
      </w:r>
    </w:p>
  </w:endnote>
  <w:endnote w:type="continuationSeparator" w:id="0">
    <w:p w:rsidR="00586ABA" w:rsidRDefault="00586ABA" w:rsidP="009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otter">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horndale AMT">
    <w:altName w:val="Times New Roman"/>
    <w:charset w:val="00"/>
    <w:family w:val="roman"/>
    <w:pitch w:val="variable"/>
  </w:font>
  <w:font w:name="Albany AMT">
    <w:altName w:val="Arial"/>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Pr="00312D9E" w:rsidRDefault="00913BE4" w:rsidP="00312D9E">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rsidP="005C131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BA" w:rsidRDefault="00586ABA" w:rsidP="009E6DF0">
      <w:r>
        <w:separator/>
      </w:r>
    </w:p>
  </w:footnote>
  <w:footnote w:type="continuationSeparator" w:id="0">
    <w:p w:rsidR="00586ABA" w:rsidRDefault="00586ABA" w:rsidP="009E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rsidP="009E6DF0">
    <w:pPr>
      <w:pStyle w:val="af0"/>
      <w:jc w:val="left"/>
    </w:pPr>
    <w:r>
      <w:rPr>
        <w:noProof/>
      </w:rPr>
      <mc:AlternateContent>
        <mc:Choice Requires="wpg">
          <w:drawing>
            <wp:anchor distT="0" distB="0" distL="114300" distR="114300" simplePos="0" relativeHeight="251653120" behindDoc="0" locked="0" layoutInCell="1" allowOverlap="1" wp14:anchorId="6218EB87" wp14:editId="7110894F">
              <wp:simplePos x="0" y="0"/>
              <wp:positionH relativeFrom="column">
                <wp:posOffset>-862965</wp:posOffset>
              </wp:positionH>
              <wp:positionV relativeFrom="paragraph">
                <wp:posOffset>-269240</wp:posOffset>
              </wp:positionV>
              <wp:extent cx="7164070" cy="10411460"/>
              <wp:effectExtent l="3810" t="16510" r="13970" b="1905"/>
              <wp:wrapNone/>
              <wp:docPr id="476" name="Group 2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411460"/>
                        <a:chOff x="342" y="285"/>
                        <a:chExt cx="11282" cy="16396"/>
                      </a:xfrm>
                    </wpg:grpSpPr>
                    <wpg:grpSp>
                      <wpg:cNvPr id="477" name="Group 195"/>
                      <wpg:cNvGrpSpPr>
                        <a:grpSpLocks/>
                      </wpg:cNvGrpSpPr>
                      <wpg:grpSpPr bwMode="auto">
                        <a:xfrm>
                          <a:off x="342" y="285"/>
                          <a:ext cx="11282" cy="16396"/>
                          <a:chOff x="342" y="285"/>
                          <a:chExt cx="11282" cy="16396"/>
                        </a:xfrm>
                      </wpg:grpSpPr>
                      <wps:wsp>
                        <wps:cNvPr id="478" name="Text Box 196"/>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4C13B0">
                              <w:pPr>
                                <w:rPr>
                                  <w:rFonts w:ascii="Times New Roman" w:hAnsi="Times New Roman"/>
                                  <w:sz w:val="20"/>
                                </w:rPr>
                              </w:pPr>
                            </w:p>
                          </w:txbxContent>
                        </wps:txbx>
                        <wps:bodyPr rot="0" vert="vert270" wrap="square" lIns="91440" tIns="45720" rIns="91440" bIns="45720" anchor="t" anchorCtr="0" upright="1">
                          <a:noAutofit/>
                        </wps:bodyPr>
                      </wps:wsp>
                      <wps:wsp>
                        <wps:cNvPr id="479" name="Text Box 197"/>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Default="00913BE4"/>
                          </w:txbxContent>
                        </wps:txbx>
                        <wps:bodyPr rot="0" vert="vert270" wrap="square" lIns="91440" tIns="45720" rIns="91440" bIns="45720" anchor="t" anchorCtr="0" upright="1">
                          <a:noAutofit/>
                        </wps:bodyPr>
                      </wps:wsp>
                      <wps:wsp>
                        <wps:cNvPr id="480" name="Text Box 198"/>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4C13B0">
                              <w:pPr>
                                <w:rPr>
                                  <w:rFonts w:ascii="Times New Roman" w:hAnsi="Times New Roman"/>
                                  <w:sz w:val="20"/>
                                </w:rPr>
                              </w:pPr>
                            </w:p>
                          </w:txbxContent>
                        </wps:txbx>
                        <wps:bodyPr rot="0" vert="vert270" wrap="square" lIns="91440" tIns="45720" rIns="91440" bIns="45720" anchor="t" anchorCtr="0" upright="1">
                          <a:noAutofit/>
                        </wps:bodyPr>
                      </wps:wsp>
                      <wpg:grpSp>
                        <wpg:cNvPr id="481" name="Group 199"/>
                        <wpg:cNvGrpSpPr>
                          <a:grpSpLocks/>
                        </wpg:cNvGrpSpPr>
                        <wpg:grpSpPr bwMode="auto">
                          <a:xfrm>
                            <a:off x="1137" y="285"/>
                            <a:ext cx="10487" cy="16396"/>
                            <a:chOff x="1137" y="285"/>
                            <a:chExt cx="10487" cy="16396"/>
                          </a:xfrm>
                        </wpg:grpSpPr>
                        <wpg:grpSp>
                          <wpg:cNvPr id="482" name="Group 200"/>
                          <wpg:cNvGrpSpPr>
                            <a:grpSpLocks/>
                          </wpg:cNvGrpSpPr>
                          <wpg:grpSpPr bwMode="auto">
                            <a:xfrm>
                              <a:off x="1137" y="15724"/>
                              <a:ext cx="10484" cy="957"/>
                              <a:chOff x="1137" y="15724"/>
                              <a:chExt cx="10484" cy="957"/>
                            </a:xfrm>
                          </wpg:grpSpPr>
                          <wps:wsp>
                            <wps:cNvPr id="483" name="AutoShape 201"/>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202"/>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203"/>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204"/>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205"/>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206"/>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89" name="Group 207"/>
                            <wpg:cNvGrpSpPr>
                              <a:grpSpLocks/>
                            </wpg:cNvGrpSpPr>
                            <wpg:grpSpPr bwMode="auto">
                              <a:xfrm>
                                <a:off x="1137" y="15732"/>
                                <a:ext cx="10484" cy="949"/>
                                <a:chOff x="1139" y="14308"/>
                                <a:chExt cx="10484" cy="949"/>
                              </a:xfrm>
                            </wpg:grpSpPr>
                            <wps:wsp>
                              <wps:cNvPr id="490" name="Text Box 208"/>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91" name="Text Box 209"/>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492" name="Text Box 210"/>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93" name="Text Box 211"/>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94" name="Text Box 212"/>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95" name="Text Box 213"/>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496" name="AutoShape 214"/>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215"/>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216"/>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217"/>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81059" w:rsidRDefault="00913BE4" w:rsidP="004C13B0">
                                    <w:pPr>
                                      <w:spacing w:before="120"/>
                                      <w:rPr>
                                        <w:rFonts w:ascii="Times New Roman" w:hAnsi="Times New Roman"/>
                                        <w:szCs w:val="24"/>
                                      </w:rPr>
                                    </w:pPr>
                                    <w:r>
                                      <w:rPr>
                                        <w:rFonts w:ascii="Times New Roman" w:hAnsi="Times New Roman"/>
                                        <w:szCs w:val="24"/>
                                      </w:rPr>
                                      <w:t>23.7</w:t>
                                    </w:r>
                                    <w:r w:rsidRPr="00181059">
                                      <w:rPr>
                                        <w:rFonts w:ascii="Times New Roman" w:hAnsi="Times New Roman"/>
                                        <w:szCs w:val="24"/>
                                      </w:rPr>
                                      <w:t>/1</w:t>
                                    </w:r>
                                    <w:r>
                                      <w:rPr>
                                        <w:rFonts w:ascii="Times New Roman" w:hAnsi="Times New Roman"/>
                                        <w:szCs w:val="24"/>
                                      </w:rPr>
                                      <w:t>3</w:t>
                                    </w:r>
                                    <w:r w:rsidRPr="00181059">
                                      <w:rPr>
                                        <w:rFonts w:ascii="Times New Roman" w:hAnsi="Times New Roman"/>
                                        <w:szCs w:val="24"/>
                                      </w:rPr>
                                      <w:t>-ОВОС</w:t>
                                    </w:r>
                                    <w:proofErr w:type="gramStart"/>
                                    <w:r>
                                      <w:rPr>
                                        <w:rFonts w:ascii="Times New Roman" w:hAnsi="Times New Roman"/>
                                        <w:szCs w:val="24"/>
                                      </w:rPr>
                                      <w:t>.</w:t>
                                    </w:r>
                                    <w:r w:rsidRPr="00181059">
                                      <w:rPr>
                                        <w:rFonts w:ascii="Times New Roman" w:hAnsi="Times New Roman"/>
                                        <w:szCs w:val="24"/>
                                      </w:rPr>
                                      <w:t>С</w:t>
                                    </w:r>
                                    <w:proofErr w:type="gramEnd"/>
                                  </w:p>
                                </w:txbxContent>
                              </wps:txbx>
                              <wps:bodyPr rot="0" vert="horz" wrap="square" lIns="91440" tIns="45720" rIns="91440" bIns="45720" anchor="t" anchorCtr="0" upright="1">
                                <a:noAutofit/>
                              </wps:bodyPr>
                            </wps:wsp>
                            <wps:wsp>
                              <wps:cNvPr id="500" name="Text Box 218"/>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501" name="Text Box 219"/>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r>
                                      <w:rPr>
                                        <w:rFonts w:ascii="Times New Roman" w:hAnsi="Times New Roman"/>
                                        <w:sz w:val="18"/>
                                        <w:szCs w:val="18"/>
                                      </w:rPr>
                                      <w:t>.</w:t>
                                    </w:r>
                                  </w:p>
                                </w:txbxContent>
                              </wps:txbx>
                              <wps:bodyPr rot="0" vert="horz" wrap="square" lIns="91440" tIns="45720" rIns="91440" bIns="45720" anchor="t" anchorCtr="0" upright="1">
                                <a:noAutofit/>
                              </wps:bodyPr>
                            </wps:wsp>
                            <wps:wsp>
                              <wps:cNvPr id="502" name="Text Box 220"/>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503" name="Text Box 221"/>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504" name="Text Box 222"/>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505" name="Text Box 223"/>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g:grpSp>
                        </wpg:grpSp>
                        <wpg:grpSp>
                          <wpg:cNvPr id="506" name="Group 224"/>
                          <wpg:cNvGrpSpPr>
                            <a:grpSpLocks/>
                          </wpg:cNvGrpSpPr>
                          <wpg:grpSpPr bwMode="auto">
                            <a:xfrm>
                              <a:off x="1140" y="285"/>
                              <a:ext cx="10484" cy="16303"/>
                              <a:chOff x="1140" y="285"/>
                              <a:chExt cx="10484" cy="16303"/>
                            </a:xfrm>
                          </wpg:grpSpPr>
                          <wps:wsp>
                            <wps:cNvPr id="507" name="AutoShape 225"/>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226"/>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227"/>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228"/>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11" name="Group 229"/>
                        <wpg:cNvGrpSpPr>
                          <a:grpSpLocks/>
                        </wpg:cNvGrpSpPr>
                        <wpg:grpSpPr bwMode="auto">
                          <a:xfrm>
                            <a:off x="342" y="11742"/>
                            <a:ext cx="11282" cy="4902"/>
                            <a:chOff x="342" y="11742"/>
                            <a:chExt cx="11282" cy="4902"/>
                          </a:xfrm>
                        </wpg:grpSpPr>
                        <wps:wsp>
                          <wps:cNvPr id="512" name="Text Box 230"/>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A456C" w:rsidRDefault="00913BE4" w:rsidP="004C13B0">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513" name="Text Box 231"/>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A456C" w:rsidRDefault="00913BE4" w:rsidP="004C13B0">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514" name="Text Box 232"/>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A456C" w:rsidRDefault="00913BE4" w:rsidP="004C13B0">
                                <w:pPr>
                                  <w:rPr>
                                    <w:rFonts w:ascii="Times New Roman" w:hAnsi="Times New Roman"/>
                                    <w:sz w:val="20"/>
                                  </w:rPr>
                                </w:pPr>
                                <w:r>
                                  <w:rPr>
                                    <w:rFonts w:ascii="Times New Roman" w:hAnsi="Times New Roman"/>
                                    <w:sz w:val="20"/>
                                  </w:rPr>
                                  <w:t>Взам. инв. №</w:t>
                                </w:r>
                              </w:p>
                            </w:txbxContent>
                          </wps:txbx>
                          <wps:bodyPr rot="0" vert="vert270" wrap="square" lIns="91440" tIns="45720" rIns="91440" bIns="45720" anchor="t" anchorCtr="0" upright="1">
                            <a:noAutofit/>
                          </wps:bodyPr>
                        </wps:wsp>
                        <wpg:grpSp>
                          <wpg:cNvPr id="515" name="Group 233"/>
                          <wpg:cNvGrpSpPr>
                            <a:grpSpLocks/>
                          </wpg:cNvGrpSpPr>
                          <wpg:grpSpPr bwMode="auto">
                            <a:xfrm>
                              <a:off x="456" y="11742"/>
                              <a:ext cx="11168" cy="4902"/>
                              <a:chOff x="456" y="11742"/>
                              <a:chExt cx="11168" cy="4902"/>
                            </a:xfrm>
                          </wpg:grpSpPr>
                          <wpg:grpSp>
                            <wpg:cNvPr id="516" name="Group 234"/>
                            <wpg:cNvGrpSpPr>
                              <a:grpSpLocks/>
                            </wpg:cNvGrpSpPr>
                            <wpg:grpSpPr bwMode="auto">
                              <a:xfrm>
                                <a:off x="456" y="11742"/>
                                <a:ext cx="686" cy="4846"/>
                                <a:chOff x="456" y="11742"/>
                                <a:chExt cx="686" cy="4846"/>
                              </a:xfrm>
                            </wpg:grpSpPr>
                            <wps:wsp>
                              <wps:cNvPr id="517" name="AutoShape 235"/>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236"/>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237"/>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238"/>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239"/>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240"/>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23" name="AutoShape 241"/>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242"/>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5" name="Text Box 243"/>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0245B9" w:rsidRDefault="00913BE4" w:rsidP="004C13B0">
                                  <w:pPr>
                                    <w:ind w:right="-123" w:hanging="114"/>
                                    <w:rPr>
                                      <w:rFonts w:ascii="Times New Roman" w:hAnsi="Times New Roman"/>
                                      <w:sz w:val="20"/>
                                    </w:rPr>
                                  </w:pPr>
                                  <w:r>
                                    <w:rPr>
                                      <w:rFonts w:ascii="Times New Roman" w:hAnsi="Times New Roman"/>
                                      <w:sz w:val="20"/>
                                    </w:rPr>
                                    <w:t>Лист</w:t>
                                  </w:r>
                                </w:p>
                              </w:txbxContent>
                            </wps:txbx>
                            <wps:bodyPr rot="0" vert="horz" wrap="square" lIns="91440" tIns="45720" rIns="91440" bIns="45720" anchor="t" anchorCtr="0" upright="1">
                              <a:noAutofit/>
                            </wps:bodyPr>
                          </wps:wsp>
                          <wps:wsp>
                            <wps:cNvPr id="526" name="Text Box 244"/>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3608A4" w:rsidRDefault="00913BE4" w:rsidP="003608A4">
                                  <w:pPr>
                                    <w:pStyle w:val="af1"/>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Pr>
                                      <w:rFonts w:ascii="Times New Roman" w:hAnsi="Times New Roman"/>
                                      <w:noProof/>
                                      <w:szCs w:val="24"/>
                                    </w:rPr>
                                    <w:instrText>73</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razdel1 </w:instrText>
                                  </w:r>
                                  <w:r w:rsidRPr="003608A4">
                                    <w:rPr>
                                      <w:rFonts w:ascii="Times New Roman" w:hAnsi="Times New Roman"/>
                                      <w:szCs w:val="24"/>
                                      <w:lang w:val="en-US"/>
                                    </w:rPr>
                                    <w:fldChar w:fldCharType="separate"/>
                                  </w:r>
                                  <w:r>
                                    <w:rPr>
                                      <w:rFonts w:ascii="Times New Roman" w:hAnsi="Times New Roman"/>
                                      <w:noProof/>
                                      <w:szCs w:val="24"/>
                                      <w:lang w:val="en-US"/>
                                    </w:rPr>
                                    <w:instrText>2</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instrText xml:space="preserve"> </w:instrText>
                                  </w:r>
                                  <w:r w:rsidRPr="003608A4">
                                    <w:rPr>
                                      <w:rFonts w:ascii="Times New Roman" w:hAnsi="Times New Roman"/>
                                      <w:szCs w:val="24"/>
                                    </w:rPr>
                                    <w:fldChar w:fldCharType="separate"/>
                                  </w:r>
                                  <w:r>
                                    <w:rPr>
                                      <w:rFonts w:ascii="Times New Roman" w:hAnsi="Times New Roman"/>
                                      <w:noProof/>
                                      <w:szCs w:val="24"/>
                                    </w:rPr>
                                    <w:t>72</w:t>
                                  </w:r>
                                  <w:r w:rsidRPr="003608A4">
                                    <w:rPr>
                                      <w:rFonts w:ascii="Times New Roman" w:hAnsi="Times New Roman"/>
                                      <w:szCs w:val="24"/>
                                    </w:rPr>
                                    <w:fldChar w:fldCharType="end"/>
                                  </w:r>
                                </w:p>
                                <w:p w:rsidR="00913BE4" w:rsidRPr="00C86EB8" w:rsidRDefault="00913BE4" w:rsidP="00C86EB8">
                                  <w:pPr>
                                    <w:rPr>
                                      <w:szCs w:val="24"/>
                                    </w:rPr>
                                  </w:pPr>
                                </w:p>
                              </w:txbxContent>
                            </wps:txbx>
                            <wps:bodyPr rot="0" vert="horz" wrap="square" lIns="91440" tIns="45720" rIns="91440" bIns="45720" anchor="t" anchorCtr="0" upright="1">
                              <a:noAutofit/>
                            </wps:bodyPr>
                          </wps:wsp>
                        </wpg:grpSp>
                      </wpg:grpSp>
                    </wpg:grpSp>
                    <wps:wsp>
                      <wps:cNvPr id="527" name="Text Box 2673"/>
                      <wps:cNvSpPr txBox="1">
                        <a:spLocks noChangeArrowheads="1"/>
                      </wps:cNvSpPr>
                      <wps:spPr bwMode="auto">
                        <a:xfrm>
                          <a:off x="11051" y="287"/>
                          <a:ext cx="567" cy="397"/>
                        </a:xfrm>
                        <a:prstGeom prst="rect">
                          <a:avLst/>
                        </a:prstGeom>
                        <a:solidFill>
                          <a:srgbClr val="FFFFFF"/>
                        </a:solidFill>
                        <a:ln w="9525">
                          <a:solidFill>
                            <a:srgbClr val="000000"/>
                          </a:solidFill>
                          <a:miter lim="800000"/>
                          <a:headEnd/>
                          <a:tailEnd/>
                        </a:ln>
                      </wps:spPr>
                      <wps:txbx>
                        <w:txbxContent>
                          <w:p w:rsidR="00913BE4" w:rsidRPr="008251FE" w:rsidRDefault="00913BE4">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73</w:t>
                            </w:r>
                            <w:r w:rsidRPr="008251FE">
                              <w:rPr>
                                <w:rFonts w:ascii="Times New Roman" w:hAnsi="Times New Roman"/>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8" o:spid="_x0000_s1026" style="position:absolute;margin-left:-67.95pt;margin-top:-21.2pt;width:564.1pt;height:819.8pt;z-index:251653120"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">
              <v:group id="Group 195" o:spid="_x0000_s1027"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type id="_x0000_t202" coordsize="21600,21600" o:spt="202" path="m,l,21600r21600,l21600,xe">
                  <v:stroke joinstyle="miter"/>
                  <v:path gradientshapeok="t" o:connecttype="rect"/>
                </v:shapetype>
                <v:shape id="Text Box 196" o:spid="_x0000_s1028"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eYMQA&#10;AADcAAAADwAAAGRycy9kb3ducmV2LnhtbERPPW/CMBDdkfofrKvERpwWRKs0DqqKQHRBkJaB7Rpf&#10;k6jxOcSGhH9fD0iMT+87XQymERfqXG1ZwVMUgyAurK65VPD9tZq8gnAeWWNjmRRcycEiexilmGjb&#10;854uuS9FCGGXoILK+zaR0hUVGXSRbYkD92s7gz7ArpS6wz6Em0Y+x/FcGqw5NFTY0kdFxV9+NgoO&#10;P9trs2+nx7juP3fD+rTLl+tSqfHj8P4GwtPg7+Kbe6MVzF7C2n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XmDEAAAA3AAAAA8AAAAAAAAAAAAAAAAAmAIAAGRycy9k&#10;b3ducmV2LnhtbFBLBQYAAAAABAAEAPUAAACJAwAAAAA=&#10;" filled="f" stroked="f">
                  <v:textbox style="layout-flow:vertical;mso-layout-flow-alt:bottom-to-top">
                    <w:txbxContent>
                      <w:p w:rsidR="00913BE4" w:rsidRPr="00D37DAC" w:rsidRDefault="00913BE4" w:rsidP="004C13B0">
                        <w:pPr>
                          <w:rPr>
                            <w:rFonts w:ascii="Times New Roman" w:hAnsi="Times New Roman"/>
                            <w:sz w:val="20"/>
                          </w:rPr>
                        </w:pPr>
                      </w:p>
                    </w:txbxContent>
                  </v:textbox>
                </v:shape>
                <v:shape id="Text Box 197" o:spid="_x0000_s1029"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7+8cA&#10;AADcAAAADwAAAGRycy9kb3ducmV2LnhtbESPQWvCQBSE74X+h+UVems22tJqdJWiVOxFNOrB2zP7&#10;TEKzb2N2a+K/7wpCj8PMfMOMp52pxIUaV1pW0ItiEMSZ1SXnCnbbr5cBCOeRNVaWScGVHEwnjw9j&#10;TLRteUOX1OciQNglqKDwvk6kdFlBBl1ka+LgnWxj0AfZ5FI32Aa4qWQ/jt+lwZLDQoE1zQrKftJf&#10;o2B/XF2rTf16iMv2e90tzut0vsiVen7qPkcgPHX+P3xvL7WCt48h3M6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Z+/vHAAAA3AAAAA8AAAAAAAAAAAAAAAAAmAIAAGRy&#10;cy9kb3ducmV2LnhtbFBLBQYAAAAABAAEAPUAAACMAwAAAAA=&#10;" filled="f" stroked="f">
                  <v:textbox style="layout-flow:vertical;mso-layout-flow-alt:bottom-to-top">
                    <w:txbxContent>
                      <w:p w:rsidR="00913BE4" w:rsidRDefault="00913BE4"/>
                    </w:txbxContent>
                  </v:textbox>
                </v:shape>
                <v:shape id="Text Box 198" o:spid="_x0000_s1030"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iQcQA&#10;AADcAAAADwAAAGRycy9kb3ducmV2LnhtbERPz2vCMBS+D/wfwhN2W1O3MaQ2iiiT7TK06sHbs3m2&#10;xeYlazJb//vlMNjx4/udLwbTiht1vrGsYJKkIIhLqxuuFBz2709TED4ga2wtk4I7eVjMRw85Ztr2&#10;vKNbESoRQ9hnqKAOwWVS+rImgz6xjjhyF9sZDBF2ldQd9jHctPI5Td+kwYZjQ42OVjWV1+LHKDie&#10;v+7tzr2c0qb/3A6b722x3lRKPY6H5QxEoCH8i//cH1rB6zTOj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IkHEAAAA3AAAAA8AAAAAAAAAAAAAAAAAmAIAAGRycy9k&#10;b3ducmV2LnhtbFBLBQYAAAAABAAEAPUAAACJAwAAAAA=&#10;" filled="f" stroked="f">
                  <v:textbox style="layout-flow:vertical;mso-layout-flow-alt:bottom-to-top">
                    <w:txbxContent>
                      <w:p w:rsidR="00913BE4" w:rsidRPr="00D37DAC" w:rsidRDefault="00913BE4" w:rsidP="004C13B0">
                        <w:pPr>
                          <w:rPr>
                            <w:rFonts w:ascii="Times New Roman" w:hAnsi="Times New Roman"/>
                            <w:sz w:val="20"/>
                          </w:rPr>
                        </w:pPr>
                      </w:p>
                    </w:txbxContent>
                  </v:textbox>
                </v:shape>
                <v:group id="Group 199" o:spid="_x0000_s1031"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 200" o:spid="_x0000_s1032"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type id="_x0000_t32" coordsize="21600,21600" o:spt="32" o:oned="t" path="m,l21600,21600e" filled="f">
                      <v:path arrowok="t" fillok="f" o:connecttype="none"/>
                      <o:lock v:ext="edit" shapetype="t"/>
                    </v:shapetype>
                    <v:shape id="AutoShape 201" o:spid="_x0000_s1033"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XccIAAADcAAAADwAAAGRycy9kb3ducmV2LnhtbESPQYvCMBSE7wv+h/AEb2vqurilGkUW&#10;FK9bBa+P5m1TbV7aJmr990YQPA4z8w2zWPW2FlfqfOVYwWScgCAunK64VHDYbz5TED4ga6wdk4I7&#10;eVgtBx8LzLS78R9d81CKCGGfoQITQpNJ6QtDFv3YNcTR+3edxRBlV0rd4S3CbS2/kmQmLVYcFww2&#10;9GuoOOcXq2B6OLX75PgzOW5b027x4nd5myo1GvbrOYhAfXiHX+2dVvCdTuF5Jh4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PXccIAAADcAAAADwAAAAAAAAAAAAAA&#10;AAChAgAAZHJzL2Rvd25yZXYueG1sUEsFBgAAAAAEAAQA+QAAAJADAAAAAA==&#10;" strokeweight="1.5pt"/>
                    <v:shape id="AutoShape 202" o:spid="_x0000_s1034"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ieMQAAADcAAAADwAAAGRycy9kb3ducmV2LnhtbESPwWrDMBBE74X8g9hAbo2c1pTgWAl2&#10;oZBLDnV76W2xNpaxtXIt1XH+PioEchxm5g2TH2bbi4lG3zpWsFknIIhrp1tuFHx/fTxvQfiArLF3&#10;TAqu5OGwXzzlmGl34U+aqtCICGGfoQITwpBJ6WtDFv3aDcTRO7vRYohybKQe8RLhtpcvSfImLbYc&#10;FwwO9G6o7qo/q8AO2v6enNE/Xfval3Q8F2UyKbVazsUORKA5PML39lErSLcp/J+JR0D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CJ4xAAAANwAAAAPAAAAAAAAAAAA&#10;AAAAAKECAABkcnMvZG93bnJldi54bWxQSwUGAAAAAAQABAD5AAAAkgMAAAAA&#10;" strokeweight="1.5pt"/>
                    <v:shape id="AutoShape 203" o:spid="_x0000_s1035"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yH48QAAADcAAAADwAAAGRycy9kb3ducmV2LnhtbESPwWrDMBBE74X8g9hAbo3cpC3BjRzi&#10;QsCXHOr20ttibSxja+VYqu38fVQo9DjMzBtmf5htJ0YafONYwdM6AUFcOd1wreDr8/S4A+EDssbO&#10;MSm4kYdDtnjYY6rdxB80lqEWEcI+RQUmhD6V0leGLPq164mjd3GDxRDlUEs94BThtpObJHmVFhuO&#10;CwZ7ejdUteWPVWB7ba9nZ/R322y7nIrLMU9GpVbL+fgGItAc/sN/7UIreN69wO+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IfjxAAAANwAAAAPAAAAAAAAAAAA&#10;AAAAAKECAABkcnMvZG93bnJldi54bWxQSwUGAAAAAAQABAD5AAAAkgMAAAAA&#10;" strokeweight="1.5pt"/>
                    <v:shape id="AutoShape 204" o:spid="_x0000_s1036"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4ZlMIAAADcAAAADwAAAGRycy9kb3ducmV2LnhtbESPQYvCMBSE74L/ITxhbzbVXURqo6iw&#10;4MWDrhdvj+bZlDYvtYm1+++NsLDHYWa+YfLNYBvRU+crxwpmSQqCuHC64lLB5ed7ugThA7LGxjEp&#10;+CUPm/V4lGOm3ZNP1J9DKSKEfYYKTAhtJqUvDFn0iWuJo3dzncUQZVdK3eEzwm0j52m6kBYrjgsG&#10;W9obKurzwyqwrbb3ozP6WlefzY4Ot+0u7ZX6mAzbFYhAQ/gP/7UPWsHXcgH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04ZlMIAAADcAAAADwAAAAAAAAAAAAAA&#10;AAChAgAAZHJzL2Rvd25yZXYueG1sUEsFBgAAAAAEAAQA+QAAAJADAAAAAA==&#10;" strokeweight="1.5pt"/>
                    <v:shape id="AutoShape 205" o:spid="_x0000_s1037"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8D8QAAADcAAAADwAAAGRycy9kb3ducmV2LnhtbESPwWrDMBBE74X8g9hAbo3cpLTBjRzi&#10;QsCXHOr20ttibSxja+VYqu38fVQo9DjMzBtmf5htJ0YafONYwdM6AUFcOd1wreDr8/S4A+EDssbO&#10;MSm4kYdDtnjYY6rdxB80lqEWEcI+RQUmhD6V0leGLPq164mjd3GDxRDlUEs94BThtpObJHmRFhuO&#10;CwZ7ejdUteWPVWB7ba9nZ/R322y7nIrLMU9GpVbL+fgGItAc/sN/7UIreN69wu+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rwPxAAAANwAAAAPAAAAAAAAAAAA&#10;AAAAAKECAABkcnMvZG93bnJldi54bWxQSwUGAAAAAAQABAD5AAAAkgMAAAAA&#10;" strokeweight="1.5pt"/>
                    <v:shape id="AutoShape 206" o:spid="_x0000_s1038"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0ofb0AAADcAAAADwAAAGRycy9kb3ducmV2LnhtbERPuwrCMBTdBf8hXMFNUx+IVKOoILg4&#10;+FjcLs21KTY3tYm1/r0ZBMfDeS/XrS1FQ7UvHCsYDRMQxJnTBecKrpf9YA7CB2SNpWNS8CEP61W3&#10;s8RUuzefqDmHXMQQ9ikqMCFUqZQ+M2TRD11FHLm7qy2GCOtc6hrfMdyWcpwkM2mx4NhgsKKdoexx&#10;flkFttL2eXRG3x7FpNzS4b7ZJo1S/V67WYAI1Ia/+Oc+aAXTe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dKH29AAAA3AAAAA8AAAAAAAAAAAAAAAAAoQIA&#10;AGRycy9kb3ducmV2LnhtbFBLBQYAAAAABAAEAPkAAACLAwAAAAA=&#10;" strokeweight="1.5pt"/>
                    <v:group id="Group 207" o:spid="_x0000_s1039"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Text Box 208" o:spid="_x0000_s1040"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209" o:spid="_x0000_s1041"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913BE4" w:rsidRPr="008C575B" w:rsidRDefault="00913BE4" w:rsidP="00747B38">
                              <w:pPr>
                                <w:ind w:right="-146" w:hanging="142"/>
                                <w:rPr>
                                  <w:rFonts w:ascii="Times New Roman" w:hAnsi="Times New Roman"/>
                                  <w:sz w:val="18"/>
                                  <w:szCs w:val="18"/>
                                </w:rPr>
                              </w:pPr>
                            </w:p>
                          </w:txbxContent>
                        </v:textbox>
                      </v:shape>
                      <v:shape id="Text Box 210" o:spid="_x0000_s1042"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211" o:spid="_x0000_s1043"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212" o:spid="_x0000_s1044"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213" o:spid="_x0000_s1045"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913BE4" w:rsidRPr="008C575B" w:rsidRDefault="00913BE4" w:rsidP="00747B38">
                              <w:pPr>
                                <w:ind w:right="-144" w:hanging="142"/>
                                <w:rPr>
                                  <w:rFonts w:ascii="Times New Roman" w:hAnsi="Times New Roman"/>
                                  <w:sz w:val="18"/>
                                  <w:szCs w:val="18"/>
                                </w:rPr>
                              </w:pPr>
                            </w:p>
                          </w:txbxContent>
                        </v:textbox>
                      </v:shape>
                      <v:shape id="AutoShape 214" o:spid="_x0000_s1046"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3iNMMAAADcAAAADwAAAGRycy9kb3ducmV2LnhtbESPT4vCMBTE74LfIbwFb5q6Lv6pRpEF&#10;xatV8Pponk3d5qVtotZvvxEW9jjMzG+Y1aazlXhQ60vHCsajBARx7nTJhYLzaTecg/ABWWPlmBS8&#10;yMNm3e+tMNXuyUd6ZKEQEcI+RQUmhDqV0ueGLPqRq4mjd3WtxRBlW0jd4jPCbSU/k2QqLZYcFwzW&#10;9G0o/8nuVsHkfGtOyWU2vuwb0+zx7g9ZM1dq8NFtlyACdeE//Nc+aAVfiym8z8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N4jTDAAAA3AAAAA8AAAAAAAAAAAAA&#10;AAAAoQIAAGRycy9kb3ducmV2LnhtbFBLBQYAAAAABAAEAPkAAACRAwAAAAA=&#10;" strokeweight="1.5pt"/>
                      <v:shape id="AutoShape 215" o:spid="_x0000_s1047"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s38UAAADcAAAADwAAAGRycy9kb3ducmV2LnhtbESPQWvCQBSE70L/w/IEL6KbSKmaukop&#10;FMRDoTEHj4/d1ySYfZvubmP8991CocdhZr5hdofRdmIgH1rHCvJlBoJYO9NyraA6vy02IEJENtg5&#10;JgV3CnDYP0x2WBh34w8ayliLBOFQoIImxr6QMuiGLIal64mT9+m8xZikr6XxeEtw28lVlj1Jiy2n&#10;hQZ7em1IX8tvq6A9Ve/VMP+KXm9O+cXn4XzptFKz6fjyDCLSGP/Df+2jUfC4XcP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Ss38UAAADcAAAADwAAAAAAAAAA&#10;AAAAAAChAgAAZHJzL2Rvd25yZXYueG1sUEsFBgAAAAAEAAQA+QAAAJMDAAAAAA==&#10;"/>
                      <v:shape id="AutoShape 216" o:spid="_x0000_s1048"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7T3cEAAADcAAAADwAAAGRycy9kb3ducmV2LnhtbERPy2rCQBTdF/oPwxXc1Ym1VE0dpRQM&#10;bhsFt5fMNZOauZNkJg//vrModHk4791hsrUYqPOVYwXLRQKCuHC64lLB5Xx82YDwAVlj7ZgUPMjD&#10;Yf/8tMNUu5G/achDKWII+xQVmBCaVEpfGLLoF64hjtzNdRZDhF0pdYdjDLe1fE2Sd2mx4thgsKEv&#10;Q8U9762C1eWnPSfX9fKatabNsPenvN0oNZ9Nnx8gAk3hX/znPmkFb9u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ntPdwQAAANwAAAAPAAAAAAAAAAAAAAAA&#10;AKECAABkcnMvZG93bnJldi54bWxQSwUGAAAAAAQABAD5AAAAjwMAAAAA&#10;" strokeweight="1.5pt"/>
                      <v:shape id="Text Box 217" o:spid="_x0000_s1049"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913BE4" w:rsidRPr="00181059" w:rsidRDefault="00913BE4" w:rsidP="004C13B0">
                              <w:pPr>
                                <w:spacing w:before="120"/>
                                <w:rPr>
                                  <w:rFonts w:ascii="Times New Roman" w:hAnsi="Times New Roman"/>
                                  <w:szCs w:val="24"/>
                                </w:rPr>
                              </w:pPr>
                              <w:r>
                                <w:rPr>
                                  <w:rFonts w:ascii="Times New Roman" w:hAnsi="Times New Roman"/>
                                  <w:szCs w:val="24"/>
                                </w:rPr>
                                <w:t>23.7</w:t>
                              </w:r>
                              <w:r w:rsidRPr="00181059">
                                <w:rPr>
                                  <w:rFonts w:ascii="Times New Roman" w:hAnsi="Times New Roman"/>
                                  <w:szCs w:val="24"/>
                                </w:rPr>
                                <w:t>/1</w:t>
                              </w:r>
                              <w:r>
                                <w:rPr>
                                  <w:rFonts w:ascii="Times New Roman" w:hAnsi="Times New Roman"/>
                                  <w:szCs w:val="24"/>
                                </w:rPr>
                                <w:t>3</w:t>
                              </w:r>
                              <w:r w:rsidRPr="00181059">
                                <w:rPr>
                                  <w:rFonts w:ascii="Times New Roman" w:hAnsi="Times New Roman"/>
                                  <w:szCs w:val="24"/>
                                </w:rPr>
                                <w:t>-ОВОС</w:t>
                              </w:r>
                              <w:proofErr w:type="gramStart"/>
                              <w:r>
                                <w:rPr>
                                  <w:rFonts w:ascii="Times New Roman" w:hAnsi="Times New Roman"/>
                                  <w:szCs w:val="24"/>
                                </w:rPr>
                                <w:t>.</w:t>
                              </w:r>
                              <w:r w:rsidRPr="00181059">
                                <w:rPr>
                                  <w:rFonts w:ascii="Times New Roman" w:hAnsi="Times New Roman"/>
                                  <w:szCs w:val="24"/>
                                </w:rPr>
                                <w:t>С</w:t>
                              </w:r>
                              <w:proofErr w:type="gramEnd"/>
                            </w:p>
                          </w:txbxContent>
                        </v:textbox>
                      </v:shape>
                      <v:shape id="Text Box 218" o:spid="_x0000_s1050"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913BE4" w:rsidRPr="00144E8F" w:rsidRDefault="00913BE4" w:rsidP="004C13B0">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219" o:spid="_x0000_s1051"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913BE4" w:rsidRPr="00144E8F" w:rsidRDefault="00913BE4" w:rsidP="004C13B0">
                              <w:pPr>
                                <w:ind w:right="-177" w:hanging="171"/>
                                <w:rPr>
                                  <w:rFonts w:ascii="Times New Roman" w:hAnsi="Times New Roman"/>
                                  <w:sz w:val="18"/>
                                  <w:szCs w:val="18"/>
                                </w:rPr>
                              </w:pPr>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r>
                                <w:rPr>
                                  <w:rFonts w:ascii="Times New Roman" w:hAnsi="Times New Roman"/>
                                  <w:sz w:val="18"/>
                                  <w:szCs w:val="18"/>
                                </w:rPr>
                                <w:t>.</w:t>
                              </w:r>
                            </w:p>
                          </w:txbxContent>
                        </v:textbox>
                      </v:shape>
                      <v:shape id="Text Box 220" o:spid="_x0000_s1052"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913BE4" w:rsidRPr="00144E8F" w:rsidRDefault="00913BE4" w:rsidP="004C13B0">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21" o:spid="_x0000_s1053"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913BE4" w:rsidRPr="00144E8F" w:rsidRDefault="00913BE4" w:rsidP="004C13B0">
                              <w:pPr>
                                <w:ind w:right="-177" w:hanging="171"/>
                                <w:rPr>
                                  <w:rFonts w:ascii="Times New Roman" w:hAnsi="Times New Roman"/>
                                  <w:sz w:val="18"/>
                                  <w:szCs w:val="18"/>
                                </w:rPr>
                              </w:pPr>
                              <w:r>
                                <w:rPr>
                                  <w:rFonts w:ascii="Times New Roman" w:hAnsi="Times New Roman"/>
                                  <w:sz w:val="18"/>
                                  <w:szCs w:val="18"/>
                                </w:rPr>
                                <w:t>№ док.</w:t>
                              </w:r>
                            </w:p>
                          </w:txbxContent>
                        </v:textbox>
                      </v:shape>
                      <v:shape id="Text Box 222" o:spid="_x0000_s1054"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913BE4" w:rsidRPr="00144E8F" w:rsidRDefault="00913BE4" w:rsidP="004C13B0">
                              <w:pPr>
                                <w:ind w:right="-177" w:hanging="171"/>
                                <w:rPr>
                                  <w:rFonts w:ascii="Times New Roman" w:hAnsi="Times New Roman"/>
                                  <w:sz w:val="18"/>
                                  <w:szCs w:val="18"/>
                                </w:rPr>
                              </w:pPr>
                              <w:r>
                                <w:rPr>
                                  <w:rFonts w:ascii="Times New Roman" w:hAnsi="Times New Roman"/>
                                  <w:sz w:val="18"/>
                                  <w:szCs w:val="18"/>
                                </w:rPr>
                                <w:t>Дата</w:t>
                              </w:r>
                            </w:p>
                          </w:txbxContent>
                        </v:textbox>
                      </v:shape>
                      <v:shape id="Text Box 223" o:spid="_x0000_s1055"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QYcQA&#10;AADcAAAADwAAAGRycy9kb3ducmV2LnhtbESPQWvCQBSE74L/YXmF3sxuxUibugliEXpqUVvB2yP7&#10;TEKzb0N2a9J/3xUEj8PMfMOsitG24kK9bxxreEoUCOLSmYYrDV+H7ewZhA/IBlvHpOGPPBT5dLLC&#10;zLiBd3TZh0pECPsMNdQhdJmUvqzJok9cRxy9s+sthij7Spoehwi3rZwrtZQWG44LNXa0qan82f9a&#10;Dd8f59NxoT6rN5t2gxuVZPsitX58GNevIAKN4R6+td+NhlSl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GHEAAAA3AAAAA8AAAAAAAAAAAAAAAAAmAIAAGRycy9k&#10;b3ducmV2LnhtbFBLBQYAAAAABAAEAPUAAACJAwAAAAA=&#10;" filled="f" stroked="f">
                        <v:textbox>
                          <w:txbxContent>
                            <w:p w:rsidR="00913BE4" w:rsidRPr="00144E8F" w:rsidRDefault="00913BE4" w:rsidP="004C13B0">
                              <w:pPr>
                                <w:ind w:right="-177" w:hanging="171"/>
                                <w:rPr>
                                  <w:rFonts w:ascii="Times New Roman" w:hAnsi="Times New Roman"/>
                                  <w:sz w:val="18"/>
                                  <w:szCs w:val="18"/>
                                </w:rPr>
                              </w:pPr>
                              <w:r>
                                <w:rPr>
                                  <w:rFonts w:ascii="Times New Roman" w:hAnsi="Times New Roman"/>
                                  <w:sz w:val="18"/>
                                  <w:szCs w:val="18"/>
                                </w:rPr>
                                <w:t>Подпись</w:t>
                              </w:r>
                            </w:p>
                          </w:txbxContent>
                        </v:textbox>
                      </v:shape>
                    </v:group>
                  </v:group>
                  <v:group id="Group 224" o:spid="_x0000_s1056"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AutoShape 225" o:spid="_x0000_s1057"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wyMIAAADcAAAADwAAAGRycy9kb3ducmV2LnhtbESPQYvCMBSE74L/ITxhb5q4oivVKCoI&#10;Xvag7sXbo3k2xeal28Ta/fcbQfA4zMw3zHLduUq01ITSs4bxSIEgzr0pudDwc94P5yBCRDZYeSYN&#10;fxRgver3lpgZ/+AjtadYiAThkKEGG2OdSRlySw7DyNfEybv6xmFMsimkafCR4K6Sn0rNpMOS04LF&#10;mnaW8tvp7jS42rjfb2/N5VZOqi0drputarX+GHSbBYhIXXyHX+2D0TBVX/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CwyMIAAADcAAAADwAAAAAAAAAAAAAA&#10;AAChAgAAZHJzL2Rvd25yZXYueG1sUEsFBgAAAAAEAAQA+QAAAJADAAAAAA==&#10;" strokeweight="1.5pt"/>
                    <v:shape id="AutoShape 226" o:spid="_x0000_s1058"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8kusAAAADcAAAADwAAAGRycy9kb3ducmV2LnhtbERPy4rCMBTdC/MP4Q6402RGFOk0igqC&#10;m1n42Li7NNemtLmpTabWv58sBJeH887Xg2tET12oPGv4mioQxIU3FZcaLuf9ZAkiRGSDjWfS8KQA&#10;69XHKMfM+AcfqT/FUqQQDhlqsDG2mZShsOQwTH1LnLib7xzGBLtSmg4fKdw18luphXRYcWqw2NLO&#10;UlGf/pwG1xp3//XWXOtq1mzpcNtsVa/1+HPY/ICINMS3+OU+GA1z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vJLrAAAAA3AAAAA8AAAAAAAAAAAAAAAAA&#10;oQIAAGRycy9kb3ducmV2LnhtbFBLBQYAAAAABAAEAPkAAACOAwAAAAA=&#10;" strokeweight="1.5pt"/>
                    <v:shape id="AutoShape 227" o:spid="_x0000_s1059"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BIcIAAADcAAAADwAAAGRycy9kb3ducmV2LnhtbESPQYvCMBSE74L/ITxhb5q4oqzVKCoI&#10;Xvag7sXbo3k2xeal28Ta/fcbQfA4zMw3zHLduUq01ITSs4bxSIEgzr0pudDwc94Pv0CEiGyw8kwa&#10;/ijAetXvLTEz/sFHak+xEAnCIUMNNsY6kzLklhyGka+Jk3f1jcOYZFNI0+AjwV0lP5WaSYclpwWL&#10;Ne0s5bfT3WlwtXG/396ay62cVFs6XDdb1Wr9Meg2CxCRuvgOv9oHo2Gq5v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OBIcIAAADcAAAADwAAAAAAAAAAAAAA&#10;AAChAgAAZHJzL2Rvd25yZXYueG1sUEsFBgAAAAAEAAQA+QAAAJADAAAAAA==&#10;" strokeweight="1.5pt"/>
                    <v:shape id="AutoShape 228" o:spid="_x0000_s1060"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Yb0AAADcAAAADwAAAGRycy9kb3ducmV2LnhtbERPuwrCMBTdBf8hXMFNUxVFqlFUEFwc&#10;fCxul+baFJub2sRa/94MguPhvJfr1paiodoXjhWMhgkI4szpgnMF18t+MAfhA7LG0jEp+JCH9arb&#10;WWKq3ZtP1JxDLmII+xQVmBCqVEqfGbLoh64ijtzd1RZDhHUudY3vGG5LOU6SmbRYcGwwWNHOUPY4&#10;v6wCW2n7PDqjb49iUm7pcN9sk0apfq/dLEAEasNf/HMftILpK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0AvmG9AAAA3AAAAA8AAAAAAAAAAAAAAAAAoQIA&#10;AGRycy9kb3ducmV2LnhtbFBLBQYAAAAABAAEAPkAAACLAwAAAAA=&#10;" strokeweight="1.5pt"/>
                  </v:group>
                </v:group>
                <v:group id="Group 229" o:spid="_x0000_s1061"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Text Box 230" o:spid="_x0000_s1062"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Dt8UA&#10;AADcAAAADwAAAGRycy9kb3ducmV2LnhtbESPQWvCQBSE7wX/w/IEb3WjYpHoKqVF0Yto1IO31+xr&#10;Epp9G7Orif++Kwgeh5n5hpktWlOKG9WusKxg0I9AEKdWF5wpOB6W7xMQziNrLC2Tgjs5WMw7bzOM&#10;tW14T7fEZyJA2MWoIPe+iqV0aU4GXd9WxMH7tbVBH2SdSV1jE+CmlMMo+pAGCw4LOVb0lVP6l1yN&#10;gtPP9l7uq9E5KprNrl1ddsn3KlOq120/pyA8tf4VfrbXWsF4MITH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4O3xQAAANwAAAAPAAAAAAAAAAAAAAAAAJgCAABkcnMv&#10;ZG93bnJldi54bWxQSwUGAAAAAAQABAD1AAAAigMAAAAA&#10;" filled="f" stroked="f">
                    <v:textbox style="layout-flow:vertical;mso-layout-flow-alt:bottom-to-top">
                      <w:txbxContent>
                        <w:p w:rsidR="00913BE4" w:rsidRPr="00BA456C" w:rsidRDefault="00913BE4" w:rsidP="004C13B0">
                          <w:pPr>
                            <w:rPr>
                              <w:rFonts w:ascii="Times New Roman" w:hAnsi="Times New Roman"/>
                              <w:sz w:val="20"/>
                            </w:rPr>
                          </w:pPr>
                          <w:r>
                            <w:rPr>
                              <w:rFonts w:ascii="Times New Roman" w:hAnsi="Times New Roman"/>
                              <w:sz w:val="20"/>
                            </w:rPr>
                            <w:t>Инв. № подл.</w:t>
                          </w:r>
                        </w:p>
                      </w:txbxContent>
                    </v:textbox>
                  </v:shape>
                  <v:shape id="Text Box 231" o:spid="_x0000_s1063"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mLMUA&#10;AADcAAAADwAAAGRycy9kb3ducmV2LnhtbESPQWvCQBSE7wX/w/IEb3WjYpHoKqVF0Yto1IO31+xr&#10;Epp9G7Orif++Kwgeh5n5hpktWlOKG9WusKxg0I9AEKdWF5wpOB6W7xMQziNrLC2Tgjs5WMw7bzOM&#10;tW14T7fEZyJA2MWoIPe+iqV0aU4GXd9WxMH7tbVBH2SdSV1jE+CmlMMo+pAGCw4LOVb0lVP6l1yN&#10;gtPP9l7uq9E5KprNrl1ddsn3KlOq120/pyA8tf4VfrbXWsF4MILH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yYsxQAAANwAAAAPAAAAAAAAAAAAAAAAAJgCAABkcnMv&#10;ZG93bnJldi54bWxQSwUGAAAAAAQABAD1AAAAigMAAAAA&#10;" filled="f" stroked="f">
                    <v:textbox style="layout-flow:vertical;mso-layout-flow-alt:bottom-to-top">
                      <w:txbxContent>
                        <w:p w:rsidR="00913BE4" w:rsidRPr="00BA456C" w:rsidRDefault="00913BE4" w:rsidP="004C13B0">
                          <w:pPr>
                            <w:rPr>
                              <w:rFonts w:ascii="Times New Roman" w:hAnsi="Times New Roman"/>
                              <w:sz w:val="20"/>
                            </w:rPr>
                          </w:pPr>
                          <w:r>
                            <w:rPr>
                              <w:rFonts w:ascii="Times New Roman" w:hAnsi="Times New Roman"/>
                              <w:sz w:val="20"/>
                            </w:rPr>
                            <w:t>Подп. и дата</w:t>
                          </w:r>
                        </w:p>
                      </w:txbxContent>
                    </v:textbox>
                  </v:shape>
                  <v:shape id="Text Box 232" o:spid="_x0000_s1064"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WMcA&#10;AADcAAAADwAAAGRycy9kb3ducmV2LnhtbESPQWvCQBSE74L/YXmF3nRjq6VE1yCWBr0UTdtDb8/s&#10;axLMvk2zq4n/visIHoeZ+YZZJL2pxZlaV1lWMBlHIIhzqysuFHx9vo9eQTiPrLG2TAou5CBZDgcL&#10;jLXteE/nzBciQNjFqKD0vomldHlJBt3YNsTB+7WtQR9kW0jdYhfgppZPUfQiDVYcFkpsaF1SfsxO&#10;RsH34eNS75vnn6jqtrs+/dtlb2mh1ONDv5qD8NT7e/jW3mgFs8kUr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mvljHAAAA3AAAAA8AAAAAAAAAAAAAAAAAmAIAAGRy&#10;cy9kb3ducmV2LnhtbFBLBQYAAAAABAAEAPUAAACMAwAAAAA=&#10;" filled="f" stroked="f">
                    <v:textbox style="layout-flow:vertical;mso-layout-flow-alt:bottom-to-top">
                      <w:txbxContent>
                        <w:p w:rsidR="00913BE4" w:rsidRPr="00BA456C" w:rsidRDefault="00913BE4" w:rsidP="004C13B0">
                          <w:pPr>
                            <w:rPr>
                              <w:rFonts w:ascii="Times New Roman" w:hAnsi="Times New Roman"/>
                              <w:sz w:val="20"/>
                            </w:rPr>
                          </w:pPr>
                          <w:r>
                            <w:rPr>
                              <w:rFonts w:ascii="Times New Roman" w:hAnsi="Times New Roman"/>
                              <w:sz w:val="20"/>
                            </w:rPr>
                            <w:t>Взам. инв. №</w:t>
                          </w:r>
                        </w:p>
                      </w:txbxContent>
                    </v:textbox>
                  </v:shape>
                  <v:group id="Group 233" o:spid="_x0000_s1065"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group id="Group 234" o:spid="_x0000_s1066"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AutoShape 235" o:spid="_x0000_s1067"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LaMIAAADcAAAADwAAAGRycy9kb3ducmV2LnhtbESPQYvCMBSE74L/ITzBm6ZdWZWuUZaF&#10;Fa9bBa+P5m1TbV7aJmr990YQPA4z8w2z2vS2FlfqfOVYQTpNQBAXTldcKjjsfydLED4ga6wdk4I7&#10;edish4MVZtrd+I+ueShFhLDPUIEJocmk9IUhi37qGuLo/bvOYoiyK6Xu8BbhtpYfSTKXFiuOCwYb&#10;+jFUnPOLVTA7nNp9clykx21r2i1e/C5vl0qNR/33F4hAfXiHX+2dVvCZLuB5Jh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NLaMIAAADcAAAADwAAAAAAAAAAAAAA&#10;AAChAgAAZHJzL2Rvd25yZXYueG1sUEsFBgAAAAAEAAQA+QAAAJADAAAAAA==&#10;" strokeweight="1.5pt"/>
                      <v:shape id="AutoShape 236" o:spid="_x0000_s1068"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zfGsAAAADcAAAADwAAAGRycy9kb3ducmV2LnhtbERPy4rCMBTdC/MP4Qqz07QOPqhGGYQR&#10;t1MLbi/Ntak2N20TtfP3k4Xg8nDem91gG/Gg3teOFaTTBARx6XTNlYLi9DNZgfABWWPjmBT8kYfd&#10;9mO0wUy7J//SIw+ViCHsM1RgQmgzKX1pyKKfupY4chfXWwwR9pXUPT5juG3kLEkW0mLNscFgS3tD&#10;5S2/WwVfxbU7Jedlej50pjvg3R/zbqXU53j4XoMINIS3+OU+agXzNK6NZ+IRkN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6s3xrAAAAA3AAAAA8AAAAAAAAAAAAAAAAA&#10;oQIAAGRycy9kb3ducmV2LnhtbFBLBQYAAAAABAAEAPkAAACOAwAAAAA=&#10;" strokeweight="1.5pt"/>
                      <v:shape id="AutoShape 237" o:spid="_x0000_s1069"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X/MQAAADcAAAADwAAAGRycy9kb3ducmV2LnhtbESPT2sCMRTE74LfITyhNzerUmm3RtGC&#10;4KUH/1x6e2zeboKbl3WTrttv3xQEj8PM/IZZbQbXiJ66YD0rmGU5COLSa8u1gst5P30DESKyxsYz&#10;KfilAJv1eLTCQvs7H6k/xVokCIcCFZgY20LKUBpyGDLfEiev8p3DmGRXS93hPcFdI+d5vpQOLacF&#10;gy19Giqvpx+nwLXa3b680d9Xu2h2dKi2u7xX6mUybD9ARBriM/xoH7SC19k7/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hf8xAAAANwAAAAPAAAAAAAAAAAA&#10;AAAAAKECAABkcnMvZG93bnJldi54bWxQSwUGAAAAAAQABAD5AAAAkgMAAAAA&#10;" strokeweight="1.5pt"/>
                      <v:shape id="AutoShape 238" o:spid="_x0000_s1070"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ZocEAAADcAAAADwAAAGRycy9kb3ducmV2LnhtbERPyWrDMBC9F/oPYgq9NXJc2gTXciiF&#10;hlzjBHIdrKnlxBrZlrz076NDocfH2/PdYlsx0eAbxwrWqwQEceV0w7WC8+n7ZQvCB2SNrWNS8Ese&#10;dsXjQ46ZdjMfaSpDLWII+wwVmBC6TEpfGbLoV64jjtyPGyyGCIda6gHnGG5bmSbJu7TYcGww2NGX&#10;oepWjlbB6/nan5LLZn3Z96bf4+gPZb9V6vlp+fwAEWgJ/+I/90EreEvj/HgmHgF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hmhwQAAANwAAAAPAAAAAAAAAAAAAAAA&#10;AKECAABkcnMvZG93bnJldi54bWxQSwUGAAAAAAQABAD5AAAAjwMAAAAA&#10;" strokeweight="1.5pt"/>
                      <v:shape id="AutoShape 239" o:spid="_x0000_s1071"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RR8IAAADcAAAADwAAAGRycy9kb3ducmV2LnhtbESPQYvCMBSE74L/ITzBm6Yqu0g1FRUE&#10;L3tY14u3R/NsSpuX2sRa/71ZEDwOM/MNs970thYdtb50rGA2TUAQ506XXCg4/x0mSxA+IGusHZOC&#10;J3nYZMPBGlPtHvxL3SkUIkLYp6jAhNCkUvrckEU/dQ1x9K6utRiibAupW3xEuK3lPEm+pcWS44LB&#10;hvaG8up0twpso+3txxl9qcpFvaPjdbtLOqXGo367AhGoD5/wu33UCr7m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DRR8IAAADcAAAADwAAAAAAAAAAAAAA&#10;AAChAgAAZHJzL2Rvd25yZXYueG1sUEsFBgAAAAAEAAQA+QAAAJADAAAAAA==&#10;" strokeweight="1.5pt"/>
                      <v:shape id="AutoShape 240" o:spid="_x0000_s1072"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iTcIAAADcAAAADwAAAGRycy9kb3ducmV2LnhtbESPQYvCMBSE78L+h/AWvGlqZV2pRlkE&#10;xetWweujedvUbV7aJmr990YQPA4z8w2zXPe2FlfqfOVYwWScgCAunK64VHA8bEdzED4ga6wdk4I7&#10;eVivPgZLzLS78S9d81CKCGGfoQITQpNJ6QtDFv3YNcTR+3OdxRBlV0rd4S3CbS3TJJlJixXHBYMN&#10;bQwV//nFKpgez+0hOX1PTrvWtDu8+H3ezpUafvY/CxCB+vAOv9p7reArTeF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giTcIAAADcAAAADwAAAAAAAAAAAAAA&#10;AAChAgAAZHJzL2Rvd25yZXYueG1sUEsFBgAAAAAEAAQA+QAAAJADAAAAAA==&#10;" strokeweight="1.5pt"/>
                    </v:group>
                    <v:shape id="AutoShape 241" o:spid="_x0000_s1073"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7qq8IAAADcAAAADwAAAGRycy9kb3ducmV2LnhtbESPQYvCMBSE74L/ITzBm6YqLlJNRRcE&#10;Lx50vXh7NM+mtHmpTbbWf2+EhT0OM/MNs9n2thYdtb50rGA2TUAQ506XXCi4/hwmKxA+IGusHZOC&#10;F3nYZsPBBlPtnnym7hIKESHsU1RgQmhSKX1uyKKfuoY4enfXWgxRtoXULT4j3NZyniRf0mLJccFg&#10;Q9+G8uryaxXYRtvHyRl9q8pFvafjfbdPOqXGo363BhGoD//hv/ZRK1jO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7qq8IAAADcAAAADwAAAAAAAAAAAAAA&#10;AAChAgAAZHJzL2Rvd25yZXYueG1sUEsFBgAAAAAEAAQA+QAAAJADAAAAAA==&#10;" strokeweight="1.5pt"/>
                    <v:shape id="AutoShape 242" o:spid="_x0000_s1074"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0fosIAAADcAAAADwAAAGRycy9kb3ducmV2LnhtbESPQYvCMBSE74L/ITxhb5rqrq5Uo4ig&#10;eLUKXh/N26bavLRN1O6/3ywIHoeZ+YZZrjtbiQe1vnSsYDxKQBDnTpdcKDifdsM5CB+QNVaOScEv&#10;eViv+r0lpto9+UiPLBQiQtinqMCEUKdS+tyQRT9yNXH0flxrMUTZFlK3+IxwW8lJksykxZLjgsGa&#10;tobyW3a3Cj7P1+aUXL7Hl31jmj3e/SFr5kp9DLrNAkSgLrzDr/ZBK5hOvuD/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0fosIAAADcAAAADwAAAAAAAAAAAAAA&#10;AAChAgAAZHJzL2Rvd25yZXYueG1sUEsFBgAAAAAEAAQA+QAAAJADAAAAAA==&#10;" strokeweight="1.5pt"/>
                    <v:shape id="Text Box 243" o:spid="_x0000_s1075"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rsidR="00913BE4" w:rsidRPr="000245B9" w:rsidRDefault="00913BE4" w:rsidP="004C13B0">
                            <w:pPr>
                              <w:ind w:right="-123" w:hanging="114"/>
                              <w:rPr>
                                <w:rFonts w:ascii="Times New Roman" w:hAnsi="Times New Roman"/>
                                <w:sz w:val="20"/>
                              </w:rPr>
                            </w:pPr>
                            <w:r>
                              <w:rPr>
                                <w:rFonts w:ascii="Times New Roman" w:hAnsi="Times New Roman"/>
                                <w:sz w:val="20"/>
                              </w:rPr>
                              <w:t>Лист</w:t>
                            </w:r>
                          </w:p>
                        </w:txbxContent>
                      </v:textbox>
                    </v:shape>
                    <v:shape id="Text Box 244" o:spid="_x0000_s1076"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913BE4" w:rsidRPr="003608A4" w:rsidRDefault="00913BE4" w:rsidP="003608A4">
                            <w:pPr>
                              <w:pStyle w:val="af1"/>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Pr>
                                <w:rFonts w:ascii="Times New Roman" w:hAnsi="Times New Roman"/>
                                <w:noProof/>
                                <w:szCs w:val="24"/>
                              </w:rPr>
                              <w:instrText>73</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razdel1 </w:instrText>
                            </w:r>
                            <w:r w:rsidRPr="003608A4">
                              <w:rPr>
                                <w:rFonts w:ascii="Times New Roman" w:hAnsi="Times New Roman"/>
                                <w:szCs w:val="24"/>
                                <w:lang w:val="en-US"/>
                              </w:rPr>
                              <w:fldChar w:fldCharType="separate"/>
                            </w:r>
                            <w:r>
                              <w:rPr>
                                <w:rFonts w:ascii="Times New Roman" w:hAnsi="Times New Roman"/>
                                <w:noProof/>
                                <w:szCs w:val="24"/>
                                <w:lang w:val="en-US"/>
                              </w:rPr>
                              <w:instrText>2</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instrText xml:space="preserve"> </w:instrText>
                            </w:r>
                            <w:r w:rsidRPr="003608A4">
                              <w:rPr>
                                <w:rFonts w:ascii="Times New Roman" w:hAnsi="Times New Roman"/>
                                <w:szCs w:val="24"/>
                              </w:rPr>
                              <w:fldChar w:fldCharType="separate"/>
                            </w:r>
                            <w:r>
                              <w:rPr>
                                <w:rFonts w:ascii="Times New Roman" w:hAnsi="Times New Roman"/>
                                <w:noProof/>
                                <w:szCs w:val="24"/>
                              </w:rPr>
                              <w:t>72</w:t>
                            </w:r>
                            <w:r w:rsidRPr="003608A4">
                              <w:rPr>
                                <w:rFonts w:ascii="Times New Roman" w:hAnsi="Times New Roman"/>
                                <w:szCs w:val="24"/>
                              </w:rPr>
                              <w:fldChar w:fldCharType="end"/>
                            </w:r>
                          </w:p>
                          <w:p w:rsidR="00913BE4" w:rsidRPr="00C86EB8" w:rsidRDefault="00913BE4" w:rsidP="00C86EB8">
                            <w:pPr>
                              <w:rPr>
                                <w:szCs w:val="24"/>
                              </w:rPr>
                            </w:pPr>
                          </w:p>
                        </w:txbxContent>
                      </v:textbox>
                    </v:shape>
                  </v:group>
                </v:group>
              </v:group>
              <v:shape id="Text Box 2673" o:spid="_x0000_s1077" type="#_x0000_t202" style="position:absolute;left:11051;top:287;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UK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B2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NUK8YAAADcAAAADwAAAAAAAAAAAAAAAACYAgAAZHJz&#10;L2Rvd25yZXYueG1sUEsFBgAAAAAEAAQA9QAAAIsDAAAAAA==&#10;">
                <v:textbox>
                  <w:txbxContent>
                    <w:p w:rsidR="00913BE4" w:rsidRPr="008251FE" w:rsidRDefault="00913BE4">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73</w:t>
                      </w:r>
                      <w:r w:rsidRPr="008251FE">
                        <w:rPr>
                          <w:rFonts w:ascii="Times New Roman" w:hAnsi="Times New Roman"/>
                        </w:rPr>
                        <w:fldChar w:fldCharType="end"/>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pPr>
      <w:pStyle w:val="af0"/>
    </w:pPr>
    <w:r>
      <w:rPr>
        <w:noProof/>
      </w:rPr>
      <mc:AlternateContent>
        <mc:Choice Requires="wpg">
          <w:drawing>
            <wp:anchor distT="0" distB="0" distL="114300" distR="114300" simplePos="0" relativeHeight="251651072" behindDoc="0" locked="0" layoutInCell="1" allowOverlap="1" wp14:anchorId="227091CA" wp14:editId="5395B00C">
              <wp:simplePos x="0" y="0"/>
              <wp:positionH relativeFrom="column">
                <wp:posOffset>-914400</wp:posOffset>
              </wp:positionH>
              <wp:positionV relativeFrom="paragraph">
                <wp:posOffset>-271780</wp:posOffset>
              </wp:positionV>
              <wp:extent cx="7086600" cy="10277475"/>
              <wp:effectExtent l="3810" t="16510" r="15240" b="2540"/>
              <wp:wrapNone/>
              <wp:docPr id="353" name="Group 2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277475"/>
                        <a:chOff x="342" y="285"/>
                        <a:chExt cx="11282" cy="16359"/>
                      </a:xfrm>
                    </wpg:grpSpPr>
                    <wpg:grpSp>
                      <wpg:cNvPr id="354" name="Group 36"/>
                      <wpg:cNvGrpSpPr>
                        <a:grpSpLocks/>
                      </wpg:cNvGrpSpPr>
                      <wpg:grpSpPr bwMode="auto">
                        <a:xfrm>
                          <a:off x="342" y="285"/>
                          <a:ext cx="11282" cy="16359"/>
                          <a:chOff x="342" y="285"/>
                          <a:chExt cx="11282" cy="16359"/>
                        </a:xfrm>
                      </wpg:grpSpPr>
                      <wpg:grpSp>
                        <wpg:cNvPr id="355" name="Group 37"/>
                        <wpg:cNvGrpSpPr>
                          <a:grpSpLocks/>
                        </wpg:cNvGrpSpPr>
                        <wpg:grpSpPr bwMode="auto">
                          <a:xfrm>
                            <a:off x="1139" y="14308"/>
                            <a:ext cx="10485" cy="2336"/>
                            <a:chOff x="1139" y="14308"/>
                            <a:chExt cx="10485" cy="2336"/>
                          </a:xfrm>
                        </wpg:grpSpPr>
                        <wps:wsp>
                          <wps:cNvPr id="356" name="Text Box 38"/>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8E315F">
                                <w:pPr>
                                  <w:ind w:right="-150" w:hanging="142"/>
                                  <w:rPr>
                                    <w:rFonts w:ascii="Times New Roman" w:hAnsi="Times New Roman"/>
                                    <w:sz w:val="18"/>
                                    <w:szCs w:val="18"/>
                                  </w:rPr>
                                </w:pPr>
                              </w:p>
                            </w:txbxContent>
                          </wps:txbx>
                          <wps:bodyPr rot="0" vert="horz" wrap="square" lIns="91440" tIns="45720" rIns="91440" bIns="45720" anchor="t" anchorCtr="0" upright="1">
                            <a:noAutofit/>
                          </wps:bodyPr>
                        </wps:wsp>
                        <wps:wsp>
                          <wps:cNvPr id="357" name="Text Box 39"/>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358" name="Text Box 40"/>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359" name="Text Box 41"/>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360" name="Text Box 42"/>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361" name="Text Box 43"/>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g:grpSp>
                          <wpg:cNvPr id="362" name="Group 44"/>
                          <wpg:cNvGrpSpPr>
                            <a:grpSpLocks/>
                          </wpg:cNvGrpSpPr>
                          <wpg:grpSpPr bwMode="auto">
                            <a:xfrm>
                              <a:off x="1139" y="14308"/>
                              <a:ext cx="10485" cy="2336"/>
                              <a:chOff x="1139" y="14308"/>
                              <a:chExt cx="10485" cy="2336"/>
                            </a:xfrm>
                          </wpg:grpSpPr>
                          <wpg:grpSp>
                            <wpg:cNvPr id="363" name="Group 45"/>
                            <wpg:cNvGrpSpPr>
                              <a:grpSpLocks/>
                            </wpg:cNvGrpSpPr>
                            <wpg:grpSpPr bwMode="auto">
                              <a:xfrm>
                                <a:off x="1139" y="14308"/>
                                <a:ext cx="10485" cy="2280"/>
                                <a:chOff x="1139" y="14308"/>
                                <a:chExt cx="10485" cy="2280"/>
                              </a:xfrm>
                            </wpg:grpSpPr>
                            <wps:wsp>
                              <wps:cNvPr id="364" name="AutoShape 46"/>
                              <wps:cNvCnPr>
                                <a:cxnSpLocks noChangeShapeType="1"/>
                              </wps:cNvCnPr>
                              <wps:spPr bwMode="auto">
                                <a:xfrm flipV="1">
                                  <a:off x="4845" y="14308"/>
                                  <a:ext cx="0" cy="22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47"/>
                              <wps:cNvCnPr>
                                <a:cxnSpLocks noChangeShapeType="1"/>
                              </wps:cNvCnPr>
                              <wps:spPr bwMode="auto">
                                <a:xfrm>
                                  <a:off x="1142" y="16302"/>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48"/>
                              <wps:cNvCnPr>
                                <a:cxnSpLocks noChangeShapeType="1"/>
                              </wps:cNvCnPr>
                              <wps:spPr bwMode="auto">
                                <a:xfrm flipH="1">
                                  <a:off x="1140" y="16017"/>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49"/>
                              <wps:cNvCnPr>
                                <a:cxnSpLocks noChangeShapeType="1"/>
                              </wps:cNvCnPr>
                              <wps:spPr bwMode="auto">
                                <a:xfrm flipH="1">
                                  <a:off x="1140" y="1573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50"/>
                              <wps:cNvCnPr>
                                <a:cxnSpLocks noChangeShapeType="1"/>
                              </wps:cNvCnPr>
                              <wps:spPr bwMode="auto">
                                <a:xfrm flipH="1">
                                  <a:off x="1141" y="15447"/>
                                  <a:ext cx="370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51"/>
                              <wps:cNvCnPr>
                                <a:cxnSpLocks noChangeShapeType="1"/>
                              </wps:cNvCnPr>
                              <wps:spPr bwMode="auto">
                                <a:xfrm flipH="1">
                                  <a:off x="1140" y="15162"/>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52"/>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53"/>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54"/>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55"/>
                              <wps:cNvCnPr>
                                <a:cxnSpLocks noChangeShapeType="1"/>
                              </wps:cNvCnPr>
                              <wps:spPr bwMode="auto">
                                <a:xfrm>
                                  <a:off x="2280" y="14308"/>
                                  <a:ext cx="0" cy="22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56"/>
                              <wps:cNvCnPr>
                                <a:cxnSpLocks noChangeShapeType="1"/>
                              </wps:cNvCnPr>
                              <wps:spPr bwMode="auto">
                                <a:xfrm>
                                  <a:off x="171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57"/>
                              <wps:cNvCnPr>
                                <a:cxnSpLocks noChangeShapeType="1"/>
                              </wps:cNvCnPr>
                              <wps:spPr bwMode="auto">
                                <a:xfrm>
                                  <a:off x="285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58"/>
                              <wps:cNvCnPr>
                                <a:cxnSpLocks noChangeShapeType="1"/>
                              </wps:cNvCnPr>
                              <wps:spPr bwMode="auto">
                                <a:xfrm>
                                  <a:off x="3420" y="14308"/>
                                  <a:ext cx="0"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59"/>
                              <wps:cNvCnPr>
                                <a:cxnSpLocks noChangeShapeType="1"/>
                              </wps:cNvCnPr>
                              <wps:spPr bwMode="auto">
                                <a:xfrm>
                                  <a:off x="4275" y="14308"/>
                                  <a:ext cx="1"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60"/>
                              <wps:cNvCnPr>
                                <a:cxnSpLocks noChangeShapeType="1"/>
                              </wps:cNvCnPr>
                              <wps:spPr bwMode="auto">
                                <a:xfrm>
                                  <a:off x="8779" y="15172"/>
                                  <a:ext cx="1" cy="14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61"/>
                              <wps:cNvCnPr>
                                <a:cxnSpLocks noChangeShapeType="1"/>
                              </wps:cNvCnPr>
                              <wps:spPr bwMode="auto">
                                <a:xfrm flipV="1">
                                  <a:off x="8778" y="15446"/>
                                  <a:ext cx="284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62"/>
                              <wps:cNvCnPr>
                                <a:cxnSpLocks noChangeShapeType="1"/>
                              </wps:cNvCnPr>
                              <wps:spPr bwMode="auto">
                                <a:xfrm>
                                  <a:off x="8780" y="15732"/>
                                  <a:ext cx="28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63"/>
                              <wps:cNvCnPr>
                                <a:cxnSpLocks noChangeShapeType="1"/>
                              </wps:cNvCnPr>
                              <wps:spPr bwMode="auto">
                                <a:xfrm>
                                  <a:off x="9635" y="15162"/>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64"/>
                              <wps:cNvCnPr>
                                <a:cxnSpLocks noChangeShapeType="1"/>
                              </wps:cNvCnPr>
                              <wps:spPr bwMode="auto">
                                <a:xfrm>
                                  <a:off x="10488" y="15172"/>
                                  <a:ext cx="0" cy="5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83" name="Group 65"/>
                            <wpg:cNvGrpSpPr>
                              <a:grpSpLocks/>
                            </wpg:cNvGrpSpPr>
                            <wpg:grpSpPr bwMode="auto">
                              <a:xfrm>
                                <a:off x="1140" y="15143"/>
                                <a:ext cx="3705" cy="361"/>
                                <a:chOff x="1140" y="15143"/>
                                <a:chExt cx="3705" cy="361"/>
                              </a:xfrm>
                            </wpg:grpSpPr>
                            <wps:wsp>
                              <wps:cNvPr id="416" name="Text Box 66"/>
                              <wps:cNvSpPr txBox="1">
                                <a:spLocks noChangeArrowheads="1"/>
                              </wps:cNvSpPr>
                              <wps:spPr bwMode="auto">
                                <a:xfrm>
                                  <a:off x="1140" y="1514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A5711" w:rsidRDefault="00913BE4" w:rsidP="001A5711">
                                    <w:pPr>
                                      <w:ind w:left="-120"/>
                                      <w:jc w:val="left"/>
                                      <w:rPr>
                                        <w:rFonts w:ascii="Times New Roman" w:hAnsi="Times New Roman"/>
                                        <w:szCs w:val="18"/>
                                      </w:rPr>
                                    </w:pPr>
                                    <w:r w:rsidRPr="001A5711">
                                      <w:rPr>
                                        <w:rFonts w:ascii="Times New Roman" w:hAnsi="Times New Roman"/>
                                        <w:sz w:val="18"/>
                                        <w:szCs w:val="18"/>
                                      </w:rPr>
                                      <w:t>Разраб</w:t>
                                    </w:r>
                                  </w:p>
                                </w:txbxContent>
                              </wps:txbx>
                              <wps:bodyPr rot="0" vert="horz" wrap="square" lIns="115200" tIns="45720" rIns="91440" bIns="45720" anchor="t" anchorCtr="0" upright="1">
                                <a:noAutofit/>
                              </wps:bodyPr>
                            </wps:wsp>
                            <wps:wsp>
                              <wps:cNvPr id="417" name="Text Box 67"/>
                              <wps:cNvSpPr txBox="1">
                                <a:spLocks noChangeArrowheads="1"/>
                              </wps:cNvSpPr>
                              <wps:spPr bwMode="auto">
                                <a:xfrm>
                                  <a:off x="2280" y="15151"/>
                                  <a:ext cx="1134"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3609B6" w:rsidRDefault="00913BE4" w:rsidP="003609B6">
                                    <w:pPr>
                                      <w:rPr>
                                        <w:szCs w:val="18"/>
                                      </w:rPr>
                                    </w:pPr>
                                  </w:p>
                                </w:txbxContent>
                              </wps:txbx>
                              <wps:bodyPr rot="0" vert="horz" wrap="square" lIns="108000" tIns="45720" rIns="91440" bIns="45720" anchor="t" anchorCtr="0" upright="1">
                                <a:noAutofit/>
                              </wps:bodyPr>
                            </wps:wsp>
                            <wps:wsp>
                              <wps:cNvPr id="418" name="Text Box 68"/>
                              <wps:cNvSpPr txBox="1">
                                <a:spLocks noChangeArrowheads="1"/>
                              </wps:cNvSpPr>
                              <wps:spPr bwMode="auto">
                                <a:xfrm>
                                  <a:off x="4276" y="1514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72A06" w:rsidRDefault="00913BE4" w:rsidP="00364090">
                                    <w:pPr>
                                      <w:ind w:left="-120" w:right="-195" w:hanging="120"/>
                                      <w:rPr>
                                        <w:szCs w:val="18"/>
                                      </w:rPr>
                                    </w:pPr>
                                  </w:p>
                                  <w:p w:rsidR="00913BE4" w:rsidRPr="007B4105" w:rsidRDefault="00913BE4" w:rsidP="00540377">
                                    <w:pPr>
                                      <w:ind w:right="-210" w:hanging="120"/>
                                      <w:rPr>
                                        <w:szCs w:val="18"/>
                                      </w:rPr>
                                    </w:pPr>
                                  </w:p>
                                </w:txbxContent>
                              </wps:txbx>
                              <wps:bodyPr rot="0" vert="horz" wrap="square" lIns="91440" tIns="45720" rIns="91440" bIns="45720" anchor="t" anchorCtr="0" upright="1">
                                <a:noAutofit/>
                              </wps:bodyPr>
                            </wps:wsp>
                          </wpg:grpSp>
                          <wpg:grpSp>
                            <wpg:cNvPr id="419" name="Group 69"/>
                            <wpg:cNvGrpSpPr>
                              <a:grpSpLocks/>
                            </wpg:cNvGrpSpPr>
                            <wpg:grpSpPr bwMode="auto">
                              <a:xfrm>
                                <a:off x="1140" y="15428"/>
                                <a:ext cx="3705" cy="361"/>
                                <a:chOff x="1140" y="15428"/>
                                <a:chExt cx="3705" cy="361"/>
                              </a:xfrm>
                            </wpg:grpSpPr>
                            <wps:wsp>
                              <wps:cNvPr id="420" name="Text Box 70"/>
                              <wps:cNvSpPr txBox="1">
                                <a:spLocks noChangeArrowheads="1"/>
                              </wps:cNvSpPr>
                              <wps:spPr bwMode="auto">
                                <a:xfrm>
                                  <a:off x="1140" y="15428"/>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37810" w:rsidRDefault="00913BE4" w:rsidP="004F59F8">
                                    <w:pPr>
                                      <w:ind w:hanging="142"/>
                                      <w:jc w:val="left"/>
                                      <w:rPr>
                                        <w:rFonts w:ascii="Times New Roman" w:hAnsi="Times New Roman"/>
                                        <w:sz w:val="16"/>
                                        <w:szCs w:val="16"/>
                                      </w:rPr>
                                    </w:pPr>
                                    <w:r w:rsidRPr="00E37810">
                                      <w:rPr>
                                        <w:rFonts w:ascii="Times New Roman" w:hAnsi="Times New Roman"/>
                                        <w:sz w:val="16"/>
                                        <w:szCs w:val="16"/>
                                      </w:rPr>
                                      <w:t>Проверил</w:t>
                                    </w:r>
                                  </w:p>
                                </w:txbxContent>
                              </wps:txbx>
                              <wps:bodyPr rot="0" vert="horz" wrap="square" lIns="115200" tIns="45720" rIns="91440" bIns="45720" anchor="t" anchorCtr="0" upright="1">
                                <a:noAutofit/>
                              </wps:bodyPr>
                            </wps:wsp>
                            <wps:wsp>
                              <wps:cNvPr id="421" name="Text Box 71"/>
                              <wps:cNvSpPr txBox="1">
                                <a:spLocks noChangeArrowheads="1"/>
                              </wps:cNvSpPr>
                              <wps:spPr bwMode="auto">
                                <a:xfrm>
                                  <a:off x="2280" y="15436"/>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6E02C8" w:rsidRDefault="00913BE4" w:rsidP="006E02C8"/>
                                </w:txbxContent>
                              </wps:txbx>
                              <wps:bodyPr rot="0" vert="horz" wrap="square" lIns="108000" tIns="45720" rIns="91440" bIns="45720" anchor="t" anchorCtr="0" upright="1">
                                <a:noAutofit/>
                              </wps:bodyPr>
                            </wps:wsp>
                            <wps:wsp>
                              <wps:cNvPr id="422" name="Text Box 72"/>
                              <wps:cNvSpPr txBox="1">
                                <a:spLocks noChangeArrowheads="1"/>
                              </wps:cNvSpPr>
                              <wps:spPr bwMode="auto">
                                <a:xfrm>
                                  <a:off x="4276" y="15428"/>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7B4105" w:rsidRDefault="00913BE4" w:rsidP="006E02C8">
                                    <w:pPr>
                                      <w:ind w:left="-120" w:right="-195" w:hanging="120"/>
                                      <w:rPr>
                                        <w:szCs w:val="18"/>
                                      </w:rPr>
                                    </w:pPr>
                                  </w:p>
                                </w:txbxContent>
                              </wps:txbx>
                              <wps:bodyPr rot="0" vert="horz" wrap="square" lIns="91440" tIns="45720" rIns="91440" bIns="45720" anchor="t" anchorCtr="0" upright="1">
                                <a:noAutofit/>
                              </wps:bodyPr>
                            </wps:wsp>
                          </wpg:grpSp>
                          <wpg:grpSp>
                            <wpg:cNvPr id="423" name="Group 73"/>
                            <wpg:cNvGrpSpPr>
                              <a:grpSpLocks/>
                            </wpg:cNvGrpSpPr>
                            <wpg:grpSpPr bwMode="auto">
                              <a:xfrm>
                                <a:off x="1141" y="16283"/>
                                <a:ext cx="3705" cy="361"/>
                                <a:chOff x="1141" y="16283"/>
                                <a:chExt cx="3705" cy="361"/>
                              </a:xfrm>
                            </wpg:grpSpPr>
                            <wps:wsp>
                              <wps:cNvPr id="424" name="Text Box 74"/>
                              <wps:cNvSpPr txBox="1">
                                <a:spLocks noChangeArrowheads="1"/>
                              </wps:cNvSpPr>
                              <wps:spPr bwMode="auto">
                                <a:xfrm>
                                  <a:off x="1141" y="1628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37810" w:rsidRDefault="00913BE4" w:rsidP="00EB5788">
                                    <w:pPr>
                                      <w:spacing w:before="40"/>
                                      <w:ind w:hanging="142"/>
                                      <w:jc w:val="left"/>
                                      <w:rPr>
                                        <w:rFonts w:ascii="Times New Roman" w:hAnsi="Times New Roman"/>
                                        <w:sz w:val="18"/>
                                        <w:szCs w:val="18"/>
                                      </w:rPr>
                                    </w:pPr>
                                    <w:r w:rsidRPr="00E37810">
                                      <w:rPr>
                                        <w:rFonts w:ascii="Times New Roman" w:hAnsi="Times New Roman"/>
                                        <w:sz w:val="18"/>
                                        <w:szCs w:val="18"/>
                                      </w:rPr>
                                      <w:t>ГИП</w:t>
                                    </w:r>
                                  </w:p>
                                </w:txbxContent>
                              </wps:txbx>
                              <wps:bodyPr rot="0" vert="horz" wrap="square" lIns="115200" tIns="45720" rIns="91440" bIns="45720" anchor="t" anchorCtr="0" upright="1">
                                <a:noAutofit/>
                              </wps:bodyPr>
                            </wps:wsp>
                            <wps:wsp>
                              <wps:cNvPr id="425" name="Text Box 75"/>
                              <wps:cNvSpPr txBox="1">
                                <a:spLocks noChangeArrowheads="1"/>
                              </wps:cNvSpPr>
                              <wps:spPr bwMode="auto">
                                <a:xfrm>
                                  <a:off x="2281" y="1629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761BC" w:rsidRDefault="00913BE4" w:rsidP="00D761BC">
                                    <w:pPr>
                                      <w:ind w:left="-120" w:right="-135"/>
                                    </w:pPr>
                                  </w:p>
                                </w:txbxContent>
                              </wps:txbx>
                              <wps:bodyPr rot="0" vert="horz" wrap="square" lIns="108000" tIns="45720" rIns="91440" bIns="45720" anchor="t" anchorCtr="0" upright="1">
                                <a:noAutofit/>
                              </wps:bodyPr>
                            </wps:wsp>
                            <wps:wsp>
                              <wps:cNvPr id="426" name="Text Box 76"/>
                              <wps:cNvSpPr txBox="1">
                                <a:spLocks noChangeArrowheads="1"/>
                              </wps:cNvSpPr>
                              <wps:spPr bwMode="auto">
                                <a:xfrm>
                                  <a:off x="4277" y="1628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72A06" w:rsidRDefault="00913BE4" w:rsidP="003609B6">
                                    <w:pPr>
                                      <w:ind w:left="-120" w:right="-195" w:hanging="120"/>
                                      <w:jc w:val="both"/>
                                      <w:rPr>
                                        <w:szCs w:val="18"/>
                                      </w:rPr>
                                    </w:pPr>
                                  </w:p>
                                  <w:p w:rsidR="00913BE4" w:rsidRPr="000B55C4" w:rsidRDefault="00913BE4" w:rsidP="000B55C4">
                                    <w:pPr>
                                      <w:rPr>
                                        <w:szCs w:val="16"/>
                                      </w:rPr>
                                    </w:pPr>
                                  </w:p>
                                </w:txbxContent>
                              </wps:txbx>
                              <wps:bodyPr rot="0" vert="horz" wrap="square" lIns="91440" tIns="45720" rIns="91440" bIns="45720" anchor="t" anchorCtr="0" upright="1">
                                <a:noAutofit/>
                              </wps:bodyPr>
                            </wps:wsp>
                          </wpg:grpSp>
                          <wpg:grpSp>
                            <wpg:cNvPr id="427" name="Group 77"/>
                            <wpg:cNvGrpSpPr>
                              <a:grpSpLocks/>
                            </wpg:cNvGrpSpPr>
                            <wpg:grpSpPr bwMode="auto">
                              <a:xfrm>
                                <a:off x="1141" y="16017"/>
                                <a:ext cx="3705" cy="361"/>
                                <a:chOff x="1141" y="16017"/>
                                <a:chExt cx="3705" cy="361"/>
                              </a:xfrm>
                            </wpg:grpSpPr>
                            <wps:wsp>
                              <wps:cNvPr id="428" name="Text Box 78"/>
                              <wps:cNvSpPr txBox="1">
                                <a:spLocks noChangeArrowheads="1"/>
                              </wps:cNvSpPr>
                              <wps:spPr bwMode="auto">
                                <a:xfrm>
                                  <a:off x="1141" y="16017"/>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37810" w:rsidRDefault="00913BE4" w:rsidP="00760B81">
                                    <w:pPr>
                                      <w:ind w:right="-138" w:hanging="142"/>
                                      <w:jc w:val="left"/>
                                      <w:rPr>
                                        <w:rFonts w:ascii="Times New Roman" w:hAnsi="Times New Roman"/>
                                        <w:sz w:val="18"/>
                                        <w:szCs w:val="18"/>
                                      </w:rPr>
                                    </w:pPr>
                                    <w:r w:rsidRPr="00E37810">
                                      <w:rPr>
                                        <w:rFonts w:ascii="Times New Roman" w:hAnsi="Times New Roman"/>
                                        <w:sz w:val="18"/>
                                        <w:szCs w:val="18"/>
                                      </w:rPr>
                                      <w:t>Н.контр.</w:t>
                                    </w:r>
                                  </w:p>
                                </w:txbxContent>
                              </wps:txbx>
                              <wps:bodyPr rot="0" vert="horz" wrap="square" lIns="115200" tIns="45720" rIns="91440" bIns="45720" anchor="t" anchorCtr="0" upright="1">
                                <a:noAutofit/>
                              </wps:bodyPr>
                            </wps:wsp>
                            <wps:wsp>
                              <wps:cNvPr id="429" name="Text Box 79"/>
                              <wps:cNvSpPr txBox="1">
                                <a:spLocks noChangeArrowheads="1"/>
                              </wps:cNvSpPr>
                              <wps:spPr bwMode="auto">
                                <a:xfrm>
                                  <a:off x="2281" y="16025"/>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0F4999" w:rsidRDefault="00913BE4" w:rsidP="000F4999">
                                    <w:pPr>
                                      <w:rPr>
                                        <w:szCs w:val="18"/>
                                      </w:rPr>
                                    </w:pPr>
                                  </w:p>
                                </w:txbxContent>
                              </wps:txbx>
                              <wps:bodyPr rot="0" vert="horz" wrap="square" lIns="108000" tIns="45720" rIns="91440" bIns="45720" anchor="t" anchorCtr="0" upright="1">
                                <a:noAutofit/>
                              </wps:bodyPr>
                            </wps:wsp>
                            <wps:wsp>
                              <wps:cNvPr id="430" name="Text Box 80"/>
                              <wps:cNvSpPr txBox="1">
                                <a:spLocks noChangeArrowheads="1"/>
                              </wps:cNvSpPr>
                              <wps:spPr bwMode="auto">
                                <a:xfrm>
                                  <a:off x="4277" y="16017"/>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6E02C8" w:rsidRDefault="00913BE4" w:rsidP="006E02C8">
                                    <w:pPr>
                                      <w:rPr>
                                        <w:szCs w:val="18"/>
                                      </w:rPr>
                                    </w:pPr>
                                  </w:p>
                                </w:txbxContent>
                              </wps:txbx>
                              <wps:bodyPr rot="0" vert="horz" wrap="square" lIns="91440" tIns="45720" rIns="91440" bIns="45720" anchor="t" anchorCtr="0" upright="1">
                                <a:noAutofit/>
                              </wps:bodyPr>
                            </wps:wsp>
                          </wpg:grpSp>
                          <wpg:grpSp>
                            <wpg:cNvPr id="431" name="Group 81"/>
                            <wpg:cNvGrpSpPr>
                              <a:grpSpLocks/>
                            </wpg:cNvGrpSpPr>
                            <wpg:grpSpPr bwMode="auto">
                              <a:xfrm>
                                <a:off x="1140" y="15733"/>
                                <a:ext cx="3705" cy="361"/>
                                <a:chOff x="1140" y="15733"/>
                                <a:chExt cx="3705" cy="361"/>
                              </a:xfrm>
                            </wpg:grpSpPr>
                            <wps:wsp>
                              <wps:cNvPr id="432" name="Text Box 82"/>
                              <wps:cNvSpPr txBox="1">
                                <a:spLocks noChangeArrowheads="1"/>
                              </wps:cNvSpPr>
                              <wps:spPr bwMode="auto">
                                <a:xfrm>
                                  <a:off x="1140" y="1573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B5788" w:rsidRDefault="00913BE4" w:rsidP="00760B81">
                                    <w:pPr>
                                      <w:ind w:right="-138" w:hanging="142"/>
                                      <w:jc w:val="left"/>
                                      <w:rPr>
                                        <w:rFonts w:ascii="Times New Roman" w:hAnsi="Times New Roman"/>
                                        <w:sz w:val="17"/>
                                        <w:szCs w:val="17"/>
                                      </w:rPr>
                                    </w:pPr>
                                  </w:p>
                                </w:txbxContent>
                              </wps:txbx>
                              <wps:bodyPr rot="0" vert="horz" wrap="square" lIns="115200" tIns="45720" rIns="91440" bIns="45720" anchor="t" anchorCtr="0" upright="1">
                                <a:noAutofit/>
                              </wps:bodyPr>
                            </wps:wsp>
                            <wps:wsp>
                              <wps:cNvPr id="433" name="Text Box 83"/>
                              <wps:cNvSpPr txBox="1">
                                <a:spLocks noChangeArrowheads="1"/>
                              </wps:cNvSpPr>
                              <wps:spPr bwMode="auto">
                                <a:xfrm>
                                  <a:off x="2280" y="1574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0123D1" w:rsidRDefault="00913BE4" w:rsidP="000123D1">
                                    <w:pPr>
                                      <w:rPr>
                                        <w:szCs w:val="16"/>
                                      </w:rPr>
                                    </w:pPr>
                                  </w:p>
                                </w:txbxContent>
                              </wps:txbx>
                              <wps:bodyPr rot="0" vert="horz" wrap="square" lIns="108000" tIns="45720" rIns="91440" bIns="45720" anchor="t" anchorCtr="0" upright="1">
                                <a:noAutofit/>
                              </wps:bodyPr>
                            </wps:wsp>
                            <wps:wsp>
                              <wps:cNvPr id="434" name="Text Box 84"/>
                              <wps:cNvSpPr txBox="1">
                                <a:spLocks noChangeArrowheads="1"/>
                              </wps:cNvSpPr>
                              <wps:spPr bwMode="auto">
                                <a:xfrm>
                                  <a:off x="4276" y="1573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72A06" w:rsidRDefault="00913BE4" w:rsidP="00D72A06">
                                    <w:pPr>
                                      <w:rPr>
                                        <w:szCs w:val="18"/>
                                      </w:rPr>
                                    </w:pPr>
                                  </w:p>
                                </w:txbxContent>
                              </wps:txbx>
                              <wps:bodyPr rot="0" vert="horz" wrap="square" lIns="91440" tIns="45720" rIns="91440" bIns="45720" anchor="t" anchorCtr="0" upright="1">
                                <a:noAutofit/>
                              </wps:bodyPr>
                            </wps:wsp>
                          </wpg:grpSp>
                          <wpg:grpSp>
                            <wpg:cNvPr id="435" name="Group 85"/>
                            <wpg:cNvGrpSpPr>
                              <a:grpSpLocks/>
                            </wpg:cNvGrpSpPr>
                            <wpg:grpSpPr bwMode="auto">
                              <a:xfrm>
                                <a:off x="1140" y="14364"/>
                                <a:ext cx="10484" cy="2280"/>
                                <a:chOff x="1140" y="14364"/>
                                <a:chExt cx="10484" cy="2280"/>
                              </a:xfrm>
                            </wpg:grpSpPr>
                            <wps:wsp>
                              <wps:cNvPr id="436" name="Text Box 86"/>
                              <wps:cNvSpPr txBox="1">
                                <a:spLocks noChangeArrowheads="1"/>
                              </wps:cNvSpPr>
                              <wps:spPr bwMode="auto">
                                <a:xfrm>
                                  <a:off x="4845" y="15105"/>
                                  <a:ext cx="3932"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Default="00913BE4" w:rsidP="00BA3B52">
                                    <w:pPr>
                                      <w:rPr>
                                        <w:rFonts w:ascii="Times New Roman" w:hAnsi="Times New Roman"/>
                                      </w:rPr>
                                    </w:pPr>
                                  </w:p>
                                  <w:p w:rsidR="00913BE4" w:rsidRPr="00E37810" w:rsidRDefault="00913BE4" w:rsidP="00BA3B52">
                                    <w:pPr>
                                      <w:rPr>
                                        <w:rFonts w:ascii="Times New Roman" w:hAnsi="Times New Roman"/>
                                      </w:rPr>
                                    </w:pPr>
                                  </w:p>
                                  <w:p w:rsidR="00913BE4" w:rsidRPr="00E37810" w:rsidRDefault="00913BE4" w:rsidP="00BA3B52">
                                    <w:pPr>
                                      <w:rPr>
                                        <w:rFonts w:ascii="Times New Roman" w:hAnsi="Times New Roman"/>
                                      </w:rPr>
                                    </w:pPr>
                                    <w:r w:rsidRPr="00E37810">
                                      <w:rPr>
                                        <w:rFonts w:ascii="Times New Roman" w:hAnsi="Times New Roman"/>
                                      </w:rPr>
                                      <w:t xml:space="preserve">Содержание </w:t>
                                    </w:r>
                                    <w:r>
                                      <w:rPr>
                                        <w:rFonts w:ascii="Times New Roman" w:hAnsi="Times New Roman"/>
                                      </w:rPr>
                                      <w:t>тома</w:t>
                                    </w:r>
                                  </w:p>
                                </w:txbxContent>
                              </wps:txbx>
                              <wps:bodyPr rot="0" vert="horz" wrap="square" lIns="91440" tIns="45720" rIns="91440" bIns="45720" anchor="t" anchorCtr="0" upright="1">
                                <a:noAutofit/>
                              </wps:bodyPr>
                            </wps:wsp>
                            <wpg:grpSp>
                              <wpg:cNvPr id="437" name="Group 87"/>
                              <wpg:cNvGrpSpPr>
                                <a:grpSpLocks/>
                              </wpg:cNvGrpSpPr>
                              <wpg:grpSpPr bwMode="auto">
                                <a:xfrm>
                                  <a:off x="1140" y="14364"/>
                                  <a:ext cx="10484" cy="2223"/>
                                  <a:chOff x="1140" y="14364"/>
                                  <a:chExt cx="10484" cy="2223"/>
                                </a:xfrm>
                              </wpg:grpSpPr>
                              <wps:wsp>
                                <wps:cNvPr id="438" name="Text Box 88"/>
                                <wps:cNvSpPr txBox="1">
                                  <a:spLocks noChangeArrowheads="1"/>
                                </wps:cNvSpPr>
                                <wps:spPr bwMode="auto">
                                  <a:xfrm>
                                    <a:off x="8780" y="15789"/>
                                    <a:ext cx="2844"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6E02C8" w:rsidRDefault="00913BE4" w:rsidP="00C00F19">
                                      <w:pPr>
                                        <w:jc w:val="both"/>
                                        <w:rPr>
                                          <w:szCs w:val="24"/>
                                        </w:rPr>
                                      </w:pPr>
                                      <w:r>
                                        <w:rPr>
                                          <w:rFonts w:ascii="Times New Roman" w:hAnsi="Times New Roman"/>
                                          <w:szCs w:val="24"/>
                                        </w:rPr>
                                        <w:t>ООО «ЭКО-НОРД»</w:t>
                                      </w:r>
                                    </w:p>
                                  </w:txbxContent>
                                </wps:txbx>
                                <wps:bodyPr rot="0" vert="horz" wrap="square" lIns="91440" tIns="45720" rIns="91440" bIns="45720" anchor="t" anchorCtr="0" upright="1">
                                  <a:noAutofit/>
                                </wps:bodyPr>
                              </wps:wsp>
                              <wpg:grpSp>
                                <wpg:cNvPr id="439" name="Group 89"/>
                                <wpg:cNvGrpSpPr>
                                  <a:grpSpLocks/>
                                </wpg:cNvGrpSpPr>
                                <wpg:grpSpPr bwMode="auto">
                                  <a:xfrm>
                                    <a:off x="1140" y="14364"/>
                                    <a:ext cx="10483" cy="1463"/>
                                    <a:chOff x="1140" y="14364"/>
                                    <a:chExt cx="10483" cy="1463"/>
                                  </a:xfrm>
                                </wpg:grpSpPr>
                                <wps:wsp>
                                  <wps:cNvPr id="440" name="Text Box 90"/>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37810" w:rsidRDefault="00913BE4" w:rsidP="00437261">
                                        <w:pPr>
                                          <w:rPr>
                                            <w:rFonts w:ascii="Times New Roman" w:hAnsi="Times New Roman"/>
                                            <w:szCs w:val="24"/>
                                          </w:rPr>
                                        </w:pPr>
                                        <w:r>
                                          <w:rPr>
                                            <w:rFonts w:ascii="Times New Roman" w:hAnsi="Times New Roman"/>
                                            <w:szCs w:val="24"/>
                                          </w:rPr>
                                          <w:t>00.3/18</w:t>
                                        </w:r>
                                        <w:r w:rsidRPr="008126D3">
                                          <w:rPr>
                                            <w:rFonts w:ascii="Times New Roman" w:hAnsi="Times New Roman"/>
                                            <w:szCs w:val="24"/>
                                          </w:rPr>
                                          <w:t>-О</w:t>
                                        </w:r>
                                        <w:r>
                                          <w:rPr>
                                            <w:rFonts w:ascii="Times New Roman" w:hAnsi="Times New Roman"/>
                                            <w:szCs w:val="24"/>
                                          </w:rPr>
                                          <w:t>ВОС</w:t>
                                        </w:r>
                                      </w:p>
                                    </w:txbxContent>
                                  </wps:txbx>
                                  <wps:bodyPr rot="0" vert="horz" wrap="square" lIns="91440" tIns="45720" rIns="91440" bIns="45720" anchor="t" anchorCtr="0" upright="1">
                                    <a:noAutofit/>
                                  </wps:bodyPr>
                                </wps:wsp>
                                <wpg:grpSp>
                                  <wpg:cNvPr id="441" name="Group 91"/>
                                  <wpg:cNvGrpSpPr>
                                    <a:grpSpLocks/>
                                  </wpg:cNvGrpSpPr>
                                  <wpg:grpSpPr bwMode="auto">
                                    <a:xfrm>
                                      <a:off x="1140" y="14858"/>
                                      <a:ext cx="10482" cy="969"/>
                                      <a:chOff x="1140" y="14858"/>
                                      <a:chExt cx="10482" cy="969"/>
                                    </a:xfrm>
                                  </wpg:grpSpPr>
                                  <wps:wsp>
                                    <wps:cNvPr id="442" name="Text Box 92"/>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BA3B52">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443" name="Text Box 93"/>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BA3B52">
                                          <w:pPr>
                                            <w:ind w:right="-177" w:hanging="171"/>
                                            <w:rPr>
                                              <w:rFonts w:ascii="Times New Roman" w:hAnsi="Times New Roman"/>
                                              <w:sz w:val="18"/>
                                              <w:szCs w:val="18"/>
                                            </w:rPr>
                                          </w:pPr>
                                          <w:r w:rsidRPr="00B45C47">
                                            <w:rPr>
                                              <w:rFonts w:cs="Arial"/>
                                              <w:sz w:val="18"/>
                                              <w:szCs w:val="18"/>
                                            </w:rPr>
                                            <w:t>Кол</w:t>
                                          </w:r>
                                          <w:proofErr w:type="gramStart"/>
                                          <w:r w:rsidRPr="00B45C47">
                                            <w:rPr>
                                              <w:rFonts w:cs="Arial"/>
                                              <w:sz w:val="18"/>
                                              <w:szCs w:val="18"/>
                                            </w:rPr>
                                            <w:t>.у</w:t>
                                          </w:r>
                                          <w:proofErr w:type="gramEnd"/>
                                          <w:r w:rsidRPr="00B45C47">
                                            <w:rPr>
                                              <w:rFonts w:cs="Arial"/>
                                              <w:sz w:val="18"/>
                                              <w:szCs w:val="18"/>
                                            </w:rPr>
                                            <w:t>ч</w:t>
                                          </w:r>
                                          <w:r>
                                            <w:rPr>
                                              <w:rFonts w:ascii="Times New Roman" w:hAnsi="Times New Roman"/>
                                              <w:sz w:val="18"/>
                                              <w:szCs w:val="18"/>
                                            </w:rPr>
                                            <w:t>.</w:t>
                                          </w:r>
                                        </w:p>
                                      </w:txbxContent>
                                    </wps:txbx>
                                    <wps:bodyPr rot="0" vert="horz" wrap="square" lIns="91440" tIns="45720" rIns="91440" bIns="45720" anchor="t" anchorCtr="0" upright="1">
                                      <a:noAutofit/>
                                    </wps:bodyPr>
                                  </wps:wsp>
                                  <wps:wsp>
                                    <wps:cNvPr id="444" name="Text Box 94"/>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445" name="Text Box 95"/>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BA3B52">
                                          <w:pPr>
                                            <w:ind w:right="-177" w:hanging="171"/>
                                            <w:rPr>
                                              <w:rFonts w:ascii="Times New Roman" w:hAnsi="Times New Roman"/>
                                              <w:sz w:val="18"/>
                                              <w:szCs w:val="18"/>
                                            </w:rPr>
                                          </w:pPr>
                                          <w:r w:rsidRPr="00B45C47">
                                            <w:rPr>
                                              <w:rFonts w:cs="Arial"/>
                                              <w:sz w:val="18"/>
                                              <w:szCs w:val="18"/>
                                            </w:rPr>
                                            <w:t>№ док</w:t>
                                          </w:r>
                                          <w:r>
                                            <w:rPr>
                                              <w:rFonts w:ascii="Times New Roman" w:hAnsi="Times New Roman"/>
                                              <w:sz w:val="18"/>
                                              <w:szCs w:val="18"/>
                                            </w:rPr>
                                            <w:t>.</w:t>
                                          </w:r>
                                        </w:p>
                                      </w:txbxContent>
                                    </wps:txbx>
                                    <wps:bodyPr rot="0" vert="horz" wrap="square" lIns="91440" tIns="45720" rIns="91440" bIns="45720" anchor="t" anchorCtr="0" upright="1">
                                      <a:noAutofit/>
                                    </wps:bodyPr>
                                  </wps:wsp>
                                  <wps:wsp>
                                    <wps:cNvPr id="446" name="Text Box 96"/>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45C47" w:rsidRDefault="00913BE4" w:rsidP="00BA3B52">
                                          <w:pPr>
                                            <w:ind w:right="-177" w:hanging="171"/>
                                            <w:rPr>
                                              <w:rFonts w:cs="Arial"/>
                                              <w:sz w:val="18"/>
                                              <w:szCs w:val="18"/>
                                            </w:rPr>
                                          </w:pPr>
                                          <w:r w:rsidRPr="00B45C47">
                                            <w:rPr>
                                              <w:rFonts w:cs="Arial"/>
                                              <w:sz w:val="18"/>
                                              <w:szCs w:val="18"/>
                                            </w:rPr>
                                            <w:t>Дата</w:t>
                                          </w:r>
                                        </w:p>
                                      </w:txbxContent>
                                    </wps:txbx>
                                    <wps:bodyPr rot="0" vert="horz" wrap="square" lIns="91440" tIns="45720" rIns="91440" bIns="45720" anchor="t" anchorCtr="0" upright="1">
                                      <a:noAutofit/>
                                    </wps:bodyPr>
                                  </wps:wsp>
                                  <wps:wsp>
                                    <wps:cNvPr id="448" name="Text Box 97"/>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45C47" w:rsidRDefault="00913BE4" w:rsidP="00BA3B52">
                                          <w:pPr>
                                            <w:ind w:right="-177" w:hanging="171"/>
                                            <w:rPr>
                                              <w:rFonts w:cs="Arial"/>
                                              <w:sz w:val="18"/>
                                              <w:szCs w:val="18"/>
                                            </w:rPr>
                                          </w:pPr>
                                          <w:r w:rsidRPr="00B45C47">
                                            <w:rPr>
                                              <w:rFonts w:cs="Arial"/>
                                              <w:sz w:val="18"/>
                                              <w:szCs w:val="18"/>
                                            </w:rPr>
                                            <w:t>Подпись</w:t>
                                          </w:r>
                                        </w:p>
                                      </w:txbxContent>
                                    </wps:txbx>
                                    <wps:bodyPr rot="0" vert="horz" wrap="square" lIns="91440" tIns="45720" rIns="91440" bIns="45720" anchor="t" anchorCtr="0" upright="1">
                                      <a:noAutofit/>
                                    </wps:bodyPr>
                                  </wps:wsp>
                                  <wps:wsp>
                                    <wps:cNvPr id="449" name="Text Box 98"/>
                                    <wps:cNvSpPr txBox="1">
                                      <a:spLocks noChangeArrowheads="1"/>
                                    </wps:cNvSpPr>
                                    <wps:spPr bwMode="auto">
                                      <a:xfrm>
                                        <a:off x="8776"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BA3B52">
                                          <w:pPr>
                                            <w:ind w:right="-177" w:hanging="171"/>
                                            <w:rPr>
                                              <w:rFonts w:cs="Arial"/>
                                              <w:sz w:val="18"/>
                                              <w:szCs w:val="18"/>
                                            </w:rPr>
                                          </w:pPr>
                                          <w:r w:rsidRPr="00AF1254">
                                            <w:rPr>
                                              <w:rFonts w:cs="Arial"/>
                                              <w:sz w:val="18"/>
                                              <w:szCs w:val="18"/>
                                            </w:rPr>
                                            <w:t>Стадия</w:t>
                                          </w:r>
                                        </w:p>
                                      </w:txbxContent>
                                    </wps:txbx>
                                    <wps:bodyPr rot="0" vert="horz" wrap="square" lIns="91440" tIns="45720" rIns="91440" bIns="45720" anchor="t" anchorCtr="0" upright="1">
                                      <a:noAutofit/>
                                    </wps:bodyPr>
                                  </wps:wsp>
                                  <wps:wsp>
                                    <wps:cNvPr id="450" name="Text Box 99"/>
                                    <wps:cNvSpPr txBox="1">
                                      <a:spLocks noChangeArrowheads="1"/>
                                    </wps:cNvSpPr>
                                    <wps:spPr bwMode="auto">
                                      <a:xfrm>
                                        <a:off x="9631"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BA3B52">
                                          <w:pPr>
                                            <w:ind w:right="-177" w:hanging="171"/>
                                            <w:rPr>
                                              <w:rFonts w:cs="Arial"/>
                                              <w:sz w:val="18"/>
                                              <w:szCs w:val="18"/>
                                            </w:rPr>
                                          </w:pPr>
                                          <w:r w:rsidRPr="00AF1254">
                                            <w:rPr>
                                              <w:rFonts w:cs="Arial"/>
                                              <w:sz w:val="18"/>
                                              <w:szCs w:val="18"/>
                                            </w:rPr>
                                            <w:t>Лист</w:t>
                                          </w:r>
                                        </w:p>
                                      </w:txbxContent>
                                    </wps:txbx>
                                    <wps:bodyPr rot="0" vert="horz" wrap="square" lIns="91440" tIns="45720" rIns="91440" bIns="45720" anchor="t" anchorCtr="0" upright="1">
                                      <a:noAutofit/>
                                    </wps:bodyPr>
                                  </wps:wsp>
                                  <wps:wsp>
                                    <wps:cNvPr id="451" name="Text Box 100"/>
                                    <wps:cNvSpPr txBox="1">
                                      <a:spLocks noChangeArrowheads="1"/>
                                    </wps:cNvSpPr>
                                    <wps:spPr bwMode="auto">
                                      <a:xfrm>
                                        <a:off x="10487" y="15143"/>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BA3B52">
                                          <w:pPr>
                                            <w:ind w:right="-177" w:hanging="171"/>
                                            <w:rPr>
                                              <w:rFonts w:cs="Arial"/>
                                              <w:sz w:val="18"/>
                                              <w:szCs w:val="18"/>
                                            </w:rPr>
                                          </w:pPr>
                                          <w:r w:rsidRPr="00AF1254">
                                            <w:rPr>
                                              <w:rFonts w:cs="Arial"/>
                                              <w:sz w:val="18"/>
                                              <w:szCs w:val="18"/>
                                            </w:rPr>
                                            <w:t>Листов</w:t>
                                          </w:r>
                                        </w:p>
                                      </w:txbxContent>
                                    </wps:txbx>
                                    <wps:bodyPr rot="0" vert="horz" wrap="square" lIns="91440" tIns="45720" rIns="91440" bIns="45720" anchor="t" anchorCtr="0" upright="1">
                                      <a:noAutofit/>
                                    </wps:bodyPr>
                                  </wps:wsp>
                                  <wps:wsp>
                                    <wps:cNvPr id="452" name="Text Box 101"/>
                                    <wps:cNvSpPr txBox="1">
                                      <a:spLocks noChangeArrowheads="1"/>
                                    </wps:cNvSpPr>
                                    <wps:spPr bwMode="auto">
                                      <a:xfrm>
                                        <a:off x="8779"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37810" w:rsidRDefault="00913BE4" w:rsidP="00BA3B52">
                                          <w:pPr>
                                            <w:rPr>
                                              <w:rFonts w:ascii="Times New Roman" w:hAnsi="Times New Roman"/>
                                              <w:sz w:val="18"/>
                                              <w:szCs w:val="18"/>
                                            </w:rPr>
                                          </w:pPr>
                                          <w:proofErr w:type="gramStart"/>
                                          <w:r w:rsidRPr="00E37810">
                                            <w:rPr>
                                              <w:rFonts w:ascii="Times New Roman" w:hAnsi="Times New Roman"/>
                                              <w:sz w:val="18"/>
                                              <w:szCs w:val="18"/>
                                            </w:rPr>
                                            <w:t>П</w:t>
                                          </w:r>
                                          <w:proofErr w:type="gramEnd"/>
                                        </w:p>
                                      </w:txbxContent>
                                    </wps:txbx>
                                    <wps:bodyPr rot="0" vert="horz" wrap="square" lIns="91440" tIns="45720" rIns="91440" bIns="45720" anchor="t" anchorCtr="0" upright="1">
                                      <a:noAutofit/>
                                    </wps:bodyPr>
                                  </wps:wsp>
                                  <wps:wsp>
                                    <wps:cNvPr id="453" name="Text Box 102"/>
                                    <wps:cNvSpPr txBox="1">
                                      <a:spLocks noChangeArrowheads="1"/>
                                    </wps:cNvSpPr>
                                    <wps:spPr bwMode="auto">
                                      <a:xfrm>
                                        <a:off x="9631"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C86EB8">
                                          <w:pPr>
                                            <w:rPr>
                                              <w:rFonts w:cs="Arial"/>
                                              <w:sz w:val="20"/>
                                            </w:rPr>
                                          </w:pPr>
                                          <w:r w:rsidRPr="00AF1254">
                                            <w:rPr>
                                              <w:rFonts w:cs="Arial"/>
                                              <w:sz w:val="20"/>
                                            </w:rPr>
                                            <w:t>1</w:t>
                                          </w:r>
                                        </w:p>
                                      </w:txbxContent>
                                    </wps:txbx>
                                    <wps:bodyPr rot="0" vert="horz" wrap="square" lIns="91440" tIns="45720" rIns="91440" bIns="45720" anchor="t" anchorCtr="0" upright="1">
                                      <a:noAutofit/>
                                    </wps:bodyPr>
                                  </wps:wsp>
                                  <wps:wsp>
                                    <wps:cNvPr id="454" name="Text Box 103"/>
                                    <wps:cNvSpPr txBox="1">
                                      <a:spLocks noChangeArrowheads="1"/>
                                    </wps:cNvSpPr>
                                    <wps:spPr bwMode="auto">
                                      <a:xfrm>
                                        <a:off x="10487" y="15428"/>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634C4D">
                                          <w:pPr>
                                            <w:rPr>
                                              <w:rFonts w:cs="Arial"/>
                                              <w:sz w:val="20"/>
                                            </w:rPr>
                                          </w:pPr>
                                          <w:r w:rsidRPr="00AF1254">
                                            <w:rPr>
                                              <w:rFonts w:cs="Arial"/>
                                              <w:sz w:val="20"/>
                                            </w:rPr>
                                            <w:fldChar w:fldCharType="begin"/>
                                          </w:r>
                                          <w:r w:rsidRPr="00AF1254">
                                            <w:rPr>
                                              <w:rFonts w:cs="Arial"/>
                                              <w:sz w:val="20"/>
                                            </w:rPr>
                                            <w:instrText xml:space="preserve"> SECTIONPAGES  \# "0" \* Arabic  \* MERGEFORMAT </w:instrText>
                                          </w:r>
                                          <w:r w:rsidRPr="00AF1254">
                                            <w:rPr>
                                              <w:rFonts w:cs="Arial"/>
                                              <w:sz w:val="20"/>
                                            </w:rPr>
                                            <w:fldChar w:fldCharType="separate"/>
                                          </w:r>
                                          <w:r w:rsidR="003E7633">
                                            <w:rPr>
                                              <w:rFonts w:cs="Arial"/>
                                              <w:noProof/>
                                              <w:sz w:val="20"/>
                                            </w:rPr>
                                            <w:t>1</w:t>
                                          </w:r>
                                          <w:r w:rsidRPr="00AF1254">
                                            <w:rPr>
                                              <w:rFonts w:cs="Arial"/>
                                              <w:sz w:val="20"/>
                                            </w:rPr>
                                            <w:fldChar w:fldCharType="end"/>
                                          </w:r>
                                        </w:p>
                                      </w:txbxContent>
                                    </wps:txbx>
                                    <wps:bodyPr rot="0" vert="horz" wrap="square" lIns="91440" tIns="45720" rIns="91440" bIns="45720" anchor="t" anchorCtr="0" upright="1">
                                      <a:noAutofit/>
                                    </wps:bodyPr>
                                  </wps:wsp>
                                </wpg:grpSp>
                              </wpg:grpSp>
                            </wpg:grpSp>
                          </wpg:grpSp>
                        </wpg:grpSp>
                      </wpg:grpSp>
                      <wpg:grpSp>
                        <wpg:cNvPr id="455" name="Group 104"/>
                        <wpg:cNvGrpSpPr>
                          <a:grpSpLocks/>
                        </wpg:cNvGrpSpPr>
                        <wpg:grpSpPr bwMode="auto">
                          <a:xfrm>
                            <a:off x="342" y="285"/>
                            <a:ext cx="11282" cy="16303"/>
                            <a:chOff x="342" y="285"/>
                            <a:chExt cx="11282" cy="16303"/>
                          </a:xfrm>
                        </wpg:grpSpPr>
                        <wps:wsp>
                          <wps:cNvPr id="456" name="Text Box 105"/>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7E3EC5" w:rsidRDefault="00913BE4" w:rsidP="00BA3B52">
                                <w:pPr>
                                  <w:rPr>
                                    <w:rFonts w:ascii="Times New Roman" w:hAnsi="Times New Roman"/>
                                    <w:sz w:val="20"/>
                                  </w:rPr>
                                </w:pPr>
                                <w:r w:rsidRPr="007E3EC5">
                                  <w:rPr>
                                    <w:rFonts w:ascii="Times New Roman" w:hAnsi="Times New Roman"/>
                                    <w:sz w:val="20"/>
                                  </w:rPr>
                                  <w:t>Инв. № подл.</w:t>
                                </w:r>
                              </w:p>
                            </w:txbxContent>
                          </wps:txbx>
                          <wps:bodyPr rot="0" vert="vert270" wrap="square" lIns="91440" tIns="45720" rIns="91440" bIns="45720" anchor="t" anchorCtr="0" upright="1">
                            <a:noAutofit/>
                          </wps:bodyPr>
                        </wps:wsp>
                        <wps:wsp>
                          <wps:cNvPr id="457" name="Text Box 106"/>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7E3EC5" w:rsidRDefault="00913BE4" w:rsidP="00BA3B52">
                                <w:pPr>
                                  <w:rPr>
                                    <w:rFonts w:ascii="Times New Roman" w:hAnsi="Times New Roman"/>
                                    <w:sz w:val="20"/>
                                  </w:rPr>
                                </w:pPr>
                                <w:r w:rsidRPr="007E3EC5">
                                  <w:rPr>
                                    <w:rFonts w:ascii="Times New Roman" w:hAnsi="Times New Roman"/>
                                    <w:sz w:val="20"/>
                                  </w:rPr>
                                  <w:t>Подп. и дата</w:t>
                                </w:r>
                              </w:p>
                            </w:txbxContent>
                          </wps:txbx>
                          <wps:bodyPr rot="0" vert="vert270" wrap="square" lIns="91440" tIns="45720" rIns="91440" bIns="45720" anchor="t" anchorCtr="0" upright="1">
                            <a:noAutofit/>
                          </wps:bodyPr>
                        </wps:wsp>
                        <wps:wsp>
                          <wps:cNvPr id="458" name="Text Box 107"/>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7E3EC5" w:rsidRDefault="00913BE4" w:rsidP="00BA3B52">
                                <w:pPr>
                                  <w:rPr>
                                    <w:rFonts w:ascii="Times New Roman" w:hAnsi="Times New Roman"/>
                                    <w:sz w:val="20"/>
                                  </w:rPr>
                                </w:pPr>
                                <w:r w:rsidRPr="007E3EC5">
                                  <w:rPr>
                                    <w:rFonts w:ascii="Times New Roman" w:hAnsi="Times New Roman"/>
                                    <w:sz w:val="20"/>
                                  </w:rPr>
                                  <w:t>Взам. инв. №</w:t>
                                </w:r>
                              </w:p>
                            </w:txbxContent>
                          </wps:txbx>
                          <wps:bodyPr rot="0" vert="vert270" wrap="square" lIns="91440" tIns="45720" rIns="91440" bIns="45720" anchor="t" anchorCtr="0" upright="1">
                            <a:noAutofit/>
                          </wps:bodyPr>
                        </wps:wsp>
                        <wps:wsp>
                          <wps:cNvPr id="459" name="Text Box 108"/>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20B04" w:rsidRDefault="00913BE4" w:rsidP="00D20B04"/>
                            </w:txbxContent>
                          </wps:txbx>
                          <wps:bodyPr rot="0" vert="vert270" wrap="square" lIns="91440" tIns="45720" rIns="91440" bIns="45720" anchor="t" anchorCtr="0" upright="1">
                            <a:noAutofit/>
                          </wps:bodyPr>
                        </wps:wsp>
                        <wps:wsp>
                          <wps:cNvPr id="460" name="Text Box 109"/>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BA3B52">
                                <w:pPr>
                                  <w:rPr>
                                    <w:rFonts w:ascii="Times New Roman" w:hAnsi="Times New Roman"/>
                                    <w:sz w:val="20"/>
                                  </w:rPr>
                                </w:pPr>
                              </w:p>
                            </w:txbxContent>
                          </wps:txbx>
                          <wps:bodyPr rot="0" vert="vert270" wrap="square" lIns="91440" tIns="45720" rIns="91440" bIns="45720" anchor="t" anchorCtr="0" upright="1">
                            <a:noAutofit/>
                          </wps:bodyPr>
                        </wps:wsp>
                        <wps:wsp>
                          <wps:cNvPr id="461" name="Text Box 110"/>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CD69C0" w:rsidRDefault="00913BE4" w:rsidP="00BA3B52">
                                <w:pPr>
                                  <w:rPr>
                                    <w:rFonts w:ascii="Times New Roman" w:hAnsi="Times New Roman"/>
                                    <w:sz w:val="22"/>
                                    <w:szCs w:val="22"/>
                                  </w:rPr>
                                </w:pPr>
                                <w:r w:rsidRPr="00CD69C0">
                                  <w:rPr>
                                    <w:rFonts w:ascii="Times New Roman" w:hAnsi="Times New Roman"/>
                                    <w:sz w:val="22"/>
                                    <w:szCs w:val="22"/>
                                  </w:rPr>
                                  <w:t>0</w:t>
                                </w:r>
                                <w:r>
                                  <w:rPr>
                                    <w:rFonts w:ascii="Times New Roman" w:hAnsi="Times New Roman"/>
                                    <w:sz w:val="22"/>
                                    <w:szCs w:val="22"/>
                                  </w:rPr>
                                  <w:t>01</w:t>
                                </w:r>
                              </w:p>
                            </w:txbxContent>
                          </wps:txbx>
                          <wps:bodyPr rot="0" vert="vert270" wrap="square" lIns="91440" tIns="45720" rIns="91440" bIns="45720" anchor="t" anchorCtr="0" upright="1">
                            <a:noAutofit/>
                          </wps:bodyPr>
                        </wps:wsp>
                        <wpg:grpSp>
                          <wpg:cNvPr id="462" name="Group 111"/>
                          <wpg:cNvGrpSpPr>
                            <a:grpSpLocks/>
                          </wpg:cNvGrpSpPr>
                          <wpg:grpSpPr bwMode="auto">
                            <a:xfrm>
                              <a:off x="456" y="285"/>
                              <a:ext cx="11168" cy="16303"/>
                              <a:chOff x="456" y="285"/>
                              <a:chExt cx="11168" cy="16303"/>
                            </a:xfrm>
                          </wpg:grpSpPr>
                          <wpg:grpSp>
                            <wpg:cNvPr id="463" name="Group 112"/>
                            <wpg:cNvGrpSpPr>
                              <a:grpSpLocks/>
                            </wpg:cNvGrpSpPr>
                            <wpg:grpSpPr bwMode="auto">
                              <a:xfrm>
                                <a:off x="1140" y="285"/>
                                <a:ext cx="10484" cy="16303"/>
                                <a:chOff x="1140" y="285"/>
                                <a:chExt cx="10484" cy="16303"/>
                              </a:xfrm>
                            </wpg:grpSpPr>
                            <wps:wsp>
                              <wps:cNvPr id="464" name="AutoShape 113"/>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114"/>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115"/>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116"/>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68" name="Group 117"/>
                            <wpg:cNvGrpSpPr>
                              <a:grpSpLocks/>
                            </wpg:cNvGrpSpPr>
                            <wpg:grpSpPr bwMode="auto">
                              <a:xfrm>
                                <a:off x="456" y="11742"/>
                                <a:ext cx="686" cy="4846"/>
                                <a:chOff x="456" y="11742"/>
                                <a:chExt cx="686" cy="4846"/>
                              </a:xfrm>
                            </wpg:grpSpPr>
                            <wps:wsp>
                              <wps:cNvPr id="469" name="AutoShape 118"/>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119"/>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120"/>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121"/>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122"/>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123"/>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475" name="Text Box 2655"/>
                      <wps:cNvSpPr txBox="1">
                        <a:spLocks noChangeArrowheads="1"/>
                      </wps:cNvSpPr>
                      <wps:spPr bwMode="auto">
                        <a:xfrm>
                          <a:off x="11058" y="286"/>
                          <a:ext cx="566" cy="398"/>
                        </a:xfrm>
                        <a:prstGeom prst="rect">
                          <a:avLst/>
                        </a:prstGeom>
                        <a:solidFill>
                          <a:srgbClr val="FFFFFF"/>
                        </a:solidFill>
                        <a:ln w="9525">
                          <a:solidFill>
                            <a:srgbClr val="000000"/>
                          </a:solidFill>
                          <a:miter lim="800000"/>
                          <a:headEnd/>
                          <a:tailEnd/>
                        </a:ln>
                      </wps:spPr>
                      <wps:txbx>
                        <w:txbxContent>
                          <w:p w:rsidR="00913BE4" w:rsidRPr="008251FE" w:rsidRDefault="00913BE4" w:rsidP="00EC0823">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3E7633">
                              <w:rPr>
                                <w:rFonts w:ascii="Times New Roman" w:hAnsi="Times New Roman"/>
                                <w:noProof/>
                              </w:rPr>
                              <w:t>2</w:t>
                            </w:r>
                            <w:r w:rsidRPr="008251FE">
                              <w:rPr>
                                <w:rFonts w:ascii="Times New Roman" w:hAnsi="Times New Roman"/>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4" o:spid="_x0000_s1078" style="position:absolute;left:0;text-align:left;margin-left:-1in;margin-top:-21.4pt;width:558pt;height:809.25pt;z-index:251651072" coordorigin="342,285" coordsize="11282,1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">
              <v:group id="Group 36" o:spid="_x0000_s1079" style="position:absolute;left:342;top:285;width:11282;height:16359" coordorigin="342,285" coordsize="11282,1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Group 37" o:spid="_x0000_s1080" style="position:absolute;left:1139;top:14308;width:10485;height:2336" coordorigin="1139,14308" coordsize="10485,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type id="_x0000_t202" coordsize="21600,21600" o:spt="202" path="m,l,21600r21600,l21600,xe">
                    <v:stroke joinstyle="miter"/>
                    <v:path gradientshapeok="t" o:connecttype="rect"/>
                  </v:shapetype>
                  <v:shape id="Text Box 38" o:spid="_x0000_s1081"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913BE4" w:rsidRPr="008C575B" w:rsidRDefault="00913BE4" w:rsidP="008E315F">
                          <w:pPr>
                            <w:ind w:right="-150" w:hanging="142"/>
                            <w:rPr>
                              <w:rFonts w:ascii="Times New Roman" w:hAnsi="Times New Roman"/>
                              <w:sz w:val="18"/>
                              <w:szCs w:val="18"/>
                            </w:rPr>
                          </w:pPr>
                        </w:p>
                      </w:txbxContent>
                    </v:textbox>
                  </v:shape>
                  <v:shape id="Text Box 39" o:spid="_x0000_s1082"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913BE4" w:rsidRPr="008C575B" w:rsidRDefault="00913BE4" w:rsidP="008E315F">
                          <w:pPr>
                            <w:ind w:right="-143" w:hanging="142"/>
                            <w:rPr>
                              <w:rFonts w:ascii="Times New Roman" w:hAnsi="Times New Roman"/>
                              <w:sz w:val="18"/>
                              <w:szCs w:val="18"/>
                            </w:rPr>
                          </w:pPr>
                        </w:p>
                      </w:txbxContent>
                    </v:textbox>
                  </v:shape>
                  <v:shape id="Text Box 40" o:spid="_x0000_s1083"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913BE4" w:rsidRPr="008C575B" w:rsidRDefault="00913BE4" w:rsidP="008E315F">
                          <w:pPr>
                            <w:ind w:right="-143" w:hanging="142"/>
                            <w:rPr>
                              <w:rFonts w:ascii="Times New Roman" w:hAnsi="Times New Roman"/>
                              <w:sz w:val="18"/>
                              <w:szCs w:val="18"/>
                            </w:rPr>
                          </w:pPr>
                        </w:p>
                      </w:txbxContent>
                    </v:textbox>
                  </v:shape>
                  <v:shape id="Text Box 41" o:spid="_x0000_s1084"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913BE4" w:rsidRPr="008C575B" w:rsidRDefault="00913BE4" w:rsidP="008E315F">
                          <w:pPr>
                            <w:ind w:right="-143" w:hanging="142"/>
                            <w:rPr>
                              <w:rFonts w:ascii="Times New Roman" w:hAnsi="Times New Roman"/>
                              <w:sz w:val="18"/>
                              <w:szCs w:val="18"/>
                            </w:rPr>
                          </w:pPr>
                        </w:p>
                      </w:txbxContent>
                    </v:textbox>
                  </v:shape>
                  <v:shape id="Text Box 42" o:spid="_x0000_s1085"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913BE4" w:rsidRPr="008C575B" w:rsidRDefault="00913BE4" w:rsidP="008E315F">
                          <w:pPr>
                            <w:ind w:right="-144" w:hanging="142"/>
                            <w:rPr>
                              <w:rFonts w:ascii="Times New Roman" w:hAnsi="Times New Roman"/>
                              <w:sz w:val="18"/>
                              <w:szCs w:val="18"/>
                            </w:rPr>
                          </w:pPr>
                        </w:p>
                      </w:txbxContent>
                    </v:textbox>
                  </v:shape>
                  <v:shape id="Text Box 43" o:spid="_x0000_s1086"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913BE4" w:rsidRPr="008C575B" w:rsidRDefault="00913BE4" w:rsidP="008E315F">
                          <w:pPr>
                            <w:ind w:right="-144" w:hanging="142"/>
                            <w:rPr>
                              <w:rFonts w:ascii="Times New Roman" w:hAnsi="Times New Roman"/>
                              <w:sz w:val="18"/>
                              <w:szCs w:val="18"/>
                            </w:rPr>
                          </w:pPr>
                        </w:p>
                      </w:txbxContent>
                    </v:textbox>
                  </v:shape>
                  <v:group id="Group 44" o:spid="_x0000_s1087" style="position:absolute;left:1139;top:14308;width:10485;height:2336" coordorigin="1139,14308" coordsize="10485,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Group 45" o:spid="_x0000_s1088" style="position:absolute;left:1139;top:14308;width:10485;height:2280" coordorigin="1139,14308" coordsize="10485,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type id="_x0000_t32" coordsize="21600,21600" o:spt="32" o:oned="t" path="m,l21600,21600e" filled="f">
                        <v:path arrowok="t" fillok="f" o:connecttype="none"/>
                        <o:lock v:ext="edit" shapetype="t"/>
                      </v:shapetype>
                      <v:shape id="AutoShape 46" o:spid="_x0000_s1089" type="#_x0000_t32" style="position:absolute;left:4845;top:14308;width:0;height:2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kmsMAAADcAAAADwAAAGRycy9kb3ducmV2LnhtbESPwWrDMBBE74H+g9hCb7GctCTBjRJK&#10;oMbXOgZfF2tjubVWtqUk7t9XhUKPw8ybYfbH2fbiRpPvHCtYJSkI4sbpjlsF1fl9uQPhA7LG3jEp&#10;+CYPx8PDYo+Zdnf+oFsZWhFL2GeowIQwZFL6xpBFn7iBOHoXN1kMUU6t1BPeY7nt5TpNN9Jix3HB&#10;4EAnQ81XebUKnqvP8ZzW21Wdj2bM8eqLctwp9fQ4v72CCDSH//AfXejIbV7g90w8Av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sZJrDAAAA3AAAAA8AAAAAAAAAAAAA&#10;AAAAoQIAAGRycy9kb3ducmV2LnhtbFBLBQYAAAAABAAEAPkAAACRAwAAAAA=&#10;" strokeweight="1.5pt"/>
                      <v:shape id="AutoShape 47" o:spid="_x0000_s1090" type="#_x0000_t32" style="position:absolute;left:1142;top:16302;width:3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48" o:spid="_x0000_s1091" type="#_x0000_t32" style="position:absolute;left:1140;top:16017;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0BsQAAADcAAAADwAAAGRycy9kb3ducmV2LnhtbESPQWvCQBSE74L/YXkFL1I3sRA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7QGxAAAANwAAAAPAAAAAAAAAAAA&#10;AAAAAKECAABkcnMvZG93bnJldi54bWxQSwUGAAAAAAQABAD5AAAAkgMAAAAA&#10;"/>
                      <v:shape id="AutoShape 49" o:spid="_x0000_s1092" type="#_x0000_t32" style="position:absolute;left:1140;top:1573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sRncUAAADcAAAADwAAAGRycy9kb3ducmV2LnhtbESPQWsCMRSE74X+h/AKvRTNbgs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sRncUAAADcAAAADwAAAAAAAAAA&#10;AAAAAAChAgAAZHJzL2Rvd25yZXYueG1sUEsFBgAAAAAEAAQA+QAAAJMDAAAAAA==&#10;"/>
                      <v:shape id="AutoShape 50" o:spid="_x0000_s1093" type="#_x0000_t32" style="position:absolute;left:1141;top:15447;width:37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F78EAAADcAAAADwAAAGRycy9kb3ducmV2LnhtbERPTYvCMBC9L/gfwgheFk3rgk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5IXvwQAAANwAAAAPAAAAAAAAAAAAAAAA&#10;AKECAABkcnMvZG93bnJldi54bWxQSwUGAAAAAAQABAD5AAAAjwMAAAAA&#10;"/>
                      <v:shape id="AutoShape 51" o:spid="_x0000_s1094" type="#_x0000_t32" style="position:absolute;left:1140;top:15162;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LBMMAAADcAAAADwAAAGRycy9kb3ducmV2LnhtbESPwWrDMBBE74H+g9hCb4nsBFLXjRJK&#10;ICHXOgZfF2trubVWtiUn7t9XhUKPw8ybYXaH2XbiRqNvHStIVwkI4trplhsF5fW0zED4gKyxc0wK&#10;vsnDYf+w2GGu3Z3f6VaERsQS9jkqMCH0uZS+NmTRr1xPHL0PN1oMUY6N1CPeY7nt5DpJttJiy3HB&#10;YE9HQ/VXMVkFm/JzuCbVc1qdBzOccfKXYsiUenqc315BBJrDf/iPvujIbV/g90w8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ywTDAAAA3AAAAA8AAAAAAAAAAAAA&#10;AAAAoQIAAGRycy9kb3ducmV2LnhtbFBLBQYAAAAABAAEAPkAAACRAwAAAAA=&#10;" strokeweight="1.5pt"/>
                      <v:shape id="AutoShape 52" o:spid="_x0000_s1095"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70RL8AAADcAAAADwAAAGRycy9kb3ducmV2LnhtbERPTWvCQBC9C/0PyxR6040tqERXKYWK&#10;V6PgdciO2Wh2Nsmumv77zkHw+Hjfq83gG3WnPtaBDUwnGSjiMtiaKwPHw+94ASomZItNYDLwRxE2&#10;67fRCnMbHryne5EqJSEcczTgUmpzrWPpyGOchJZYuHPoPSaBfaVtjw8J943+zLKZ9lizNDhs6cdR&#10;eS1u3sDX8dIdstN8etp2rtviLe6KbmHMx/vwvQSVaEgv8dO9s+Kby3w5I0dAr/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70RL8AAADcAAAADwAAAAAAAAAAAAAAAACh&#10;AgAAZHJzL2Rvd25yZXYueG1sUEsFBgAAAAAEAAQA+QAAAI0DAAAAAA==&#10;" strokeweight="1.5pt"/>
                      <v:shape id="AutoShape 53" o:spid="_x0000_s1096"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6r8QAAADcAAAADwAAAGRycy9kb3ducmV2LnhtbESPQWsCMRSE7wX/Q3hCL6VmV6GV1Sil&#10;IIiHgroHj4/kubu4eVmTuG7/fSMIPQ4z8w2zXA+2FT350DhWkE8yEMTamYYrBeVx8z4HESKywdYx&#10;KfilAOvV6GWJhXF33lN/iJVIEA4FKqhj7Aopg67JYpi4jjh5Z+ctxiR9JY3He4LbVk6z7ENabDgt&#10;1NjRd036crhZBc2u/Cn7t2v0er7LTz4Px1OrlXodD18LEJGG+B9+trdGwewz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7qvxAAAANwAAAAPAAAAAAAAAAAA&#10;AAAAAKECAABkcnMvZG93bnJldi54bWxQSwUGAAAAAAQABAD5AAAAkgMAAAAA&#10;"/>
                      <v:shape id="AutoShape 54" o:spid="_x0000_s1097"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PqMMAAADcAAAADwAAAGRycy9kb3ducmV2LnhtbESPwWrDMBBE74X+g9hCb42cBOrgRA6l&#10;kOBrbUOui7Wx3For21Ic9++rQqHHYebNMIfjYnsx0+Q7xwrWqwQEceN0x62Cujq97ED4gKyxd0wK&#10;vsnDMX98OGCm3Z0/aC5DK2IJ+wwVmBCGTErfGLLoV24gjt7VTRZDlFMr9YT3WG57uUmSV2mx47hg&#10;cKB3Q81XebMKtvXnWCWXdH05j2Y8480X5bhT6vlpeduDCLSE//AfXejIpRv4PROP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Qz6jDAAAA3AAAAA8AAAAAAAAAAAAA&#10;AAAAoQIAAGRycy9kb3ducmV2LnhtbFBLBQYAAAAABAAEAPkAAACRAwAAAAA=&#10;" strokeweight="1.5pt"/>
                      <v:shape id="AutoShape 55" o:spid="_x0000_s1098" type="#_x0000_t32" style="position:absolute;left:2280;top:14308;width:0;height:2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HTsMAAADcAAAADwAAAGRycy9kb3ducmV2LnhtbESPQWvCQBSE7wX/w/KE3pqNBqxEV1Gh&#10;kEsPWi/eHtmXbDD7NmbXJP333UKhx2FmvmG2+8m2YqDeN44VLJIUBHHpdMO1guvXx9sahA/IGlvH&#10;pOCbPOx3s5ct5tqNfKbhEmoRIexzVGBC6HIpfWnIok9cRxy9yvUWQ5R9LXWPY4TbVi7TdCUtNhwX&#10;DHZ0MlTeL0+rwHbaPj6d0bd7k7VHKqrDMR2Uep1Phw2IQFP4D/+1C60ge8/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GB07DAAAA3AAAAA8AAAAAAAAAAAAA&#10;AAAAoQIAAGRycy9kb3ducmV2LnhtbFBLBQYAAAAABAAEAPkAAACRAwAAAAA=&#10;" strokeweight="1.5pt"/>
                      <v:shape id="AutoShape 56" o:spid="_x0000_s1099" type="#_x0000_t32" style="position:absolute;left:171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OsMAAADcAAAADwAAAGRycy9kb3ducmV2LnhtbESPT4vCMBTE74LfITxhb5r6h1Vqo6gg&#10;eNmD7l68PZpnU9q81CbW7rffCMIeh5n5DZNte1uLjlpfOlYwnSQgiHOnSy4U/HwfxysQPiBrrB2T&#10;gl/ysN0MBxmm2j35TN0lFCJC2KeowITQpFL63JBFP3ENcfRurrUYomwLqVt8Rrit5SxJPqXFkuOC&#10;wYYOhvLq8rAKbKPt/csZfa3Keb2n0223TzqlPkb9bg0iUB/+w+/2SSuYLx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vnzrDAAAA3AAAAA8AAAAAAAAAAAAA&#10;AAAAoQIAAGRycy9kb3ducmV2LnhtbFBLBQYAAAAABAAEAPkAAACRAwAAAAA=&#10;" strokeweight="1.5pt"/>
                      <v:shape id="AutoShape 57" o:spid="_x0000_s1100" type="#_x0000_t32" style="position:absolute;left:285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M6ocMAAADcAAAADwAAAGRycy9kb3ducmV2LnhtbESPQYvCMBSE74L/ITxhb5qquEptFBUE&#10;L3vQ3Yu3R/NsSpuX2sTa/fcbQdjjMDPfMNm2t7XoqPWlYwXTSQKCOHe65ELBz/dxvALhA7LG2jEp&#10;+CUP281wkGGq3ZPP1F1CISKEfYoKTAhNKqXPDVn0E9cQR+/mWoshyraQusVnhNtazpLkU1osOS4Y&#10;bOhgKK8uD6vANtrev5zR16qc13s63Xb7pFPqY9Tv1iAC9eE//G6ftIL5c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jOqHDAAAA3AAAAA8AAAAAAAAAAAAA&#10;AAAAoQIAAGRycy9kb3ducmV2LnhtbFBLBQYAAAAABAAEAPkAAACRAwAAAAA=&#10;" strokeweight="1.5pt"/>
                      <v:shape id="AutoShape 58" o:spid="_x0000_s1101" type="#_x0000_t32" style="position:absolute;left:3420;top:14308;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k1sIAAADcAAAADwAAAGRycy9kb3ducmV2LnhtbESPQYvCMBSE74L/ITxhb5qqoFJNRQXB&#10;iwd1L3t7NM+mtHmpTazdf2+EhT0OM/MNs9n2thYdtb50rGA6SUAQ506XXCj4vh3HKxA+IGusHZOC&#10;X/KwzYaDDabavfhC3TUUIkLYp6jAhNCkUvrckEU/cQ1x9O6utRiibAupW3xFuK3lLEkW0mLJccFg&#10;QwdDeXV9WgW20fZxdkb/VOW83tPpvtsnnVJfo363BhGoD//hv/ZJK5gv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Gk1sIAAADcAAAADwAAAAAAAAAAAAAA&#10;AAChAgAAZHJzL2Rvd25yZXYueG1sUEsFBgAAAAAEAAQA+QAAAJADAAAAAA==&#10;" strokeweight="1.5pt"/>
                      <v:shape id="AutoShape 59" o:spid="_x0000_s1102" type="#_x0000_t32" style="position:absolute;left:4275;top:14308;width:1;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0BTcIAAADcAAAADwAAAGRycy9kb3ducmV2LnhtbESPQYvCMBSE74L/ITxhb5qqsEo1FRUE&#10;Lx7Uvezt0Tyb0ualNrF2/70RFjwOM/MNs970thYdtb50rGA6SUAQ506XXCj4uR7GSxA+IGusHZOC&#10;P/KwyYaDNabaPflM3SUUIkLYp6jAhNCkUvrckEU/cQ1x9G6utRiibAupW3xGuK3lLEm+pcWS44LB&#10;hvaG8urysApso+395Iz+rcp5vaPjbbtLOqW+Rv12BSJQHz7h//ZRK5gvFvA+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0BTcIAAADcAAAADwAAAAAAAAAAAAAA&#10;AAChAgAAZHJzL2Rvd25yZXYueG1sUEsFBgAAAAAEAAQA+QAAAJADAAAAAA==&#10;" strokeweight="1.5pt"/>
                      <v:shape id="AutoShape 60" o:spid="_x0000_s1103" type="#_x0000_t32" style="position:absolute;left:8779;top:15172;width:1;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KVP70AAADcAAAADwAAAGRycy9kb3ducmV2LnhtbERPuwrCMBTdBf8hXMFNUxVUqlFUEFwc&#10;fCxul+baFJub2sRa/94MguPhvJfr1paiodoXjhWMhgkI4szpgnMF18t+MAfhA7LG0jEp+JCH9arb&#10;WWKq3ZtP1JxDLmII+xQVmBCqVEqfGbLoh64ijtzd1RZDhHUudY3vGG5LOU6SqbRYcGwwWNHOUPY4&#10;v6wCW2n7PDqjb49iUm7pcN9sk0apfq/dLEAEasNf/HMftILJL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jilT+9AAAA3AAAAA8AAAAAAAAAAAAAAAAAoQIA&#10;AGRycy9kb3ducmV2LnhtbFBLBQYAAAAABAAEAPkAAACLAwAAAAA=&#10;" strokeweight="1.5pt"/>
                      <v:shape id="AutoShape 61" o:spid="_x0000_s1104" type="#_x0000_t32" style="position:absolute;left:8778;top:15446;width:284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d2cMAAADcAAAADwAAAGRycy9kb3ducmV2LnhtbESPwWrDMBBE74H+g9hCb4mcFBrHjRJK&#10;oMbXOgZfF2tjubVWtqUk7t9XhUKPw8ybYfbH2fbiRpPvHCtYrxIQxI3THbcKqvP7MgXhA7LG3jEp&#10;+CYPx8PDYo+Zdnf+oFsZWhFL2GeowIQwZFL6xpBFv3IDcfQubrIYopxaqSe8x3Lby02SvEiLHccF&#10;gwOdDDVf5dUqeK4+x3NSb9d1Ppoxx6svyjFV6ulxfnsFEWgO/+E/utCR2+7g90w8Av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0XdnDAAAA3AAAAA8AAAAAAAAAAAAA&#10;AAAAoQIAAGRycy9kb3ducmV2LnhtbFBLBQYAAAAABAAEAPkAAACRAwAAAAA=&#10;" strokeweight="1.5pt"/>
                      <v:shape id="AutoShape 62" o:spid="_x0000_s1105" type="#_x0000_t32" style="position:absolute;left:8780;top:15732;width:2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HpHrwAAADcAAAADwAAAGRycy9kb3ducmV2LnhtbERPuwrCMBTdBf8hXMHNpiqIVKOoILg4&#10;+FjcLs21KTY3tYm1/r0ZBMfDeS/Xna1ES40vHSsYJykI4tzpkgsF18t+NAfhA7LGyjEp+JCH9arf&#10;W2Km3ZtP1J5DIWII+wwVmBDqTEqfG7LoE1cTR+7uGoshwqaQusF3DLeVnKTpTFosOTYYrGlnKH+c&#10;X1aBrbV9Hp3Rt0c5rbZ0uG+2aavUcNBtFiACdeEv/rkPWsF0H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0HpHrwAAADcAAAADwAAAAAAAAAAAAAAAAChAgAA&#10;ZHJzL2Rvd25yZXYueG1sUEsFBgAAAAAEAAQA+QAAAIoDAAAAAA==&#10;" strokeweight="1.5pt"/>
                      <v:shape id="AutoShape 63" o:spid="_x0000_s1106" type="#_x0000_t32" style="position:absolute;left:9635;top:15162;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1Mhb8AAADcAAAADwAAAGRycy9kb3ducmV2LnhtbESPzQrCMBCE74LvEFbwpqkKItUoKghe&#10;PPhz8bY0a1NsNrWJtb69EQSPw8x8wyxWrS1FQ7UvHCsYDRMQxJnTBecKLufdYAbCB2SNpWNS8CYP&#10;q2W3s8BUuxcfqTmFXEQI+xQVmBCqVEqfGbLoh64ijt7N1RZDlHUudY2vCLelHCfJVFosOC4YrGhr&#10;KLufnlaBrbR9HJzR13sxKTe0v603SaNUv9eu5yACteEf/rX3WsFkN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1Mhb8AAADcAAAADwAAAAAAAAAAAAAAAACh&#10;AgAAZHJzL2Rvd25yZXYueG1sUEsFBgAAAAAEAAQA+QAAAI0DAAAAAA==&#10;" strokeweight="1.5pt"/>
                      <v:shape id="AutoShape 64" o:spid="_x0000_s1107" type="#_x0000_t32" style="position:absolute;left:10488;top:15172;width:0;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8r8AAADcAAAADwAAAGRycy9kb3ducmV2LnhtbESPzQrCMBCE74LvEFbwpqkKItUoKghe&#10;PPhz8bY0a1NsNrWJtb69EQSPw8x8wyxWrS1FQ7UvHCsYDRMQxJnTBecKLufdYAbCB2SNpWNS8CYP&#10;q2W3s8BUuxcfqTmFXEQI+xQVmBCqVEqfGbLoh64ijt7N1RZDlHUudY2vCLelHCfJVFosOC4YrGhr&#10;KLufnlaBrbR9HJzR13sxKTe0v603SaNUv9eu5yACteEf/rX3WsFkNob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N/S8r8AAADcAAAADwAAAAAAAAAAAAAAAACh&#10;AgAAZHJzL2Rvd25yZXYueG1sUEsFBgAAAAAEAAQA+QAAAI0DAAAAAA==&#10;" strokeweight="1.5pt"/>
                    </v:group>
                    <v:group id="Group 65" o:spid="_x0000_s1108" style="position:absolute;left:1140;top:15143;width:3705;height:361" coordorigin="1140,1514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Text Box 66" o:spid="_x0000_s1109" type="#_x0000_t202" style="position:absolute;left:1140;top:1514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OGcIA&#10;AADcAAAADwAAAGRycy9kb3ducmV2LnhtbESP3YrCMBSE74V9h3AW9k4TRYpUYxFh1Zu98OcBDs2x&#10;rTYnJcnW7ttvBMHLYWa+YVbFYFvRkw+NYw3TiQJBXDrTcKXhcv4eL0CEiGywdUwa/ihAsf4YrTA3&#10;7sFH6k+xEgnCIUcNdYxdLmUoa7IYJq4jTt7VeYsxSV9J4/GR4LaVM6UyabHhtFBjR9uayvvp12oo&#10;N95u5S6bHfZzd0W+GUXqR+uvz2GzBBFpiO/wq30wGubTDJ5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Q4ZwgAAANwAAAAPAAAAAAAAAAAAAAAAAJgCAABkcnMvZG93&#10;bnJldi54bWxQSwUGAAAAAAQABAD1AAAAhwMAAAAA&#10;" filled="f" stroked="f">
                        <v:textbox inset="3.2mm">
                          <w:txbxContent>
                            <w:p w:rsidR="00913BE4" w:rsidRPr="001A5711" w:rsidRDefault="00913BE4" w:rsidP="001A5711">
                              <w:pPr>
                                <w:ind w:left="-120"/>
                                <w:jc w:val="left"/>
                                <w:rPr>
                                  <w:rFonts w:ascii="Times New Roman" w:hAnsi="Times New Roman"/>
                                  <w:szCs w:val="18"/>
                                </w:rPr>
                              </w:pPr>
                              <w:r w:rsidRPr="001A5711">
                                <w:rPr>
                                  <w:rFonts w:ascii="Times New Roman" w:hAnsi="Times New Roman"/>
                                  <w:sz w:val="18"/>
                                  <w:szCs w:val="18"/>
                                </w:rPr>
                                <w:t>Разраб</w:t>
                              </w:r>
                            </w:p>
                          </w:txbxContent>
                        </v:textbox>
                      </v:shape>
                      <v:shape id="Text Box 67" o:spid="_x0000_s1110" type="#_x0000_t202" style="position:absolute;left:2280;top:15151;width:1134;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0ZMQA&#10;AADcAAAADwAAAGRycy9kb3ducmV2LnhtbESPQWvCQBSE7wX/w/KE3uompdgYXUVLC/VYFb0+s89s&#10;MPs2Zrcm/nu3UPA4zMw3zGzR21pcqfWVYwXpKAFBXDhdcalgt/16yUD4gKyxdkwKbuRhMR88zTDX&#10;ruMfum5CKSKEfY4KTAhNLqUvDFn0I9cQR+/kWoshyraUusUuwm0tX5NkLC1WHBcMNvRhqDhvfq0C&#10;n+27Vf9pDpcsrNOLq49JNTkq9Tzsl1MQgfrwCP+3v7WCt/Qd/s7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B9GTEAAAA3AAAAA8AAAAAAAAAAAAAAAAAmAIAAGRycy9k&#10;b3ducmV2LnhtbFBLBQYAAAAABAAEAPUAAACJAwAAAAA=&#10;" filled="f" stroked="f">
                        <v:textbox inset="3mm">
                          <w:txbxContent>
                            <w:p w:rsidR="00913BE4" w:rsidRPr="003609B6" w:rsidRDefault="00913BE4" w:rsidP="003609B6">
                              <w:pPr>
                                <w:rPr>
                                  <w:szCs w:val="18"/>
                                </w:rPr>
                              </w:pPr>
                            </w:p>
                          </w:txbxContent>
                        </v:textbox>
                      </v:shape>
                      <v:shape id="Text Box 68" o:spid="_x0000_s1111" type="#_x0000_t202" style="position:absolute;left:4276;top:1514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913BE4" w:rsidRPr="00D72A06" w:rsidRDefault="00913BE4" w:rsidP="00364090">
                              <w:pPr>
                                <w:ind w:left="-120" w:right="-195" w:hanging="120"/>
                                <w:rPr>
                                  <w:szCs w:val="18"/>
                                </w:rPr>
                              </w:pPr>
                            </w:p>
                            <w:p w:rsidR="00913BE4" w:rsidRPr="007B4105" w:rsidRDefault="00913BE4" w:rsidP="00540377">
                              <w:pPr>
                                <w:ind w:right="-210" w:hanging="120"/>
                                <w:rPr>
                                  <w:szCs w:val="18"/>
                                </w:rPr>
                              </w:pPr>
                            </w:p>
                          </w:txbxContent>
                        </v:textbox>
                      </v:shape>
                    </v:group>
                    <v:group id="Group 69" o:spid="_x0000_s1112" style="position:absolute;left:1140;top:15428;width:3705;height:361" coordorigin="1140,15428"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Text Box 70" o:spid="_x0000_s1113" type="#_x0000_t202" style="position:absolute;left:1140;top:15428;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5S78A&#10;AADcAAAADwAAAGRycy9kb3ducmV2LnhtbERP3WrCMBS+H/gO4QjerYlFZNRGKQU3b3Yx5wMcmtMf&#10;bU5Kkmn39uZisMuP7788zHYUd/JhcKxhnSkQxI0zA3caLt/H1zcQISIbHB2Thl8KcNgvXkosjHvw&#10;F93PsRMphEOBGvoYp0LK0PRkMWRuIk5c67zFmKDvpPH4SOF2lLlSW2lx4NTQ40R1T83t/GM1NJW3&#10;tXzf5qePjWuRr0aR+tR6tZyrHYhIc/wX/7lPRsMmT/PTmXQE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PlLvwAAANwAAAAPAAAAAAAAAAAAAAAAAJgCAABkcnMvZG93bnJl&#10;di54bWxQSwUGAAAAAAQABAD1AAAAhAMAAAAA&#10;" filled="f" stroked="f">
                        <v:textbox inset="3.2mm">
                          <w:txbxContent>
                            <w:p w:rsidR="00913BE4" w:rsidRPr="00E37810" w:rsidRDefault="00913BE4" w:rsidP="004F59F8">
                              <w:pPr>
                                <w:ind w:hanging="142"/>
                                <w:jc w:val="left"/>
                                <w:rPr>
                                  <w:rFonts w:ascii="Times New Roman" w:hAnsi="Times New Roman"/>
                                  <w:sz w:val="16"/>
                                  <w:szCs w:val="16"/>
                                </w:rPr>
                              </w:pPr>
                              <w:r w:rsidRPr="00E37810">
                                <w:rPr>
                                  <w:rFonts w:ascii="Times New Roman" w:hAnsi="Times New Roman"/>
                                  <w:sz w:val="16"/>
                                  <w:szCs w:val="16"/>
                                </w:rPr>
                                <w:t>Проверил</w:t>
                              </w:r>
                            </w:p>
                          </w:txbxContent>
                        </v:textbox>
                      </v:shape>
                      <v:shape id="Text Box 71" o:spid="_x0000_s1114" type="#_x0000_t202" style="position:absolute;left:2280;top:15436;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DNsMA&#10;AADcAAAADwAAAGRycy9kb3ducmV2LnhtbESPQWvCQBSE74X+h+UVvNVNRCSNrmKLgh7V0l6f2Wc2&#10;mH0bs6uJ/94VCj0OM/MNM1v0thY3an3lWEE6TEAQF05XXCr4PqzfMxA+IGusHZOCO3lYzF9fZphr&#10;1/GObvtQighhn6MCE0KTS+kLQxb90DXE0Tu51mKIsi2lbrGLcFvLUZJMpMWK44LBhr4MFef91Srw&#10;2U/32a/M7yUL2/Ti6mNSfRyVGrz1yymIQH34D/+1N1rBeJT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gDNsMAAADcAAAADwAAAAAAAAAAAAAAAACYAgAAZHJzL2Rv&#10;d25yZXYueG1sUEsFBgAAAAAEAAQA9QAAAIgDAAAAAA==&#10;" filled="f" stroked="f">
                        <v:textbox inset="3mm">
                          <w:txbxContent>
                            <w:p w:rsidR="00913BE4" w:rsidRPr="006E02C8" w:rsidRDefault="00913BE4" w:rsidP="006E02C8"/>
                          </w:txbxContent>
                        </v:textbox>
                      </v:shape>
                      <v:shape id="Text Box 72" o:spid="_x0000_s1115" type="#_x0000_t202" style="position:absolute;left:4276;top:15428;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913BE4" w:rsidRPr="007B4105" w:rsidRDefault="00913BE4" w:rsidP="006E02C8">
                              <w:pPr>
                                <w:ind w:left="-120" w:right="-195" w:hanging="120"/>
                                <w:rPr>
                                  <w:szCs w:val="18"/>
                                </w:rPr>
                              </w:pPr>
                            </w:p>
                          </w:txbxContent>
                        </v:textbox>
                      </v:shape>
                    </v:group>
                    <v:group id="Group 73" o:spid="_x0000_s1116" style="position:absolute;left:1141;top:16283;width:3705;height:361" coordorigin="1141,1628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Text Box 74" o:spid="_x0000_s1117" type="#_x0000_t202" style="position:absolute;left:1141;top:1628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SMIA&#10;AADcAAAADwAAAGRycy9kb3ducmV2LnhtbESP3YrCMBSE74V9h3AW9s4mliLSNYoIq9544c8DHJpj&#10;27U5KUlWu29vBMHLYWa+YebLwXbiRj60jjVMMgWCuHKm5VrD+fQznoEIEdlg55g0/FOA5eJjNMfS&#10;uDsf6HaMtUgQDiVqaGLsSylD1ZDFkLmeOHkX5y3GJH0tjcd7gttO5kpNpcWW00KDPa0bqq7HP6uh&#10;Wnm7lptpvtsW7oL8axSpvdZfn8PqG0SkIb7Dr/bOaCjyAp5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9IwgAAANwAAAAPAAAAAAAAAAAAAAAAAJgCAABkcnMvZG93&#10;bnJldi54bWxQSwUGAAAAAAQABAD1AAAAhwMAAAAA&#10;" filled="f" stroked="f">
                        <v:textbox inset="3.2mm">
                          <w:txbxContent>
                            <w:p w:rsidR="00913BE4" w:rsidRPr="00E37810" w:rsidRDefault="00913BE4" w:rsidP="00EB5788">
                              <w:pPr>
                                <w:spacing w:before="40"/>
                                <w:ind w:hanging="142"/>
                                <w:jc w:val="left"/>
                                <w:rPr>
                                  <w:rFonts w:ascii="Times New Roman" w:hAnsi="Times New Roman"/>
                                  <w:sz w:val="18"/>
                                  <w:szCs w:val="18"/>
                                </w:rPr>
                              </w:pPr>
                              <w:r w:rsidRPr="00E37810">
                                <w:rPr>
                                  <w:rFonts w:ascii="Times New Roman" w:hAnsi="Times New Roman"/>
                                  <w:sz w:val="18"/>
                                  <w:szCs w:val="18"/>
                                </w:rPr>
                                <w:t>ГИП</w:t>
                              </w:r>
                            </w:p>
                          </w:txbxContent>
                        </v:textbox>
                      </v:shape>
                      <v:shape id="Text Box 75" o:spid="_x0000_s1118" type="#_x0000_t202" style="position:absolute;left:2281;top:1629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FNcMA&#10;AADcAAAADwAAAGRycy9kb3ducmV2LnhtbESPQWvCQBSE7wX/w/KE3upG0RKjq6hYqMda0esz+8wG&#10;s29jdmviv3cLhR6HmfmGmS87W4k7Nb50rGA4SEAQ506XXCg4fH+8pSB8QNZYOSYFD/KwXPRe5php&#10;1/IX3fehEBHCPkMFJoQ6k9Lnhiz6gauJo3dxjcUQZVNI3WAb4baSoyR5lxZLjgsGa9oYyq/7H6vA&#10;p8d23W3N6ZaG3fDmqnNSTs9Kvfa71QxEoC78h//an1rBeDSB3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MFNcMAAADcAAAADwAAAAAAAAAAAAAAAACYAgAAZHJzL2Rv&#10;d25yZXYueG1sUEsFBgAAAAAEAAQA9QAAAIgDAAAAAA==&#10;" filled="f" stroked="f">
                        <v:textbox inset="3mm">
                          <w:txbxContent>
                            <w:p w:rsidR="00913BE4" w:rsidRPr="00D761BC" w:rsidRDefault="00913BE4" w:rsidP="00D761BC">
                              <w:pPr>
                                <w:ind w:left="-120" w:right="-135"/>
                              </w:pPr>
                            </w:p>
                          </w:txbxContent>
                        </v:textbox>
                      </v:shape>
                      <v:shape id="Text Box 76" o:spid="_x0000_s1119" type="#_x0000_t202" style="position:absolute;left:4277;top:1628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913BE4" w:rsidRPr="00D72A06" w:rsidRDefault="00913BE4" w:rsidP="003609B6">
                              <w:pPr>
                                <w:ind w:left="-120" w:right="-195" w:hanging="120"/>
                                <w:jc w:val="both"/>
                                <w:rPr>
                                  <w:szCs w:val="18"/>
                                </w:rPr>
                              </w:pPr>
                            </w:p>
                            <w:p w:rsidR="00913BE4" w:rsidRPr="000B55C4" w:rsidRDefault="00913BE4" w:rsidP="000B55C4">
                              <w:pPr>
                                <w:rPr>
                                  <w:szCs w:val="16"/>
                                </w:rPr>
                              </w:pPr>
                            </w:p>
                          </w:txbxContent>
                        </v:textbox>
                      </v:shape>
                    </v:group>
                    <v:group id="Group 77" o:spid="_x0000_s1120" style="position:absolute;left:1141;top:16017;width:3705;height:361" coordorigin="1141,16017"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Text Box 78" o:spid="_x0000_s1121" type="#_x0000_t202" style="position:absolute;left:1141;top:16017;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1Tb8A&#10;AADcAAAADwAAAGRycy9kb3ducmV2LnhtbERP3WrCMBS+H/gO4QjerYlFZNRGKQU3b3Yx5wMcmtMf&#10;bU5Kkmn39uZisMuP7788zHYUd/JhcKxhnSkQxI0zA3caLt/H1zcQISIbHB2Thl8KcNgvXkosjHvw&#10;F93PsRMphEOBGvoYp0LK0PRkMWRuIk5c67zFmKDvpPH4SOF2lLlSW2lx4NTQ40R1T83t/GM1NJW3&#10;tXzf5qePjWuRr0aR+tR6tZyrHYhIc/wX/7lPRsMmT2vTmXQE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vVNvwAAANwAAAAPAAAAAAAAAAAAAAAAAJgCAABkcnMvZG93bnJl&#10;di54bWxQSwUGAAAAAAQABAD1AAAAhAMAAAAA&#10;" filled="f" stroked="f">
                        <v:textbox inset="3.2mm">
                          <w:txbxContent>
                            <w:p w:rsidR="00913BE4" w:rsidRPr="00E37810" w:rsidRDefault="00913BE4" w:rsidP="00760B81">
                              <w:pPr>
                                <w:ind w:right="-138" w:hanging="142"/>
                                <w:jc w:val="left"/>
                                <w:rPr>
                                  <w:rFonts w:ascii="Times New Roman" w:hAnsi="Times New Roman"/>
                                  <w:sz w:val="18"/>
                                  <w:szCs w:val="18"/>
                                </w:rPr>
                              </w:pPr>
                              <w:r w:rsidRPr="00E37810">
                                <w:rPr>
                                  <w:rFonts w:ascii="Times New Roman" w:hAnsi="Times New Roman"/>
                                  <w:sz w:val="18"/>
                                  <w:szCs w:val="18"/>
                                </w:rPr>
                                <w:t>Н.контр.</w:t>
                              </w:r>
                            </w:p>
                          </w:txbxContent>
                        </v:textbox>
                      </v:shape>
                      <v:shape id="Text Box 79" o:spid="_x0000_s1122" type="#_x0000_t202" style="position:absolute;left:2281;top:16025;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PMMQA&#10;AADcAAAADwAAAGRycy9kb3ducmV2LnhtbESPQWvCQBSE70L/w/IKvelGEYkxG2mLQnvUlvb6zD6z&#10;odm3Mbua9N+7guBxmJlvmHw92EZcqPO1YwXTSQKCuHS65krB99d2nILwAVlj45gU/JOHdfE0yjHT&#10;rucdXfahEhHCPkMFJoQ2k9KXhiz6iWuJo3d0ncUQZVdJ3WEf4baRsyRZSIs1xwWDLb0bKv/2Z6vA&#10;pz/927Axv6c0fE5Prjkk9fKg1Mvz8LoCEWgIj/C9/aEVzGdLu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DzDEAAAA3AAAAA8AAAAAAAAAAAAAAAAAmAIAAGRycy9k&#10;b3ducmV2LnhtbFBLBQYAAAAABAAEAPUAAACJAwAAAAA=&#10;" filled="f" stroked="f">
                        <v:textbox inset="3mm">
                          <w:txbxContent>
                            <w:p w:rsidR="00913BE4" w:rsidRPr="000F4999" w:rsidRDefault="00913BE4" w:rsidP="000F4999">
                              <w:pPr>
                                <w:rPr>
                                  <w:szCs w:val="18"/>
                                </w:rPr>
                              </w:pPr>
                            </w:p>
                          </w:txbxContent>
                        </v:textbox>
                      </v:shape>
                      <v:shape id="Text Box 80" o:spid="_x0000_s1123" type="#_x0000_t202" style="position:absolute;left:4277;top:16017;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913BE4" w:rsidRPr="006E02C8" w:rsidRDefault="00913BE4" w:rsidP="006E02C8">
                              <w:pPr>
                                <w:rPr>
                                  <w:szCs w:val="18"/>
                                </w:rPr>
                              </w:pPr>
                            </w:p>
                          </w:txbxContent>
                        </v:textbox>
                      </v:shape>
                    </v:group>
                    <v:group id="Group 81" o:spid="_x0000_s1124" style="position:absolute;left:1140;top:15733;width:3705;height:361" coordorigin="1140,1573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Text Box 82" o:spid="_x0000_s1125" type="#_x0000_t202" style="position:absolute;left:1140;top:1573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UesIA&#10;AADcAAAADwAAAGRycy9kb3ducmV2LnhtbESP3YrCMBSE74V9h3AWvLPJVpGlaxQRVr3xwp8HODTH&#10;ttqclCRqffvNguDlMDPfMLNFb1txJx8axxq+MgWCuHSm4UrD6fg7+gYRIrLB1jFpeFKAxfxjMMPC&#10;uAfv6X6IlUgQDgVqqGPsCilDWZPFkLmOOHln5y3GJH0ljcdHgttW5kpNpcWG00KNHa1qKq+Hm9VQ&#10;Lr1dyfU0324m7ox8MYrUTuvhZ7/8ARGpj+/wq701GibjHP7Pp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1R6wgAAANwAAAAPAAAAAAAAAAAAAAAAAJgCAABkcnMvZG93&#10;bnJldi54bWxQSwUGAAAAAAQABAD1AAAAhwMAAAAA&#10;" filled="f" stroked="f">
                        <v:textbox inset="3.2mm">
                          <w:txbxContent>
                            <w:p w:rsidR="00913BE4" w:rsidRPr="00EB5788" w:rsidRDefault="00913BE4" w:rsidP="00760B81">
                              <w:pPr>
                                <w:ind w:right="-138" w:hanging="142"/>
                                <w:jc w:val="left"/>
                                <w:rPr>
                                  <w:rFonts w:ascii="Times New Roman" w:hAnsi="Times New Roman"/>
                                  <w:sz w:val="17"/>
                                  <w:szCs w:val="17"/>
                                </w:rPr>
                              </w:pPr>
                            </w:p>
                          </w:txbxContent>
                        </v:textbox>
                      </v:shape>
                      <v:shape id="Text Box 83" o:spid="_x0000_s1126" type="#_x0000_t202" style="position:absolute;left:2280;top:1574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B8QA&#10;AADcAAAADwAAAGRycy9kb3ducmV2LnhtbESPQWvCQBSE74X+h+UJvdWNRkqMrlJFwR5rS70+s89s&#10;MPs2yW5N/PfdQqHHYWa+YZbrwdbiRp2vHCuYjBMQxIXTFZcKPj/2zxkIH5A11o5JwZ08rFePD0vM&#10;tev5nW7HUIoIYZ+jAhNCk0vpC0MW/dg1xNG7uM5iiLIrpe6wj3Bby2mSvEiLFccFgw1tDRXX47dV&#10;4LOvfjPszKnNwtukdfU5qeZnpZ5Gw+sCRKAh/If/2getYJa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rgfEAAAA3AAAAA8AAAAAAAAAAAAAAAAAmAIAAGRycy9k&#10;b3ducmV2LnhtbFBLBQYAAAAABAAEAPUAAACJAwAAAAA=&#10;" filled="f" stroked="f">
                        <v:textbox inset="3mm">
                          <w:txbxContent>
                            <w:p w:rsidR="00913BE4" w:rsidRPr="000123D1" w:rsidRDefault="00913BE4" w:rsidP="000123D1">
                              <w:pPr>
                                <w:rPr>
                                  <w:szCs w:val="16"/>
                                </w:rPr>
                              </w:pPr>
                            </w:p>
                          </w:txbxContent>
                        </v:textbox>
                      </v:shape>
                      <v:shape id="Text Box 84" o:spid="_x0000_s1127" type="#_x0000_t202" style="position:absolute;left:4276;top:1573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913BE4" w:rsidRPr="00D72A06" w:rsidRDefault="00913BE4" w:rsidP="00D72A06">
                              <w:pPr>
                                <w:rPr>
                                  <w:szCs w:val="18"/>
                                </w:rPr>
                              </w:pPr>
                            </w:p>
                          </w:txbxContent>
                        </v:textbox>
                      </v:shape>
                    </v:group>
                    <v:group id="Group 85" o:spid="_x0000_s1128" style="position:absolute;left:1140;top:14364;width:10484;height:2280" coordorigin="1140,14364" coordsize="10484,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Text Box 86" o:spid="_x0000_s1129" type="#_x0000_t202" style="position:absolute;left:4845;top:15105;width:3932;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913BE4" w:rsidRDefault="00913BE4" w:rsidP="00BA3B52">
                              <w:pPr>
                                <w:rPr>
                                  <w:rFonts w:ascii="Times New Roman" w:hAnsi="Times New Roman"/>
                                </w:rPr>
                              </w:pPr>
                            </w:p>
                            <w:p w:rsidR="00913BE4" w:rsidRPr="00E37810" w:rsidRDefault="00913BE4" w:rsidP="00BA3B52">
                              <w:pPr>
                                <w:rPr>
                                  <w:rFonts w:ascii="Times New Roman" w:hAnsi="Times New Roman"/>
                                </w:rPr>
                              </w:pPr>
                            </w:p>
                            <w:p w:rsidR="00913BE4" w:rsidRPr="00E37810" w:rsidRDefault="00913BE4" w:rsidP="00BA3B52">
                              <w:pPr>
                                <w:rPr>
                                  <w:rFonts w:ascii="Times New Roman" w:hAnsi="Times New Roman"/>
                                </w:rPr>
                              </w:pPr>
                              <w:r w:rsidRPr="00E37810">
                                <w:rPr>
                                  <w:rFonts w:ascii="Times New Roman" w:hAnsi="Times New Roman"/>
                                </w:rPr>
                                <w:t xml:space="preserve">Содержание </w:t>
                              </w:r>
                              <w:r>
                                <w:rPr>
                                  <w:rFonts w:ascii="Times New Roman" w:hAnsi="Times New Roman"/>
                                </w:rPr>
                                <w:t>тома</w:t>
                              </w:r>
                            </w:p>
                          </w:txbxContent>
                        </v:textbox>
                      </v:shape>
                      <v:group id="Group 87" o:spid="_x0000_s1130" style="position:absolute;left:1140;top:14364;width:10484;height:2223" coordorigin="1140,14364" coordsize="10484,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Text Box 88" o:spid="_x0000_s1131" type="#_x0000_t202" style="position:absolute;left:8780;top:15789;width:284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913BE4" w:rsidRPr="006E02C8" w:rsidRDefault="00913BE4" w:rsidP="00C00F19">
                                <w:pPr>
                                  <w:jc w:val="both"/>
                                  <w:rPr>
                                    <w:szCs w:val="24"/>
                                  </w:rPr>
                                </w:pPr>
                                <w:r>
                                  <w:rPr>
                                    <w:rFonts w:ascii="Times New Roman" w:hAnsi="Times New Roman"/>
                                    <w:szCs w:val="24"/>
                                  </w:rPr>
                                  <w:t>ООО «ЭКО-НОРД»</w:t>
                                </w:r>
                              </w:p>
                            </w:txbxContent>
                          </v:textbox>
                        </v:shape>
                        <v:group id="Group 89" o:spid="_x0000_s1132" style="position:absolute;left:1140;top:14364;width:10483;height:1463" coordorigin="1140,14364" coordsize="10483,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Text Box 90" o:spid="_x0000_s1133"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913BE4" w:rsidRPr="00E37810" w:rsidRDefault="00913BE4" w:rsidP="00437261">
                                  <w:pPr>
                                    <w:rPr>
                                      <w:rFonts w:ascii="Times New Roman" w:hAnsi="Times New Roman"/>
                                      <w:szCs w:val="24"/>
                                    </w:rPr>
                                  </w:pPr>
                                  <w:r>
                                    <w:rPr>
                                      <w:rFonts w:ascii="Times New Roman" w:hAnsi="Times New Roman"/>
                                      <w:szCs w:val="24"/>
                                    </w:rPr>
                                    <w:t>00.3/18</w:t>
                                  </w:r>
                                  <w:r w:rsidRPr="008126D3">
                                    <w:rPr>
                                      <w:rFonts w:ascii="Times New Roman" w:hAnsi="Times New Roman"/>
                                      <w:szCs w:val="24"/>
                                    </w:rPr>
                                    <w:t>-О</w:t>
                                  </w:r>
                                  <w:r>
                                    <w:rPr>
                                      <w:rFonts w:ascii="Times New Roman" w:hAnsi="Times New Roman"/>
                                      <w:szCs w:val="24"/>
                                    </w:rPr>
                                    <w:t>ВОС</w:t>
                                  </w:r>
                                </w:p>
                              </w:txbxContent>
                            </v:textbox>
                          </v:shape>
                          <v:group id="Group 91" o:spid="_x0000_s1134" style="position:absolute;left:1140;top:14858;width:10482;height:969" coordorigin="1140,14858" coordsize="10482,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Text Box 92" o:spid="_x0000_s1135"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913BE4" w:rsidRPr="00144E8F" w:rsidRDefault="00913BE4" w:rsidP="00BA3B52">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93" o:spid="_x0000_s1136"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913BE4" w:rsidRPr="00144E8F" w:rsidRDefault="00913BE4" w:rsidP="00BA3B52">
                                    <w:pPr>
                                      <w:ind w:right="-177" w:hanging="171"/>
                                      <w:rPr>
                                        <w:rFonts w:ascii="Times New Roman" w:hAnsi="Times New Roman"/>
                                        <w:sz w:val="18"/>
                                        <w:szCs w:val="18"/>
                                      </w:rPr>
                                    </w:pPr>
                                    <w:r w:rsidRPr="00B45C47">
                                      <w:rPr>
                                        <w:rFonts w:cs="Arial"/>
                                        <w:sz w:val="18"/>
                                        <w:szCs w:val="18"/>
                                      </w:rPr>
                                      <w:t>Кол</w:t>
                                    </w:r>
                                    <w:proofErr w:type="gramStart"/>
                                    <w:r w:rsidRPr="00B45C47">
                                      <w:rPr>
                                        <w:rFonts w:cs="Arial"/>
                                        <w:sz w:val="18"/>
                                        <w:szCs w:val="18"/>
                                      </w:rPr>
                                      <w:t>.у</w:t>
                                    </w:r>
                                    <w:proofErr w:type="gramEnd"/>
                                    <w:r w:rsidRPr="00B45C47">
                                      <w:rPr>
                                        <w:rFonts w:cs="Arial"/>
                                        <w:sz w:val="18"/>
                                        <w:szCs w:val="18"/>
                                      </w:rPr>
                                      <w:t>ч</w:t>
                                    </w:r>
                                    <w:r>
                                      <w:rPr>
                                        <w:rFonts w:ascii="Times New Roman" w:hAnsi="Times New Roman"/>
                                        <w:sz w:val="18"/>
                                        <w:szCs w:val="18"/>
                                      </w:rPr>
                                      <w:t>.</w:t>
                                    </w:r>
                                  </w:p>
                                </w:txbxContent>
                              </v:textbox>
                            </v:shape>
                            <v:shape id="Text Box 94" o:spid="_x0000_s1137"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913BE4" w:rsidRPr="00144E8F" w:rsidRDefault="00913BE4"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95" o:spid="_x0000_s1138"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913BE4" w:rsidRPr="00144E8F" w:rsidRDefault="00913BE4" w:rsidP="00BA3B52">
                                    <w:pPr>
                                      <w:ind w:right="-177" w:hanging="171"/>
                                      <w:rPr>
                                        <w:rFonts w:ascii="Times New Roman" w:hAnsi="Times New Roman"/>
                                        <w:sz w:val="18"/>
                                        <w:szCs w:val="18"/>
                                      </w:rPr>
                                    </w:pPr>
                                    <w:r w:rsidRPr="00B45C47">
                                      <w:rPr>
                                        <w:rFonts w:cs="Arial"/>
                                        <w:sz w:val="18"/>
                                        <w:szCs w:val="18"/>
                                      </w:rPr>
                                      <w:t>№ док</w:t>
                                    </w:r>
                                    <w:r>
                                      <w:rPr>
                                        <w:rFonts w:ascii="Times New Roman" w:hAnsi="Times New Roman"/>
                                        <w:sz w:val="18"/>
                                        <w:szCs w:val="18"/>
                                      </w:rPr>
                                      <w:t>.</w:t>
                                    </w:r>
                                  </w:p>
                                </w:txbxContent>
                              </v:textbox>
                            </v:shape>
                            <v:shape id="Text Box 96" o:spid="_x0000_s1139"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913BE4" w:rsidRPr="00B45C47" w:rsidRDefault="00913BE4" w:rsidP="00BA3B52">
                                    <w:pPr>
                                      <w:ind w:right="-177" w:hanging="171"/>
                                      <w:rPr>
                                        <w:rFonts w:cs="Arial"/>
                                        <w:sz w:val="18"/>
                                        <w:szCs w:val="18"/>
                                      </w:rPr>
                                    </w:pPr>
                                    <w:r w:rsidRPr="00B45C47">
                                      <w:rPr>
                                        <w:rFonts w:cs="Arial"/>
                                        <w:sz w:val="18"/>
                                        <w:szCs w:val="18"/>
                                      </w:rPr>
                                      <w:t>Дата</w:t>
                                    </w:r>
                                  </w:p>
                                </w:txbxContent>
                              </v:textbox>
                            </v:shape>
                            <v:shape id="Text Box 97" o:spid="_x0000_s1140"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913BE4" w:rsidRPr="00B45C47" w:rsidRDefault="00913BE4" w:rsidP="00BA3B52">
                                    <w:pPr>
                                      <w:ind w:right="-177" w:hanging="171"/>
                                      <w:rPr>
                                        <w:rFonts w:cs="Arial"/>
                                        <w:sz w:val="18"/>
                                        <w:szCs w:val="18"/>
                                      </w:rPr>
                                    </w:pPr>
                                    <w:r w:rsidRPr="00B45C47">
                                      <w:rPr>
                                        <w:rFonts w:cs="Arial"/>
                                        <w:sz w:val="18"/>
                                        <w:szCs w:val="18"/>
                                      </w:rPr>
                                      <w:t>Подпись</w:t>
                                    </w:r>
                                  </w:p>
                                </w:txbxContent>
                              </v:textbox>
                            </v:shape>
                            <v:shape id="Text Box 98" o:spid="_x0000_s1141" type="#_x0000_t202" style="position:absolute;left:8776;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913BE4" w:rsidRPr="00AF1254" w:rsidRDefault="00913BE4" w:rsidP="00BA3B52">
                                    <w:pPr>
                                      <w:ind w:right="-177" w:hanging="171"/>
                                      <w:rPr>
                                        <w:rFonts w:cs="Arial"/>
                                        <w:sz w:val="18"/>
                                        <w:szCs w:val="18"/>
                                      </w:rPr>
                                    </w:pPr>
                                    <w:r w:rsidRPr="00AF1254">
                                      <w:rPr>
                                        <w:rFonts w:cs="Arial"/>
                                        <w:sz w:val="18"/>
                                        <w:szCs w:val="18"/>
                                      </w:rPr>
                                      <w:t>Стадия</w:t>
                                    </w:r>
                                  </w:p>
                                </w:txbxContent>
                              </v:textbox>
                            </v:shape>
                            <v:shape id="Text Box 99" o:spid="_x0000_s1142" type="#_x0000_t202" style="position:absolute;left:9631;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913BE4" w:rsidRPr="00AF1254" w:rsidRDefault="00913BE4" w:rsidP="00BA3B52">
                                    <w:pPr>
                                      <w:ind w:right="-177" w:hanging="171"/>
                                      <w:rPr>
                                        <w:rFonts w:cs="Arial"/>
                                        <w:sz w:val="18"/>
                                        <w:szCs w:val="18"/>
                                      </w:rPr>
                                    </w:pPr>
                                    <w:r w:rsidRPr="00AF1254">
                                      <w:rPr>
                                        <w:rFonts w:cs="Arial"/>
                                        <w:sz w:val="18"/>
                                        <w:szCs w:val="18"/>
                                      </w:rPr>
                                      <w:t>Лист</w:t>
                                    </w:r>
                                  </w:p>
                                </w:txbxContent>
                              </v:textbox>
                            </v:shape>
                            <v:shape id="Text Box 100" o:spid="_x0000_s1143" type="#_x0000_t202" style="position:absolute;left:10487;top:15143;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913BE4" w:rsidRPr="00AF1254" w:rsidRDefault="00913BE4" w:rsidP="00BA3B52">
                                    <w:pPr>
                                      <w:ind w:right="-177" w:hanging="171"/>
                                      <w:rPr>
                                        <w:rFonts w:cs="Arial"/>
                                        <w:sz w:val="18"/>
                                        <w:szCs w:val="18"/>
                                      </w:rPr>
                                    </w:pPr>
                                    <w:r w:rsidRPr="00AF1254">
                                      <w:rPr>
                                        <w:rFonts w:cs="Arial"/>
                                        <w:sz w:val="18"/>
                                        <w:szCs w:val="18"/>
                                      </w:rPr>
                                      <w:t>Листов</w:t>
                                    </w:r>
                                  </w:p>
                                </w:txbxContent>
                              </v:textbox>
                            </v:shape>
                            <v:shape id="Text Box 101" o:spid="_x0000_s1144" type="#_x0000_t202" style="position:absolute;left:8779;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913BE4" w:rsidRPr="00E37810" w:rsidRDefault="00913BE4" w:rsidP="00BA3B52">
                                    <w:pPr>
                                      <w:rPr>
                                        <w:rFonts w:ascii="Times New Roman" w:hAnsi="Times New Roman"/>
                                        <w:sz w:val="18"/>
                                        <w:szCs w:val="18"/>
                                      </w:rPr>
                                    </w:pPr>
                                    <w:proofErr w:type="gramStart"/>
                                    <w:r w:rsidRPr="00E37810">
                                      <w:rPr>
                                        <w:rFonts w:ascii="Times New Roman" w:hAnsi="Times New Roman"/>
                                        <w:sz w:val="18"/>
                                        <w:szCs w:val="18"/>
                                      </w:rPr>
                                      <w:t>П</w:t>
                                    </w:r>
                                    <w:proofErr w:type="gramEnd"/>
                                  </w:p>
                                </w:txbxContent>
                              </v:textbox>
                            </v:shape>
                            <v:shape id="Text Box 102" o:spid="_x0000_s1145" type="#_x0000_t202" style="position:absolute;left:9631;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913BE4" w:rsidRPr="00AF1254" w:rsidRDefault="00913BE4" w:rsidP="00C86EB8">
                                    <w:pPr>
                                      <w:rPr>
                                        <w:rFonts w:cs="Arial"/>
                                        <w:sz w:val="20"/>
                                      </w:rPr>
                                    </w:pPr>
                                    <w:r w:rsidRPr="00AF1254">
                                      <w:rPr>
                                        <w:rFonts w:cs="Arial"/>
                                        <w:sz w:val="20"/>
                                      </w:rPr>
                                      <w:t>1</w:t>
                                    </w:r>
                                  </w:p>
                                </w:txbxContent>
                              </v:textbox>
                            </v:shape>
                            <v:shape id="Text Box 103" o:spid="_x0000_s1146" type="#_x0000_t202" style="position:absolute;left:10487;top:15428;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913BE4" w:rsidRPr="00AF1254" w:rsidRDefault="00913BE4" w:rsidP="00634C4D">
                                    <w:pPr>
                                      <w:rPr>
                                        <w:rFonts w:cs="Arial"/>
                                        <w:sz w:val="20"/>
                                      </w:rPr>
                                    </w:pPr>
                                    <w:r w:rsidRPr="00AF1254">
                                      <w:rPr>
                                        <w:rFonts w:cs="Arial"/>
                                        <w:sz w:val="20"/>
                                      </w:rPr>
                                      <w:fldChar w:fldCharType="begin"/>
                                    </w:r>
                                    <w:r w:rsidRPr="00AF1254">
                                      <w:rPr>
                                        <w:rFonts w:cs="Arial"/>
                                        <w:sz w:val="20"/>
                                      </w:rPr>
                                      <w:instrText xml:space="preserve"> SECTIONPAGES  \# "0" \* Arabic  \* MERGEFORMAT </w:instrText>
                                    </w:r>
                                    <w:r w:rsidRPr="00AF1254">
                                      <w:rPr>
                                        <w:rFonts w:cs="Arial"/>
                                        <w:sz w:val="20"/>
                                      </w:rPr>
                                      <w:fldChar w:fldCharType="separate"/>
                                    </w:r>
                                    <w:r w:rsidR="003E7633">
                                      <w:rPr>
                                        <w:rFonts w:cs="Arial"/>
                                        <w:noProof/>
                                        <w:sz w:val="20"/>
                                      </w:rPr>
                                      <w:t>1</w:t>
                                    </w:r>
                                    <w:r w:rsidRPr="00AF1254">
                                      <w:rPr>
                                        <w:rFonts w:cs="Arial"/>
                                        <w:sz w:val="20"/>
                                      </w:rPr>
                                      <w:fldChar w:fldCharType="end"/>
                                    </w:r>
                                  </w:p>
                                </w:txbxContent>
                              </v:textbox>
                            </v:shape>
                          </v:group>
                        </v:group>
                      </v:group>
                    </v:group>
                  </v:group>
                </v:group>
                <v:group id="Group 104" o:spid="_x0000_s1147" style="position:absolute;left:342;top:285;width:11282;height:16303" coordorigin="342,285" coordsize="11282,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Text Box 105" o:spid="_x0000_s1148"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z6ccA&#10;AADcAAAADwAAAGRycy9kb3ducmV2LnhtbESPQWvCQBSE7wX/w/IEb3XT1opEN6G0VPRSNNWDt2f2&#10;NQnNvk2zq4n/3hWEHoeZ+YZZpL2pxZlaV1lW8DSOQBDnVldcKNh9fz7OQDiPrLG2TAou5CBNBg8L&#10;jLXteEvnzBciQNjFqKD0vomldHlJBt3YNsTB+7GtQR9kW0jdYhfgppbPUTSVBisOCyU29F5S/pud&#10;jIL98etSb5uXQ1R1602//NtkH8tCqdGwf5uD8NT7//C9vdIKJq9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zM+nHAAAA3AAAAA8AAAAAAAAAAAAAAAAAmAIAAGRy&#10;cy9kb3ducmV2LnhtbFBLBQYAAAAABAAEAPUAAACMAwAAAAA=&#10;" filled="f" stroked="f">
                    <v:textbox style="layout-flow:vertical;mso-layout-flow-alt:bottom-to-top">
                      <w:txbxContent>
                        <w:p w:rsidR="00913BE4" w:rsidRPr="007E3EC5" w:rsidRDefault="00913BE4" w:rsidP="00BA3B52">
                          <w:pPr>
                            <w:rPr>
                              <w:rFonts w:ascii="Times New Roman" w:hAnsi="Times New Roman"/>
                              <w:sz w:val="20"/>
                            </w:rPr>
                          </w:pPr>
                          <w:r w:rsidRPr="007E3EC5">
                            <w:rPr>
                              <w:rFonts w:ascii="Times New Roman" w:hAnsi="Times New Roman"/>
                              <w:sz w:val="20"/>
                            </w:rPr>
                            <w:t>Инв. № подл.</w:t>
                          </w:r>
                        </w:p>
                      </w:txbxContent>
                    </v:textbox>
                  </v:shape>
                  <v:shape id="Text Box 106" o:spid="_x0000_s1149"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cscA&#10;AADcAAAADwAAAGRycy9kb3ducmV2LnhtbESPT2vCQBTE74V+h+UVems22j9KdJWiVOxFNOrB2zP7&#10;TEKzb2N2a+K37wpCj8PM/IYZTztTiQs1rrSsoBfFIIgzq0vOFey2Xy9DEM4ja6wsk4IrOZhOHh/G&#10;mGjb8oYuqc9FgLBLUEHhfZ1I6bKCDLrI1sTBO9nGoA+yyaVusA1wU8l+HH9IgyWHhQJrmhWU/aS/&#10;RsH+uLpWm/r1EJft97pbnNfpfJEr9fzUfY5AeOr8f/jeXmoFb+8DuJ0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lnLHAAAA3AAAAA8AAAAAAAAAAAAAAAAAmAIAAGRy&#10;cy9kb3ducmV2LnhtbFBLBQYAAAAABAAEAPUAAACMAwAAAAA=&#10;" filled="f" stroked="f">
                    <v:textbox style="layout-flow:vertical;mso-layout-flow-alt:bottom-to-top">
                      <w:txbxContent>
                        <w:p w:rsidR="00913BE4" w:rsidRPr="007E3EC5" w:rsidRDefault="00913BE4" w:rsidP="00BA3B52">
                          <w:pPr>
                            <w:rPr>
                              <w:rFonts w:ascii="Times New Roman" w:hAnsi="Times New Roman"/>
                              <w:sz w:val="20"/>
                            </w:rPr>
                          </w:pPr>
                          <w:r w:rsidRPr="007E3EC5">
                            <w:rPr>
                              <w:rFonts w:ascii="Times New Roman" w:hAnsi="Times New Roman"/>
                              <w:sz w:val="20"/>
                            </w:rPr>
                            <w:t>Подп. и дата</w:t>
                          </w:r>
                        </w:p>
                      </w:txbxContent>
                    </v:textbox>
                  </v:shape>
                  <v:shape id="Text Box 107" o:spid="_x0000_s1150"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CAMQA&#10;AADcAAAADwAAAGRycy9kb3ducmV2LnhtbERPPW/CMBDdkfofrKvERpwWqKo0DqqKQHRBkJaB7Rpf&#10;k6jxOcSGhH9fD0iMT+87XQymERfqXG1ZwVMUgyAurK65VPD9tZq8gnAeWWNjmRRcycEiexilmGjb&#10;854uuS9FCGGXoILK+zaR0hUVGXSRbYkD92s7gz7ArpS6wz6Em0Y+x/GLNFhzaKiwpY+Kir/8bBQc&#10;frbXZt9Oj3Hdf+6G9WmXL9elUuPH4f0NhKfB38U390YrmM3D2n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AgDEAAAA3AAAAA8AAAAAAAAAAAAAAAAAmAIAAGRycy9k&#10;b3ducmV2LnhtbFBLBQYAAAAABAAEAPUAAACJAwAAAAA=&#10;" filled="f" stroked="f">
                    <v:textbox style="layout-flow:vertical;mso-layout-flow-alt:bottom-to-top">
                      <w:txbxContent>
                        <w:p w:rsidR="00913BE4" w:rsidRPr="007E3EC5" w:rsidRDefault="00913BE4" w:rsidP="00BA3B52">
                          <w:pPr>
                            <w:rPr>
                              <w:rFonts w:ascii="Times New Roman" w:hAnsi="Times New Roman"/>
                              <w:sz w:val="20"/>
                            </w:rPr>
                          </w:pPr>
                          <w:r w:rsidRPr="007E3EC5">
                            <w:rPr>
                              <w:rFonts w:ascii="Times New Roman" w:hAnsi="Times New Roman"/>
                              <w:sz w:val="20"/>
                            </w:rPr>
                            <w:t>Взам. инв. №</w:t>
                          </w:r>
                        </w:p>
                      </w:txbxContent>
                    </v:textbox>
                  </v:shape>
                  <v:shape id="Text Box 108" o:spid="_x0000_s1151"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nm8cA&#10;AADcAAAADwAAAGRycy9kb3ducmV2LnhtbESPT2vCQBTE74V+h+UVems22j9odJWiVOxFNOrB2zP7&#10;TEKzb2N2a+K37wpCj8PM/IYZTztTiQs1rrSsoBfFIIgzq0vOFey2Xy8DEM4ja6wsk4IrOZhOHh/G&#10;mGjb8oYuqc9FgLBLUEHhfZ1I6bKCDLrI1sTBO9nGoA+yyaVusA1wU8l+HH9IgyWHhQJrmhWU/aS/&#10;RsH+uLpWm/r1EJft97pbnNfpfJEr9fzUfY5AeOr8f/jeXmoFb+9DuJ0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p5vHAAAA3AAAAA8AAAAAAAAAAAAAAAAAmAIAAGRy&#10;cy9kb3ducmV2LnhtbFBLBQYAAAAABAAEAPUAAACMAwAAAAA=&#10;" filled="f" stroked="f">
                    <v:textbox style="layout-flow:vertical;mso-layout-flow-alt:bottom-to-top">
                      <w:txbxContent>
                        <w:p w:rsidR="00913BE4" w:rsidRPr="00D20B04" w:rsidRDefault="00913BE4" w:rsidP="00D20B04"/>
                      </w:txbxContent>
                    </v:textbox>
                  </v:shape>
                  <v:shape id="Text Box 109" o:spid="_x0000_s1152"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Eu8QA&#10;AADcAAAADwAAAGRycy9kb3ducmV2LnhtbERPz2vCMBS+C/4P4Qm7abpNRDqjjI2V7SJa9eDtrXlr&#10;y5qXrMna+t+bg+Dx4/u92gymER21vras4HGWgCAurK65VHA8fEyXIHxA1thYJgUX8rBZj0crTLXt&#10;eU9dHkoRQ9inqKAKwaVS+qIig35mHXHkfmxrMETYllK32Mdw08inJFlIgzXHhgodvVVU/Ob/RsHp&#10;e3tp9u75nNT9127I/nb5e1Yq9TAZXl9ABBrCXXxzf2oF80WcH8/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xLvEAAAA3AAAAA8AAAAAAAAAAAAAAAAAmAIAAGRycy9k&#10;b3ducmV2LnhtbFBLBQYAAAAABAAEAPUAAACJAwAAAAA=&#10;" filled="f" stroked="f">
                    <v:textbox style="layout-flow:vertical;mso-layout-flow-alt:bottom-to-top">
                      <w:txbxContent>
                        <w:p w:rsidR="00913BE4" w:rsidRPr="00D37DAC" w:rsidRDefault="00913BE4" w:rsidP="00BA3B52">
                          <w:pPr>
                            <w:rPr>
                              <w:rFonts w:ascii="Times New Roman" w:hAnsi="Times New Roman"/>
                              <w:sz w:val="20"/>
                            </w:rPr>
                          </w:pPr>
                        </w:p>
                      </w:txbxContent>
                    </v:textbox>
                  </v:shape>
                  <v:shape id="Text Box 110" o:spid="_x0000_s1153"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hIMYA&#10;AADcAAAADwAAAGRycy9kb3ducmV2LnhtbESPT2vCQBTE74LfYXlCb7rxDyKpq4iitBfR2B56e2af&#10;STD7Nma3Jn57Vyj0OMzMb5j5sjWluFPtCssKhoMIBHFqdcGZgq/Ttj8D4TyyxtIyKXiQg+Wi25lj&#10;rG3DR7onPhMBwi5GBbn3VSylS3My6Aa2Ig7exdYGfZB1JnWNTYCbUo6iaCoNFhwWcqxonVN6TX6N&#10;gu/z/lEeq/FPVDSfh3Z3OySbXabUW69dvYPw1Pr/8F/7QyuYTIfwOhOO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ZhIMYAAADcAAAADwAAAAAAAAAAAAAAAACYAgAAZHJz&#10;L2Rvd25yZXYueG1sUEsFBgAAAAAEAAQA9QAAAIsDAAAAAA==&#10;" filled="f" stroked="f">
                    <v:textbox style="layout-flow:vertical;mso-layout-flow-alt:bottom-to-top">
                      <w:txbxContent>
                        <w:p w:rsidR="00913BE4" w:rsidRPr="00CD69C0" w:rsidRDefault="00913BE4" w:rsidP="00BA3B52">
                          <w:pPr>
                            <w:rPr>
                              <w:rFonts w:ascii="Times New Roman" w:hAnsi="Times New Roman"/>
                              <w:sz w:val="22"/>
                              <w:szCs w:val="22"/>
                            </w:rPr>
                          </w:pPr>
                          <w:r w:rsidRPr="00CD69C0">
                            <w:rPr>
                              <w:rFonts w:ascii="Times New Roman" w:hAnsi="Times New Roman"/>
                              <w:sz w:val="22"/>
                              <w:szCs w:val="22"/>
                            </w:rPr>
                            <w:t>0</w:t>
                          </w:r>
                          <w:r>
                            <w:rPr>
                              <w:rFonts w:ascii="Times New Roman" w:hAnsi="Times New Roman"/>
                              <w:sz w:val="22"/>
                              <w:szCs w:val="22"/>
                            </w:rPr>
                            <w:t>01</w:t>
                          </w:r>
                        </w:p>
                      </w:txbxContent>
                    </v:textbox>
                  </v:shape>
                  <v:group id="Group 111" o:spid="_x0000_s1154" style="position:absolute;left:456;top:285;width:11168;height:16303" coordorigin="456,285" coordsize="11168,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group id="Group 112" o:spid="_x0000_s1155"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AutoShape 113" o:spid="_x0000_s1156"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gsIAAADcAAAADwAAAGRycy9kb3ducmV2LnhtbESPS6vCMBSE9xf8D+EI7m5TH4hUo6gg&#10;uLkLHxt3h+bYFJuT2sRa/725ILgcZuYbZrHqbCVaanzpWMEwSUEQ506XXCg4n3a/MxA+IGusHJOC&#10;F3lYLXs/C8y0e/KB2mMoRISwz1CBCaHOpPS5IYs+cTVx9K6usRiibAqpG3xGuK3kKE2n0mLJccFg&#10;TVtD+e34sApsre39zxl9uZXjakP763qTtkoN+t16DiJQF77hT3uvFUymE/g/E4+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EgsIAAADcAAAADwAAAAAAAAAAAAAA&#10;AAChAgAAZHJzL2Rvd25yZXYueG1sUEsFBgAAAAAEAAQA+QAAAJADAAAAAA==&#10;" strokeweight="1.5pt"/>
                      <v:shape id="AutoShape 114" o:spid="_x0000_s1157"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BhGcIAAADcAAAADwAAAGRycy9kb3ducmV2LnhtbESPS6vCMBSE94L/IRzh7jT1iVSjqCC4&#10;uQsfG3eH5tgUm5PaxNr7728EweUwM98wy3VrS9FQ7QvHCoaDBARx5nTBuYLLed+fg/ABWWPpmBT8&#10;kYf1qttZYqrdi4/UnEIuIoR9igpMCFUqpc8MWfQDVxFH7+ZqiyHKOpe6xleE21KOkmQmLRYcFwxW&#10;tDOU3U9Pq8BW2j5+ndHXezEut3S4bbZJo9RPr90sQARqwzf8aR+0gslsCu8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BhGcIAAADcAAAADwAAAAAAAAAAAAAA&#10;AAChAgAAZHJzL2Rvd25yZXYueG1sUEsFBgAAAAAEAAQA+QAAAJADAAAAAA==&#10;" strokeweight="1.5pt"/>
                      <v:shape id="AutoShape 115" o:spid="_x0000_s1158"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bsMAAADcAAAADwAAAGRycy9kb3ducmV2LnhtbESPQWvCQBSE7wX/w/KE3upGW4JEV0mE&#10;Qi4ear14e2Sf2WD2bcyuSfrv3UKhx2FmvmG2+8m2YqDeN44VLBcJCOLK6YZrBefvz7c1CB+QNbaO&#10;ScEPedjvZi9bzLQb+YuGU6hFhLDPUIEJocuk9JUhi37hOuLoXV1vMUTZ11L3OEa4beUqSVJpseG4&#10;YLCjg6HqdnpYBbbT9n50Rl9uzXtbUHnNi2RQ6nU+5RsQgabwH/5rl1rBR5rC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27DAAAA3AAAAA8AAAAAAAAAAAAA&#10;AAAAoQIAAGRycy9kb3ducmV2LnhtbFBLBQYAAAAABAAEAPkAAACRAwAAAAA=&#10;" strokeweight="1.5pt"/>
                      <v:shape id="AutoShape 116" o:spid="_x0000_s1159"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5a9cMAAADcAAAADwAAAGRycy9kb3ducmV2LnhtbESPQYvCMBSE7wv+h/AEb2vquqjURlFB&#10;8LIH3b14ezTPprR5qU221n9vBMHjMDPfMNm6t7XoqPWlYwWTcQKCOHe65ELB3+/+cwHCB2SNtWNS&#10;cCcP69XgI8NUuxsfqTuFQkQI+xQVmBCaVEqfG7Lox64hjt7FtRZDlG0hdYu3CLe1/EqSmbRYclww&#10;2NDOUF6d/q0C22h7/XFGn6tyWm/pcNlsk06p0bDfLEEE6sM7/GoftILv2R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OWvXDAAAA3AAAAA8AAAAAAAAAAAAA&#10;AAAAoQIAAGRycy9kb3ducmV2LnhtbFBLBQYAAAAABAAEAPkAAACRAwAAAAA=&#10;" strokeweight="1.5pt"/>
                    </v:group>
                    <v:group id="Group 117" o:spid="_x0000_s1160"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AutoShape 118" o:spid="_x0000_s1161"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GYcMAAADcAAAADwAAAGRycy9kb3ducmV2LnhtbESPT4vCMBTE74LfIbwFb5q6Lv6pRpEF&#10;xatV8Pponk3d5qVtotZvvxEW9jjMzG+Y1aazlXhQ60vHCsajBARx7nTJhYLzaTecg/ABWWPlmBS8&#10;yMNm3e+tMNXuyUd6ZKEQEcI+RQUmhDqV0ueGLPqRq4mjd3WtxRBlW0jd4jPCbSU/k2QqLZYcFwzW&#10;9G0o/8nuVsHkfGtOyWU2vuwb0+zx7g9ZM1dq8NFtlyACdeE//Nc+aAVf0wW8z8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HBmHDAAAA3AAAAA8AAAAAAAAAAAAA&#10;AAAAoQIAAGRycy9kb3ducmV2LnhtbFBLBQYAAAAABAAEAPkAAACRAwAAAAA=&#10;" strokeweight="1.5pt"/>
                      <v:shape id="AutoShape 119" o:spid="_x0000_s1162"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IcAAAADcAAAADwAAAGRycy9kb3ducmV2LnhtbERPTYvCMBC9C/6HMMLeNNUVla5pEWHF&#10;61bB69CMTddm0jZRu/9+cxA8Pt73Nh9sIx7U+9qxgvksAUFcOl1zpeB8+p5uQPiArLFxTAr+yEOe&#10;jUdbTLV78g89ilCJGMI+RQUmhDaV0peGLPqZa4kjd3W9xRBhX0nd4zOG20YukmQlLdYcGwy2tDdU&#10;3oq7VfB5/u1OyWU9vxw60x3w7o9Ft1HqYzLsvkAEGsJb/HIftYLlOs6PZ+IR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kOSHAAAAA3AAAAA8AAAAAAAAAAAAAAAAA&#10;oQIAAGRycy9kb3ducmV2LnhtbFBLBQYAAAAABAAEAPkAAACOAwAAAAA=&#10;" strokeweight="1.5pt"/>
                      <v:shape id="AutoShape 120" o:spid="_x0000_s1163"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xx8QAAADcAAAADwAAAGRycy9kb3ducmV2LnhtbESPT2sCMRTE74LfITyhNzerFlu2RtGC&#10;4KUH/1x6e2zeboKbl3WTrttv3xQEj8PM/IZZbQbXiJ66YD0rmGU5COLSa8u1gst5P30HESKyxsYz&#10;KfilAJv1eLTCQvs7H6k/xVokCIcCFZgY20LKUBpyGDLfEiev8p3DmGRXS93hPcFdI+d5vpQOLacF&#10;gy19Giqvpx+nwLXa3b680d9Xu2h2dKi2u7xX6mUybD9ARBriM/xoH7SC17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vHHxAAAANwAAAAPAAAAAAAAAAAA&#10;AAAAAKECAABkcnMvZG93bnJldi54bWxQSwUGAAAAAAQABAD5AAAAkgMAAAAA&#10;" strokeweight="1.5pt"/>
                      <v:shape id="AutoShape 121" o:spid="_x0000_s1164"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oCzcIAAADcAAAADwAAAGRycy9kb3ducmV2LnhtbESPQYvCMBSE78L+h/AEb5qqi0o1yiIo&#10;XrcKXh/Ns6k2L20TtfvvN4LgcZiZb5jVprOVeFDrS8cKxqMEBHHudMmFgtNxN1yA8AFZY+WYFPyR&#10;h836q7fCVLsn/9IjC4WIEPYpKjAh1KmUPjdk0Y9cTRy9i2sthijbQuoWnxFuKzlJkpm0WHJcMFjT&#10;1lB+y+5WwfR0bY7JeT4+7xvT7PHuD1mzUGrQ736WIAJ14RN+tw9awfd8Aq8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oCzcIAAADcAAAADwAAAAAAAAAAAAAA&#10;AAChAgAAZHJzL2Rvd25yZXYueG1sUEsFBgAAAAAEAAQA+QAAAJADAAAAAA==&#10;" strokeweight="1.5pt"/>
                      <v:shape id="AutoShape 122" o:spid="_x0000_s1165"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zKK8MAAADcAAAADwAAAGRycy9kb3ducmV2LnhtbESPT4vCMBTE74LfITxhb5r6h1Vqo6gg&#10;eNmD7l68PZpnU9q81CbW7rffCMIeh5n5DZNte1uLjlpfOlYwnSQgiHOnSy4U/HwfxysQPiBrrB2T&#10;gl/ysN0MBxmm2j35TN0lFCJC2KeowITQpFL63JBFP3ENcfRurrUYomwLqVt8Rrit5SxJPqXFkuOC&#10;wYYOhvLq8rAKbKPt/csZfa3Keb2n0223TzqlPkb9bg0iUB/+w+/2SStYLO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syivDAAAA3AAAAA8AAAAAAAAAAAAA&#10;AAAAoQIAAGRycy9kb3ducmV2LnhtbFBLBQYAAAAABAAEAPkAAACRAwAAAAA=&#10;" strokeweight="1.5pt"/>
                      <v:shape id="AutoShape 123" o:spid="_x0000_s1166"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8/IsIAAADcAAAADwAAAGRycy9kb3ducmV2LnhtbESPQYvCMBSE7wv+h/AEb2vqKirVKLKg&#10;eLUKXh/Ns6k2L20Ttf57s7DgcZiZb5jlurOVeFDrS8cKRsMEBHHudMmFgtNx+z0H4QOyxsoxKXiR&#10;h/Wq97XEVLsnH+iRhUJECPsUFZgQ6lRKnxuy6IeuJo7exbUWQ5RtIXWLzwi3lfxJkqm0WHJcMFjT&#10;r6H8lt2tgvHp2hyT82x03jWm2eHd77NmrtSg320WIAJ14RP+b++1gslsAn9n4h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8/IsIAAADcAAAADwAAAAAAAAAAAAAA&#10;AAChAgAAZHJzL2Rvd25yZXYueG1sUEsFBgAAAAAEAAQA+QAAAJADAAAAAA==&#10;" strokeweight="1.5pt"/>
                    </v:group>
                  </v:group>
                </v:group>
              </v:group>
              <v:shape id="Text Box 2655" o:spid="_x0000_s1167" type="#_x0000_t202" style="position:absolute;left:11058;top:286;width:566;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rsidR="00913BE4" w:rsidRPr="008251FE" w:rsidRDefault="00913BE4" w:rsidP="00EC0823">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3E7633">
                        <w:rPr>
                          <w:rFonts w:ascii="Times New Roman" w:hAnsi="Times New Roman"/>
                          <w:noProof/>
                        </w:rPr>
                        <w:t>2</w:t>
                      </w:r>
                      <w:r w:rsidRPr="008251FE">
                        <w:rPr>
                          <w:rFonts w:ascii="Times New Roman" w:hAnsi="Times New Roman"/>
                        </w:rPr>
                        <w:fldChar w:fldCharType="end"/>
                      </w:r>
                    </w:p>
                  </w:txbxContent>
                </v:textbox>
              </v:shape>
            </v:group>
          </w:pict>
        </mc:Fallback>
      </mc:AlternateContent>
    </w:r>
    <w:r>
      <w:rPr>
        <w:noProof/>
      </w:rPr>
      <mc:AlternateContent>
        <mc:Choice Requires="wps">
          <w:drawing>
            <wp:anchor distT="0" distB="0" distL="114300" distR="114300" simplePos="0" relativeHeight="251655168" behindDoc="0" locked="0" layoutInCell="1" allowOverlap="1" wp14:anchorId="308FA902" wp14:editId="125373BE">
              <wp:simplePos x="0" y="0"/>
              <wp:positionH relativeFrom="column">
                <wp:posOffset>-1133475</wp:posOffset>
              </wp:positionH>
              <wp:positionV relativeFrom="paragraph">
                <wp:posOffset>4530725</wp:posOffset>
              </wp:positionV>
              <wp:extent cx="838200" cy="2546350"/>
              <wp:effectExtent l="0" t="0" r="0" b="0"/>
              <wp:wrapNone/>
              <wp:docPr id="447" name="Text Box 2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4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Default="00913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5" o:spid="_x0000_s1168" type="#_x0000_t202" style="position:absolute;left:0;text-align:left;margin-left:-89.25pt;margin-top:356.75pt;width:66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rXvQ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" filled="f" stroked="f">
              <v:textbox>
                <w:txbxContent>
                  <w:p w:rsidR="00913BE4" w:rsidRDefault="00913BE4"/>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rsidP="009E6DF0">
    <w:pPr>
      <w:pStyle w:val="af0"/>
      <w:jc w:val="left"/>
    </w:pPr>
    <w:r>
      <w:rPr>
        <w:noProof/>
      </w:rPr>
      <mc:AlternateContent>
        <mc:Choice Requires="wpg">
          <w:drawing>
            <wp:anchor distT="0" distB="0" distL="114300" distR="114300" simplePos="0" relativeHeight="251657216" behindDoc="0" locked="0" layoutInCell="1" allowOverlap="1" wp14:anchorId="268BF47A" wp14:editId="622EA57D">
              <wp:simplePos x="0" y="0"/>
              <wp:positionH relativeFrom="column">
                <wp:posOffset>-914400</wp:posOffset>
              </wp:positionH>
              <wp:positionV relativeFrom="paragraph">
                <wp:posOffset>-275590</wp:posOffset>
              </wp:positionV>
              <wp:extent cx="7164070" cy="10346690"/>
              <wp:effectExtent l="3810" t="12700" r="13970" b="3810"/>
              <wp:wrapNone/>
              <wp:docPr id="301" name="Group 3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346690"/>
                        <a:chOff x="342" y="285"/>
                        <a:chExt cx="11282" cy="16396"/>
                      </a:xfrm>
                    </wpg:grpSpPr>
                    <wpg:grpSp>
                      <wpg:cNvPr id="302" name="Group 3121"/>
                      <wpg:cNvGrpSpPr>
                        <a:grpSpLocks/>
                      </wpg:cNvGrpSpPr>
                      <wpg:grpSpPr bwMode="auto">
                        <a:xfrm>
                          <a:off x="342" y="285"/>
                          <a:ext cx="11282" cy="16396"/>
                          <a:chOff x="342" y="285"/>
                          <a:chExt cx="11282" cy="16396"/>
                        </a:xfrm>
                      </wpg:grpSpPr>
                      <wps:wsp>
                        <wps:cNvPr id="303" name="Text Box 3122"/>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4C13B0">
                              <w:pPr>
                                <w:rPr>
                                  <w:rFonts w:ascii="Times New Roman" w:hAnsi="Times New Roman"/>
                                  <w:sz w:val="20"/>
                                </w:rPr>
                              </w:pPr>
                            </w:p>
                          </w:txbxContent>
                        </wps:txbx>
                        <wps:bodyPr rot="0" vert="vert270" wrap="square" lIns="91440" tIns="45720" rIns="91440" bIns="45720" anchor="t" anchorCtr="0" upright="1">
                          <a:noAutofit/>
                        </wps:bodyPr>
                      </wps:wsp>
                      <wps:wsp>
                        <wps:cNvPr id="304" name="Text Box 3123"/>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4C13B0">
                              <w:pPr>
                                <w:rPr>
                                  <w:rFonts w:ascii="Times New Roman" w:hAnsi="Times New Roman"/>
                                  <w:sz w:val="20"/>
                                </w:rPr>
                              </w:pPr>
                            </w:p>
                          </w:txbxContent>
                        </wps:txbx>
                        <wps:bodyPr rot="0" vert="vert270" wrap="square" lIns="91440" tIns="45720" rIns="91440" bIns="45720" anchor="t" anchorCtr="0" upright="1">
                          <a:noAutofit/>
                        </wps:bodyPr>
                      </wps:wsp>
                      <wps:wsp>
                        <wps:cNvPr id="305" name="Text Box 3124"/>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F7172B" w:rsidRDefault="00913BE4" w:rsidP="00D761BC">
                              <w:pPr>
                                <w:rPr>
                                  <w:rFonts w:ascii="Times New Roman" w:hAnsi="Times New Roman"/>
                                  <w:sz w:val="20"/>
                                </w:rPr>
                              </w:pPr>
                              <w:r>
                                <w:rPr>
                                  <w:rFonts w:ascii="Times New Roman" w:hAnsi="Times New Roman"/>
                                  <w:sz w:val="20"/>
                                </w:rPr>
                                <w:t>001</w:t>
                              </w:r>
                            </w:p>
                            <w:p w:rsidR="00913BE4" w:rsidRPr="00D761BC" w:rsidRDefault="00913BE4" w:rsidP="00D761BC"/>
                          </w:txbxContent>
                        </wps:txbx>
                        <wps:bodyPr rot="0" vert="vert270" wrap="square" lIns="91440" tIns="45720" rIns="91440" bIns="45720" anchor="t" anchorCtr="0" upright="1">
                          <a:noAutofit/>
                        </wps:bodyPr>
                      </wps:wsp>
                      <wpg:grpSp>
                        <wpg:cNvPr id="306" name="Group 3125"/>
                        <wpg:cNvGrpSpPr>
                          <a:grpSpLocks/>
                        </wpg:cNvGrpSpPr>
                        <wpg:grpSpPr bwMode="auto">
                          <a:xfrm>
                            <a:off x="1137" y="285"/>
                            <a:ext cx="10487" cy="16396"/>
                            <a:chOff x="1137" y="285"/>
                            <a:chExt cx="10487" cy="16396"/>
                          </a:xfrm>
                        </wpg:grpSpPr>
                        <wpg:grpSp>
                          <wpg:cNvPr id="307" name="Group 3126"/>
                          <wpg:cNvGrpSpPr>
                            <a:grpSpLocks/>
                          </wpg:cNvGrpSpPr>
                          <wpg:grpSpPr bwMode="auto">
                            <a:xfrm>
                              <a:off x="1137" y="15724"/>
                              <a:ext cx="10484" cy="957"/>
                              <a:chOff x="1137" y="15724"/>
                              <a:chExt cx="10484" cy="957"/>
                            </a:xfrm>
                          </wpg:grpSpPr>
                          <wps:wsp>
                            <wps:cNvPr id="308" name="AutoShape 3127"/>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3128"/>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3129"/>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3130"/>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3131"/>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3132"/>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14" name="Group 3133"/>
                            <wpg:cNvGrpSpPr>
                              <a:grpSpLocks/>
                            </wpg:cNvGrpSpPr>
                            <wpg:grpSpPr bwMode="auto">
                              <a:xfrm>
                                <a:off x="1137" y="15732"/>
                                <a:ext cx="10484" cy="949"/>
                                <a:chOff x="1139" y="14308"/>
                                <a:chExt cx="10484" cy="949"/>
                              </a:xfrm>
                            </wpg:grpSpPr>
                            <wps:wsp>
                              <wps:cNvPr id="315" name="Text Box 3134"/>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316" name="Text Box 3135"/>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317" name="Text Box 3136"/>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318" name="Text Box 3137"/>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319" name="Text Box 3138"/>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320" name="Text Box 3139"/>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321" name="AutoShape 3140"/>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3141"/>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3142"/>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3143"/>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E5135" w:rsidRDefault="00913BE4" w:rsidP="009C6693">
                                    <w:pPr>
                                      <w:rPr>
                                        <w:rFonts w:ascii="Times New Roman" w:hAnsi="Times New Roman"/>
                                        <w:bCs/>
                                        <w:szCs w:val="24"/>
                                      </w:rPr>
                                    </w:pPr>
                                    <w:r w:rsidRPr="005104E9">
                                      <w:rPr>
                                        <w:rFonts w:ascii="Times New Roman" w:hAnsi="Times New Roman"/>
                                        <w:szCs w:val="24"/>
                                      </w:rPr>
                                      <w:t>00.</w:t>
                                    </w:r>
                                    <w:r>
                                      <w:rPr>
                                        <w:rFonts w:ascii="Times New Roman" w:hAnsi="Times New Roman"/>
                                        <w:szCs w:val="24"/>
                                        <w:lang w:val="en-US"/>
                                      </w:rPr>
                                      <w:t>2</w:t>
                                    </w:r>
                                    <w:r>
                                      <w:rPr>
                                        <w:rFonts w:ascii="Times New Roman" w:hAnsi="Times New Roman"/>
                                        <w:szCs w:val="24"/>
                                      </w:rPr>
                                      <w:t>/</w:t>
                                    </w:r>
                                    <w:r>
                                      <w:rPr>
                                        <w:rFonts w:ascii="Times New Roman" w:hAnsi="Times New Roman"/>
                                        <w:szCs w:val="24"/>
                                        <w:lang w:val="en-US"/>
                                      </w:rPr>
                                      <w:t>20</w:t>
                                    </w:r>
                                    <w:r w:rsidRPr="008126D3">
                                      <w:rPr>
                                        <w:rFonts w:ascii="Times New Roman" w:hAnsi="Times New Roman"/>
                                        <w:szCs w:val="24"/>
                                      </w:rPr>
                                      <w:t>-О</w:t>
                                    </w:r>
                                    <w:r>
                                      <w:rPr>
                                        <w:rFonts w:ascii="Times New Roman" w:hAnsi="Times New Roman"/>
                                        <w:szCs w:val="24"/>
                                      </w:rPr>
                                      <w:t>ВОС</w:t>
                                    </w:r>
                                    <w:proofErr w:type="gramStart"/>
                                    <w:r>
                                      <w:rPr>
                                        <w:rFonts w:ascii="Times New Roman" w:hAnsi="Times New Roman"/>
                                        <w:szCs w:val="24"/>
                                      </w:rPr>
                                      <w:t>.Т</w:t>
                                    </w:r>
                                    <w:proofErr w:type="gramEnd"/>
                                    <w:r>
                                      <w:rPr>
                                        <w:rFonts w:ascii="Times New Roman" w:hAnsi="Times New Roman"/>
                                        <w:szCs w:val="24"/>
                                      </w:rPr>
                                      <w:t>Ч</w:t>
                                    </w:r>
                                  </w:p>
                                  <w:p w:rsidR="00913BE4" w:rsidRPr="00437261" w:rsidRDefault="00913BE4" w:rsidP="00437261">
                                    <w:pPr>
                                      <w:rPr>
                                        <w:szCs w:val="24"/>
                                      </w:rPr>
                                    </w:pPr>
                                  </w:p>
                                </w:txbxContent>
                              </wps:txbx>
                              <wps:bodyPr rot="0" vert="horz" wrap="square" lIns="91440" tIns="45720" rIns="91440" bIns="45720" anchor="t" anchorCtr="0" upright="1">
                                <a:noAutofit/>
                              </wps:bodyPr>
                            </wps:wsp>
                            <wps:wsp>
                              <wps:cNvPr id="325" name="Text Box 3144"/>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35" w:hanging="171"/>
                                      <w:rPr>
                                        <w:rFonts w:cs="Arial"/>
                                        <w:sz w:val="18"/>
                                        <w:szCs w:val="18"/>
                                      </w:rPr>
                                    </w:pPr>
                                    <w:r w:rsidRPr="00EF71BA">
                                      <w:rPr>
                                        <w:rFonts w:cs="Arial"/>
                                        <w:sz w:val="18"/>
                                        <w:szCs w:val="18"/>
                                      </w:rPr>
                                      <w:t>Изм.</w:t>
                                    </w:r>
                                  </w:p>
                                </w:txbxContent>
                              </wps:txbx>
                              <wps:bodyPr rot="0" vert="horz" wrap="square" lIns="91440" tIns="45720" rIns="91440" bIns="45720" anchor="t" anchorCtr="0" upright="1">
                                <a:noAutofit/>
                              </wps:bodyPr>
                            </wps:wsp>
                            <wps:wsp>
                              <wps:cNvPr id="326" name="Text Box 3145"/>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wps:txbx>
                              <wps:bodyPr rot="0" vert="horz" wrap="square" lIns="91440" tIns="45720" rIns="91440" bIns="45720" anchor="t" anchorCtr="0" upright="1">
                                <a:noAutofit/>
                              </wps:bodyPr>
                            </wps:wsp>
                            <wps:wsp>
                              <wps:cNvPr id="327" name="Text Box 3146"/>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Лист</w:t>
                                    </w:r>
                                  </w:p>
                                </w:txbxContent>
                              </wps:txbx>
                              <wps:bodyPr rot="0" vert="horz" wrap="square" lIns="91440" tIns="45720" rIns="91440" bIns="45720" anchor="t" anchorCtr="0" upright="1">
                                <a:noAutofit/>
                              </wps:bodyPr>
                            </wps:wsp>
                            <wps:wsp>
                              <wps:cNvPr id="328" name="Text Box 3147"/>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wps:txbx>
                              <wps:bodyPr rot="0" vert="horz" wrap="square" lIns="91440" tIns="45720" rIns="91440" bIns="45720" anchor="t" anchorCtr="0" upright="1">
                                <a:noAutofit/>
                              </wps:bodyPr>
                            </wps:wsp>
                            <wps:wsp>
                              <wps:cNvPr id="329" name="Text Box 3148"/>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Дата</w:t>
                                    </w:r>
                                  </w:p>
                                </w:txbxContent>
                              </wps:txbx>
                              <wps:bodyPr rot="0" vert="horz" wrap="square" lIns="91440" tIns="45720" rIns="91440" bIns="45720" anchor="t" anchorCtr="0" upright="1">
                                <a:noAutofit/>
                              </wps:bodyPr>
                            </wps:wsp>
                            <wps:wsp>
                              <wps:cNvPr id="330" name="Text Box 3149"/>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Подпись</w:t>
                                    </w:r>
                                  </w:p>
                                </w:txbxContent>
                              </wps:txbx>
                              <wps:bodyPr rot="0" vert="horz" wrap="square" lIns="91440" tIns="45720" rIns="91440" bIns="45720" anchor="t" anchorCtr="0" upright="1">
                                <a:noAutofit/>
                              </wps:bodyPr>
                            </wps:wsp>
                          </wpg:grpSp>
                        </wpg:grpSp>
                        <wpg:grpSp>
                          <wpg:cNvPr id="331" name="Group 3150"/>
                          <wpg:cNvGrpSpPr>
                            <a:grpSpLocks/>
                          </wpg:cNvGrpSpPr>
                          <wpg:grpSpPr bwMode="auto">
                            <a:xfrm>
                              <a:off x="1140" y="285"/>
                              <a:ext cx="10484" cy="16303"/>
                              <a:chOff x="1140" y="285"/>
                              <a:chExt cx="10484" cy="16303"/>
                            </a:xfrm>
                          </wpg:grpSpPr>
                          <wps:wsp>
                            <wps:cNvPr id="332" name="AutoShape 3151"/>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3152"/>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3153"/>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3154"/>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6" name="Group 3155"/>
                        <wpg:cNvGrpSpPr>
                          <a:grpSpLocks/>
                        </wpg:cNvGrpSpPr>
                        <wpg:grpSpPr bwMode="auto">
                          <a:xfrm>
                            <a:off x="342" y="11742"/>
                            <a:ext cx="11282" cy="4902"/>
                            <a:chOff x="342" y="11742"/>
                            <a:chExt cx="11282" cy="4902"/>
                          </a:xfrm>
                        </wpg:grpSpPr>
                        <wps:wsp>
                          <wps:cNvPr id="337" name="Text Box 3156"/>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A456C" w:rsidRDefault="00913BE4" w:rsidP="004C13B0">
                                <w:pPr>
                                  <w:rPr>
                                    <w:rFonts w:ascii="Times New Roman" w:hAnsi="Times New Roman"/>
                                    <w:sz w:val="20"/>
                                  </w:rPr>
                                </w:pPr>
                                <w:r w:rsidRPr="00EF71BA">
                                  <w:rPr>
                                    <w:rFonts w:cs="Arial"/>
                                    <w:sz w:val="20"/>
                                  </w:rPr>
                                  <w:t>Инв. № подл</w:t>
                                </w:r>
                                <w:r>
                                  <w:rPr>
                                    <w:rFonts w:ascii="Times New Roman" w:hAnsi="Times New Roman"/>
                                    <w:sz w:val="20"/>
                                  </w:rPr>
                                  <w:t>.</w:t>
                                </w:r>
                              </w:p>
                            </w:txbxContent>
                          </wps:txbx>
                          <wps:bodyPr rot="0" vert="vert270" wrap="square" lIns="91440" tIns="45720" rIns="91440" bIns="45720" anchor="t" anchorCtr="0" upright="1">
                            <a:noAutofit/>
                          </wps:bodyPr>
                        </wps:wsp>
                        <wps:wsp>
                          <wps:cNvPr id="338" name="Text Box 3157"/>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rPr>
                                    <w:rFonts w:cs="Arial"/>
                                    <w:sz w:val="20"/>
                                  </w:rPr>
                                </w:pPr>
                                <w:r w:rsidRPr="00EF71BA">
                                  <w:rPr>
                                    <w:rFonts w:cs="Arial"/>
                                    <w:sz w:val="20"/>
                                  </w:rPr>
                                  <w:t>Подп. и дата</w:t>
                                </w:r>
                              </w:p>
                            </w:txbxContent>
                          </wps:txbx>
                          <wps:bodyPr rot="0" vert="vert270" wrap="square" lIns="91440" tIns="45720" rIns="91440" bIns="45720" anchor="t" anchorCtr="0" upright="1">
                            <a:noAutofit/>
                          </wps:bodyPr>
                        </wps:wsp>
                        <wps:wsp>
                          <wps:cNvPr id="339" name="Text Box 3158"/>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rPr>
                                    <w:rFonts w:cs="Arial"/>
                                    <w:sz w:val="20"/>
                                  </w:rPr>
                                </w:pPr>
                                <w:r w:rsidRPr="00EF71BA">
                                  <w:rPr>
                                    <w:rFonts w:cs="Arial"/>
                                    <w:sz w:val="20"/>
                                  </w:rPr>
                                  <w:t>Взам. инв. №</w:t>
                                </w:r>
                              </w:p>
                            </w:txbxContent>
                          </wps:txbx>
                          <wps:bodyPr rot="0" vert="vert270" wrap="square" lIns="91440" tIns="45720" rIns="91440" bIns="45720" anchor="t" anchorCtr="0" upright="1">
                            <a:noAutofit/>
                          </wps:bodyPr>
                        </wps:wsp>
                        <wpg:grpSp>
                          <wpg:cNvPr id="340" name="Group 3159"/>
                          <wpg:cNvGrpSpPr>
                            <a:grpSpLocks/>
                          </wpg:cNvGrpSpPr>
                          <wpg:grpSpPr bwMode="auto">
                            <a:xfrm>
                              <a:off x="456" y="11742"/>
                              <a:ext cx="11168" cy="4902"/>
                              <a:chOff x="456" y="11742"/>
                              <a:chExt cx="11168" cy="4902"/>
                            </a:xfrm>
                          </wpg:grpSpPr>
                          <wpg:grpSp>
                            <wpg:cNvPr id="341" name="Group 3160"/>
                            <wpg:cNvGrpSpPr>
                              <a:grpSpLocks/>
                            </wpg:cNvGrpSpPr>
                            <wpg:grpSpPr bwMode="auto">
                              <a:xfrm>
                                <a:off x="456" y="11742"/>
                                <a:ext cx="686" cy="4846"/>
                                <a:chOff x="456" y="11742"/>
                                <a:chExt cx="686" cy="4846"/>
                              </a:xfrm>
                            </wpg:grpSpPr>
                            <wps:wsp>
                              <wps:cNvPr id="342" name="AutoShape 3161"/>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3162"/>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3163"/>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3164"/>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3165"/>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3166"/>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48" name="AutoShape 3167"/>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3168"/>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0" name="Text Box 3169"/>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89094B">
                                  <w:pPr>
                                    <w:ind w:right="-123" w:hanging="114"/>
                                    <w:rPr>
                                      <w:rFonts w:cs="Arial"/>
                                      <w:sz w:val="20"/>
                                    </w:rPr>
                                  </w:pPr>
                                  <w:r w:rsidRPr="00EF71BA">
                                    <w:rPr>
                                      <w:rFonts w:cs="Arial"/>
                                      <w:sz w:val="20"/>
                                    </w:rPr>
                                    <w:t>Лист</w:t>
                                  </w:r>
                                </w:p>
                                <w:p w:rsidR="00913BE4" w:rsidRPr="00EF71BA" w:rsidRDefault="00913BE4" w:rsidP="004C13B0">
                                  <w:pPr>
                                    <w:ind w:right="-123" w:hanging="114"/>
                                    <w:rPr>
                                      <w:rFonts w:cs="Arial"/>
                                      <w:sz w:val="20"/>
                                    </w:rPr>
                                  </w:pPr>
                                  <w:proofErr w:type="gramStart"/>
                                  <w:r w:rsidRPr="00EF71BA">
                                    <w:rPr>
                                      <w:rFonts w:cs="Arial"/>
                                      <w:sz w:val="20"/>
                                    </w:rPr>
                                    <w:t>ист</w:t>
                                  </w:r>
                                  <w:proofErr w:type="gramEnd"/>
                                </w:p>
                              </w:txbxContent>
                            </wps:txbx>
                            <wps:bodyPr rot="0" vert="horz" wrap="square" lIns="91440" tIns="45720" rIns="91440" bIns="45720" anchor="t" anchorCtr="0" upright="1">
                              <a:noAutofit/>
                            </wps:bodyPr>
                          </wps:wsp>
                          <wps:wsp>
                            <wps:cNvPr id="351" name="Text Box 3170"/>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214117" w:rsidRDefault="00913BE4" w:rsidP="00214117">
                                  <w:pPr>
                                    <w:pStyle w:val="af1"/>
                                    <w:rPr>
                                      <w:rFonts w:cs="Arial"/>
                                      <w:szCs w:val="24"/>
                                      <w:lang w:val="en-US"/>
                                    </w:rPr>
                                  </w:pPr>
                                  <w:r w:rsidRPr="00EF71BA">
                                    <w:rPr>
                                      <w:rFonts w:cs="Arial"/>
                                      <w:szCs w:val="24"/>
                                    </w:rPr>
                                    <w:fldChar w:fldCharType="begin"/>
                                  </w:r>
                                  <w:r w:rsidRPr="00EF71BA">
                                    <w:rPr>
                                      <w:rFonts w:cs="Arial"/>
                                      <w:szCs w:val="24"/>
                                    </w:rPr>
                                    <w:instrText xml:space="preserve"> = </w:instrText>
                                  </w:r>
                                  <w:r w:rsidRPr="00EF71BA">
                                    <w:rPr>
                                      <w:rFonts w:cs="Arial"/>
                                      <w:szCs w:val="24"/>
                                    </w:rPr>
                                    <w:fldChar w:fldCharType="begin"/>
                                  </w:r>
                                  <w:r w:rsidRPr="00EF71BA">
                                    <w:rPr>
                                      <w:rFonts w:cs="Arial"/>
                                      <w:szCs w:val="24"/>
                                    </w:rPr>
                                    <w:instrText xml:space="preserve"> PAGE  </w:instrText>
                                  </w:r>
                                  <w:r w:rsidRPr="00EF71BA">
                                    <w:rPr>
                                      <w:rFonts w:cs="Arial"/>
                                      <w:szCs w:val="24"/>
                                    </w:rPr>
                                    <w:fldChar w:fldCharType="separate"/>
                                  </w:r>
                                  <w:r w:rsidR="003E7633">
                                    <w:rPr>
                                      <w:rFonts w:cs="Arial"/>
                                      <w:noProof/>
                                      <w:szCs w:val="24"/>
                                    </w:rPr>
                                    <w:instrText>5</w:instrText>
                                  </w:r>
                                  <w:r w:rsidRPr="00EF71BA">
                                    <w:rPr>
                                      <w:rFonts w:cs="Arial"/>
                                      <w:szCs w:val="24"/>
                                    </w:rPr>
                                    <w:fldChar w:fldCharType="end"/>
                                  </w:r>
                                  <w:r w:rsidRPr="00EF71BA">
                                    <w:rPr>
                                      <w:rFonts w:cs="Arial"/>
                                      <w:szCs w:val="24"/>
                                      <w:lang w:val="en-US"/>
                                    </w:rPr>
                                    <w:instrText xml:space="preserve"> - </w:instrText>
                                  </w:r>
                                  <w:r w:rsidRPr="00EF71BA">
                                    <w:rPr>
                                      <w:rFonts w:cs="Arial"/>
                                      <w:szCs w:val="24"/>
                                      <w:lang w:val="en-US"/>
                                    </w:rPr>
                                    <w:fldChar w:fldCharType="begin"/>
                                  </w:r>
                                  <w:r w:rsidRPr="00EF71BA">
                                    <w:rPr>
                                      <w:rFonts w:cs="Arial"/>
                                      <w:szCs w:val="24"/>
                                      <w:lang w:val="en-US"/>
                                    </w:rPr>
                                    <w:instrText xml:space="preserve"> PAGEREF  razdel3 </w:instrText>
                                  </w:r>
                                  <w:r w:rsidRPr="00EF71BA">
                                    <w:rPr>
                                      <w:rFonts w:cs="Arial"/>
                                      <w:szCs w:val="24"/>
                                      <w:lang w:val="en-US"/>
                                    </w:rPr>
                                    <w:fldChar w:fldCharType="separate"/>
                                  </w:r>
                                  <w:r w:rsidR="003E7633">
                                    <w:rPr>
                                      <w:rFonts w:cs="Arial"/>
                                      <w:noProof/>
                                      <w:szCs w:val="24"/>
                                      <w:lang w:val="en-US"/>
                                    </w:rPr>
                                    <w:instrText>3</w:instrText>
                                  </w:r>
                                  <w:r w:rsidRPr="00EF71BA">
                                    <w:rPr>
                                      <w:rFonts w:cs="Arial"/>
                                      <w:szCs w:val="24"/>
                                      <w:lang w:val="en-US"/>
                                    </w:rPr>
                                    <w:fldChar w:fldCharType="end"/>
                                  </w:r>
                                  <w:r w:rsidRPr="00EF71BA">
                                    <w:rPr>
                                      <w:rFonts w:cs="Arial"/>
                                      <w:szCs w:val="24"/>
                                      <w:lang w:val="en-US"/>
                                    </w:rPr>
                                    <w:instrText xml:space="preserve"> + 1</w:instrText>
                                  </w:r>
                                  <w:r w:rsidRPr="00EF71BA">
                                    <w:rPr>
                                      <w:rFonts w:cs="Arial"/>
                                      <w:szCs w:val="24"/>
                                    </w:rPr>
                                    <w:instrText xml:space="preserve"> </w:instrText>
                                  </w:r>
                                  <w:r w:rsidRPr="00EF71BA">
                                    <w:rPr>
                                      <w:rFonts w:cs="Arial"/>
                                      <w:szCs w:val="24"/>
                                    </w:rPr>
                                    <w:fldChar w:fldCharType="separate"/>
                                  </w:r>
                                  <w:ins w:id="7" w:author="Александр" w:date="2020-03-19T15:37:00Z">
                                    <w:r w:rsidR="003E7633">
                                      <w:rPr>
                                        <w:rFonts w:cs="Arial"/>
                                        <w:noProof/>
                                        <w:szCs w:val="24"/>
                                      </w:rPr>
                                      <w:t>3</w:t>
                                    </w:r>
                                  </w:ins>
                                  <w:del w:id="8" w:author="Александр" w:date="2020-03-19T14:38:00Z">
                                    <w:r w:rsidDel="009F3A45">
                                      <w:rPr>
                                        <w:rFonts w:cs="Arial"/>
                                        <w:noProof/>
                                        <w:szCs w:val="24"/>
                                      </w:rPr>
                                      <w:delText>3</w:delText>
                                    </w:r>
                                  </w:del>
                                  <w:r w:rsidRPr="00EF71BA">
                                    <w:rPr>
                                      <w:rFonts w:cs="Arial"/>
                                      <w:szCs w:val="24"/>
                                    </w:rPr>
                                    <w:fldChar w:fldCharType="end"/>
                                  </w:r>
                                </w:p>
                              </w:txbxContent>
                            </wps:txbx>
                            <wps:bodyPr rot="0" vert="horz" wrap="square" lIns="91440" tIns="45720" rIns="91440" bIns="45720" anchor="t" anchorCtr="0" upright="1">
                              <a:noAutofit/>
                            </wps:bodyPr>
                          </wps:wsp>
                        </wpg:grpSp>
                      </wpg:grpSp>
                    </wpg:grpSp>
                    <wps:wsp>
                      <wps:cNvPr id="352" name="Text Box 3171"/>
                      <wps:cNvSpPr txBox="1">
                        <a:spLocks noChangeArrowheads="1"/>
                      </wps:cNvSpPr>
                      <wps:spPr bwMode="auto">
                        <a:xfrm>
                          <a:off x="11048" y="292"/>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3BE4" w:rsidRPr="00EF71BA" w:rsidRDefault="00913BE4" w:rsidP="00FB1CC0">
                            <w:pPr>
                              <w:rPr>
                                <w:rFonts w:cs="Arial"/>
                              </w:rPr>
                            </w:pPr>
                            <w:r w:rsidRPr="00EF71BA">
                              <w:rPr>
                                <w:rFonts w:cs="Arial"/>
                              </w:rPr>
                              <w:fldChar w:fldCharType="begin"/>
                            </w:r>
                            <w:r w:rsidRPr="00EF71BA">
                              <w:rPr>
                                <w:rFonts w:cs="Arial"/>
                              </w:rPr>
                              <w:instrText xml:space="preserve"> PAGE   \* MERGEFORMAT </w:instrText>
                            </w:r>
                            <w:r w:rsidRPr="00EF71BA">
                              <w:rPr>
                                <w:rFonts w:cs="Arial"/>
                              </w:rPr>
                              <w:fldChar w:fldCharType="separate"/>
                            </w:r>
                            <w:r w:rsidR="003E7633">
                              <w:rPr>
                                <w:rFonts w:cs="Arial"/>
                                <w:noProof/>
                              </w:rPr>
                              <w:t>5</w:t>
                            </w:r>
                            <w:r w:rsidRPr="00EF71BA">
                              <w:rPr>
                                <w:rFonts w:cs="Arial"/>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0" o:spid="_x0000_s1169" style="position:absolute;margin-left:-1in;margin-top:-21.7pt;width:564.1pt;height:814.7pt;z-index:251657216"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">
              <v:group id="Group 3121" o:spid="_x0000_s1170"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type id="_x0000_t202" coordsize="21600,21600" o:spt="202" path="m,l,21600r21600,l21600,xe">
                  <v:stroke joinstyle="miter"/>
                  <v:path gradientshapeok="t" o:connecttype="rect"/>
                </v:shapetype>
                <v:shape id="Text Box 3122" o:spid="_x0000_s1171"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yCcYA&#10;AADcAAAADwAAAGRycy9kb3ducmV2LnhtbESPQWvCQBSE70L/w/IK3nS3BopEVykVxV6Kpu3B2zP7&#10;TEKzb2N2a+K/dwWhx2FmvmHmy97W4kKtrxxreBkrEMS5MxUXGr6/1qMpCB+QDdaOScOVPCwXT4M5&#10;psZ1vKdLFgoRIexT1FCG0KRS+rwki37sGuLonVxrMUTZFtK02EW4reVEqVdpseK4UGJD7yXlv9mf&#10;1fBz/LzW+yY5qKr72PWb8y5bbQqth8/92wxEoD78hx/trdGQqA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1yCcYAAADcAAAADwAAAAAAAAAAAAAAAACYAgAAZHJz&#10;L2Rvd25yZXYueG1sUEsFBgAAAAAEAAQA9QAAAIsDAAAAAA==&#10;" filled="f" stroked="f">
                  <v:textbox style="layout-flow:vertical;mso-layout-flow-alt:bottom-to-top">
                    <w:txbxContent>
                      <w:p w:rsidR="00913BE4" w:rsidRPr="00D37DAC" w:rsidRDefault="00913BE4" w:rsidP="004C13B0">
                        <w:pPr>
                          <w:rPr>
                            <w:rFonts w:ascii="Times New Roman" w:hAnsi="Times New Roman"/>
                            <w:sz w:val="20"/>
                          </w:rPr>
                        </w:pPr>
                      </w:p>
                    </w:txbxContent>
                  </v:textbox>
                </v:shape>
                <v:shape id="Text Box 3123" o:spid="_x0000_s1172"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fcYA&#10;AADcAAAADwAAAGRycy9kb3ducmV2LnhtbESPQWvCQBSE7wX/w/IEb3XXKqVEVxFFqRfRtB68PbOv&#10;SWj2bZrdmvjvu4LQ4zAz3zCzRWcrcaXGl441jIYKBHHmTMm5hs+PzfMbCB+QDVaOScONPCzmvacZ&#10;Jsa1fKRrGnIRIewT1FCEUCdS+qwgi37oauLofbnGYoiyyaVpsI1wW8kXpV6lxZLjQoE1rQrKvtNf&#10;q+F02d+qYz0+q7LdHbrtzyFdb3OtB/1uOQURqAv/4Uf73WgYqwn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qfcYAAADcAAAADwAAAAAAAAAAAAAAAACYAgAAZHJz&#10;L2Rvd25yZXYueG1sUEsFBgAAAAAEAAQA9QAAAIsDAAAAAA==&#10;" filled="f" stroked="f">
                  <v:textbox style="layout-flow:vertical;mso-layout-flow-alt:bottom-to-top">
                    <w:txbxContent>
                      <w:p w:rsidR="00913BE4" w:rsidRPr="00D37DAC" w:rsidRDefault="00913BE4" w:rsidP="004C13B0">
                        <w:pPr>
                          <w:rPr>
                            <w:rFonts w:ascii="Times New Roman" w:hAnsi="Times New Roman"/>
                            <w:sz w:val="20"/>
                          </w:rPr>
                        </w:pPr>
                      </w:p>
                    </w:txbxContent>
                  </v:textbox>
                </v:shape>
                <v:shape id="Text Box 3124" o:spid="_x0000_s1173"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P5sYA&#10;AADcAAAADwAAAGRycy9kb3ducmV2LnhtbESPQWvCQBSE7wX/w/IEb3XXiqVEVxFFqRfRtB68PbOv&#10;SWj2bZrdmvjvu4LQ4zAz3zCzRWcrcaXGl441jIYKBHHmTMm5hs+PzfMbCB+QDVaOScONPCzmvacZ&#10;Jsa1fKRrGnIRIewT1FCEUCdS+qwgi37oauLofbnGYoiyyaVpsI1wW8kXpV6lxZLjQoE1rQrKvtNf&#10;q+F02d+qYz0+q7LdHbrtzyFdb3OtB/1uOQURqAv/4Uf73WgYqwn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hP5sYAAADcAAAADwAAAAAAAAAAAAAAAACYAgAAZHJz&#10;L2Rvd25yZXYueG1sUEsFBgAAAAAEAAQA9QAAAIsDAAAAAA==&#10;" filled="f" stroked="f">
                  <v:textbox style="layout-flow:vertical;mso-layout-flow-alt:bottom-to-top">
                    <w:txbxContent>
                      <w:p w:rsidR="00913BE4" w:rsidRPr="00F7172B" w:rsidRDefault="00913BE4" w:rsidP="00D761BC">
                        <w:pPr>
                          <w:rPr>
                            <w:rFonts w:ascii="Times New Roman" w:hAnsi="Times New Roman"/>
                            <w:sz w:val="20"/>
                          </w:rPr>
                        </w:pPr>
                        <w:r>
                          <w:rPr>
                            <w:rFonts w:ascii="Times New Roman" w:hAnsi="Times New Roman"/>
                            <w:sz w:val="20"/>
                          </w:rPr>
                          <w:t>001</w:t>
                        </w:r>
                      </w:p>
                      <w:p w:rsidR="00913BE4" w:rsidRPr="00D761BC" w:rsidRDefault="00913BE4" w:rsidP="00D761BC"/>
                    </w:txbxContent>
                  </v:textbox>
                </v:shape>
                <v:group id="Group 3125" o:spid="_x0000_s1174"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3126" o:spid="_x0000_s1175"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type id="_x0000_t32" coordsize="21600,21600" o:spt="32" o:oned="t" path="m,l21600,21600e" filled="f">
                      <v:path arrowok="t" fillok="f" o:connecttype="none"/>
                      <o:lock v:ext="edit" shapetype="t"/>
                    </v:shapetype>
                    <v:shape id="AutoShape 3127" o:spid="_x0000_s1176"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LP78AAADcAAAADwAAAGRycy9kb3ducmV2LnhtbERPTWsCMRC9F/wPYYTeamILraxGkULF&#10;a1fB67AZN6ubye4m6vbfdw6FHh/ve7UZQ6vuNKQmsoX5zIAirqJruLZwPHy9LECljOywjUwWfijB&#10;Zj15WmHh4oO/6V7mWkkIpwIt+Jy7QutUeQqYZrEjFu4ch4BZ4FBrN+BDwkOrX4151wEblgaPHX16&#10;qq7lLVh4O176gzl9zE+73vc7vKV92S+sfZ6O2yWoTGP+F/+59058RtbKGTkCe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6LP78AAADcAAAADwAAAAAAAAAAAAAAAACh&#10;AgAAZHJzL2Rvd25yZXYueG1sUEsFBgAAAAAEAAQA+QAAAI0DAAAAAA==&#10;" strokeweight="1.5pt"/>
                    <v:shape id="AutoShape 3128" o:spid="_x0000_s1177"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hD2cMAAADcAAAADwAAAGRycy9kb3ducmV2LnhtbESPQWvCQBSE7wX/w/KE3uquFUqNWUMU&#10;Cl56qPXi7ZF9yQazb2N2G+O/dwuFHoeZ+YbJi8l1YqQhtJ41LBcKBHHlTcuNhtP3x8s7iBCRDXae&#10;ScOdAhTb2VOOmfE3/qLxGBuRIBwy1GBj7DMpQ2XJYVj4njh5tR8cxiSHRpoBbwnuOvmq1Jt02HJa&#10;sNjT3lJ1Of44Da437vrprTlf2lW3o0Nd7tSo9fN8KjcgIk3xP/zXPhgNK7WG3zPp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Q9nDAAAA3AAAAA8AAAAAAAAAAAAA&#10;AAAAoQIAAGRycy9kb3ducmV2LnhtbFBLBQYAAAAABAAEAPkAAACRAwAAAAA=&#10;" strokeweight="1.5pt"/>
                    <v:shape id="AutoShape 3129" o:spid="_x0000_s1178"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t8mbwAAADcAAAADwAAAGRycy9kb3ducmV2LnhtbERPuwrCMBTdBf8hXMHNpiqIVKOoILg4&#10;+FjcLs21KTY3tYm1/r0ZBMfDeS/Xna1ES40vHSsYJykI4tzpkgsF18t+NAfhA7LGyjEp+JCH9arf&#10;W2Km3ZtP1J5DIWII+wwVmBDqTEqfG7LoE1cTR+7uGoshwqaQusF3DLeVnKTpTFosOTYYrGlnKH+c&#10;X1aBrbV9Hp3Rt0c5rbZ0uG+2aavUcNBtFiACdeEv/rkPWsF0HO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0t8mbwAAADcAAAADwAAAAAAAAAAAAAAAAChAgAA&#10;ZHJzL2Rvd25yZXYueG1sUEsFBgAAAAAEAAQA+QAAAIoDAAAAAA==&#10;" strokeweight="1.5pt"/>
                    <v:shape id="AutoShape 3130" o:spid="_x0000_s1179"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ZAsIAAADcAAAADwAAAGRycy9kb3ducmV2LnhtbESPT4vCMBTE7wv7HcJb8KZpFUSqqeiC&#10;4MWDfy7eHs2zKW1eapOt9dsbQdjjMDO/YVbrwTaip85XjhWkkwQEceF0xaWCy3k3XoDwAVlj45gU&#10;PMnDOv/+WmGm3YOP1J9CKSKEfYYKTAhtJqUvDFn0E9cSR+/mOoshyq6UusNHhNtGTpNkLi1WHBcM&#10;tvRrqKhPf1aBbbW9H5zR17qaNVva3zbbpFdq9DNsliACDeE//GnvtYJZmsL7TDwCM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fZAsIAAADcAAAADwAAAAAAAAAAAAAA&#10;AAChAgAAZHJzL2Rvd25yZXYueG1sUEsFBgAAAAAEAAQA+QAAAJADAAAAAA==&#10;" strokeweight="1.5pt"/>
                    <v:shape id="AutoShape 3131" o:spid="_x0000_s1180"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Hdb8AAADcAAAADwAAAGRycy9kb3ducmV2LnhtbESPzQrCMBCE74LvEFbwpqkKItUoKghe&#10;PPhz8bY0a1NsNrWJtb69EQSPw8x8wyxWrS1FQ7UvHCsYDRMQxJnTBecKLufdYAbCB2SNpWNS8CYP&#10;q2W3s8BUuxcfqTmFXEQI+xQVmBCqVEqfGbLoh64ijt7N1RZDlHUudY2vCLelHCfJVFosOC4YrGhr&#10;KLufnlaBrbR9HJzR13sxKTe0v603SaNUv9eu5yACteEf/rX3WsFkNIb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NVHdb8AAADcAAAADwAAAAAAAAAAAAAAAACh&#10;AgAAZHJzL2Rvd25yZXYueG1sUEsFBgAAAAAEAAQA+QAAAI0DAAAAAA==&#10;" strokeweight="1.5pt"/>
                    <v:shape id="AutoShape 3132" o:spid="_x0000_s1181"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ni7sMAAADcAAAADwAAAGRycy9kb3ducmV2LnhtbESPQWvCQBSE74L/YXlCb83GBkqJWUMU&#10;Cl481Pbi7ZF9yQazb2N2jfHfdwsFj8PMfMMU5Wx7MdHoO8cK1kkKgrh2uuNWwc/35+sHCB+QNfaO&#10;ScGDPJTb5aLAXLs7f9F0Cq2IEPY5KjAhDLmUvjZk0SduII5e40aLIcqxlXrEe4TbXr6l6bu02HFc&#10;MDjQ3lB9Od2sAjtoez06o8+XLut3dGiqXTop9bKaqw2IQHN4hv/bB60gW2fwdy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Z4u7DAAAA3AAAAA8AAAAAAAAAAAAA&#10;AAAAoQIAAGRycy9kb3ducmV2LnhtbFBLBQYAAAAABAAEAPkAAACRAwAAAAA=&#10;" strokeweight="1.5pt"/>
                    <v:group id="Group 3133" o:spid="_x0000_s1182"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Text Box 3134" o:spid="_x0000_s1183"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3135" o:spid="_x0000_s1184"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913BE4" w:rsidRPr="008C575B" w:rsidRDefault="00913BE4" w:rsidP="00747B38">
                              <w:pPr>
                                <w:ind w:right="-146" w:hanging="142"/>
                                <w:rPr>
                                  <w:rFonts w:ascii="Times New Roman" w:hAnsi="Times New Roman"/>
                                  <w:sz w:val="18"/>
                                  <w:szCs w:val="18"/>
                                </w:rPr>
                              </w:pPr>
                            </w:p>
                          </w:txbxContent>
                        </v:textbox>
                      </v:shape>
                      <v:shape id="Text Box 3136" o:spid="_x0000_s1185"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3137" o:spid="_x0000_s1186"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3138" o:spid="_x0000_s1187"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3139" o:spid="_x0000_s1188"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913BE4" w:rsidRPr="008C575B" w:rsidRDefault="00913BE4" w:rsidP="00747B38">
                              <w:pPr>
                                <w:ind w:right="-144" w:hanging="142"/>
                                <w:rPr>
                                  <w:rFonts w:ascii="Times New Roman" w:hAnsi="Times New Roman"/>
                                  <w:sz w:val="18"/>
                                  <w:szCs w:val="18"/>
                                </w:rPr>
                              </w:pPr>
                            </w:p>
                          </w:txbxContent>
                        </v:textbox>
                      </v:shape>
                      <v:shape id="AutoShape 3140" o:spid="_x0000_s1189"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F+wsEAAADcAAAADwAAAGRycy9kb3ducmV2LnhtbESPQYvCMBSE7wv+h/CEva1pXXClGkUE&#10;xatV8Pponk21eWmbqPXfG0HY4zDzzTDzZW9rcafOV44VpKMEBHHhdMWlguNh8zMF4QOyxtoxKXiS&#10;h+Vi8DXHTLsH7+meh1LEEvYZKjAhNJmUvjBk0Y9cQxy9s+sshii7UuoOH7Hc1nKcJBNpseK4YLCh&#10;taHimt+sgt/jpT0kp7/0tG1Nu8Wb3+XtVKnvYb+agQjUh//wh97pyI1TeJ+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X7CwQAAANwAAAAPAAAAAAAAAAAAAAAA&#10;AKECAABkcnMvZG93bnJldi54bWxQSwUGAAAAAAQABAD5AAAAjwMAAAAA&#10;" strokeweight="1.5pt"/>
                      <v:shape id="AutoShape 3141" o:spid="_x0000_s1190"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LxcQAAADcAAAADwAAAGRycy9kb3ducmV2LnhtbESPQWvCQBSE70L/w/IKvUjdJIJ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gvFxAAAANwAAAAPAAAAAAAAAAAA&#10;AAAAAKECAABkcnMvZG93bnJldi54bWxQSwUGAAAAAAQABAD5AAAAkgMAAAAA&#10;"/>
                      <v:shape id="AutoShape 3142" o:spid="_x0000_s1191"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FLsMAAADcAAAADwAAAGRycy9kb3ducmV2LnhtbESPwWrDMBBE74X+g9hCb40cG5LgRg6l&#10;0OBrnUCui7W13For25Id9++rQiDHYebNMPvDYjsx0+hbxwrWqwQEce10y42C8+njZQfCB2SNnWNS&#10;8EseDsXjwx5z7a78SXMVGhFL2OeowITQ51L62pBFv3I9cfS+3GgxRDk2Uo94jeW2k2mSbKTFluOC&#10;wZ7eDdU/1WQVZOfv4ZRctuvLcTDDESdfVsNOqeen5e0VRKAl3MM3utSRSzP4Px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RS7DAAAA3AAAAA8AAAAAAAAAAAAA&#10;AAAAoQIAAGRycy9kb3ducmV2LnhtbFBLBQYAAAAABAAEAPkAAACRAwAAAAA=&#10;" strokeweight="1.5pt"/>
                      <v:shape id="Text Box 3143" o:spid="_x0000_s1192"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913BE4" w:rsidRPr="00AE5135" w:rsidRDefault="00913BE4" w:rsidP="009C6693">
                              <w:pPr>
                                <w:rPr>
                                  <w:rFonts w:ascii="Times New Roman" w:hAnsi="Times New Roman"/>
                                  <w:bCs/>
                                  <w:szCs w:val="24"/>
                                </w:rPr>
                              </w:pPr>
                              <w:r w:rsidRPr="005104E9">
                                <w:rPr>
                                  <w:rFonts w:ascii="Times New Roman" w:hAnsi="Times New Roman"/>
                                  <w:szCs w:val="24"/>
                                </w:rPr>
                                <w:t>00.</w:t>
                              </w:r>
                              <w:r>
                                <w:rPr>
                                  <w:rFonts w:ascii="Times New Roman" w:hAnsi="Times New Roman"/>
                                  <w:szCs w:val="24"/>
                                  <w:lang w:val="en-US"/>
                                </w:rPr>
                                <w:t>2</w:t>
                              </w:r>
                              <w:r>
                                <w:rPr>
                                  <w:rFonts w:ascii="Times New Roman" w:hAnsi="Times New Roman"/>
                                  <w:szCs w:val="24"/>
                                </w:rPr>
                                <w:t>/</w:t>
                              </w:r>
                              <w:r>
                                <w:rPr>
                                  <w:rFonts w:ascii="Times New Roman" w:hAnsi="Times New Roman"/>
                                  <w:szCs w:val="24"/>
                                  <w:lang w:val="en-US"/>
                                </w:rPr>
                                <w:t>20</w:t>
                              </w:r>
                              <w:r w:rsidRPr="008126D3">
                                <w:rPr>
                                  <w:rFonts w:ascii="Times New Roman" w:hAnsi="Times New Roman"/>
                                  <w:szCs w:val="24"/>
                                </w:rPr>
                                <w:t>-О</w:t>
                              </w:r>
                              <w:r>
                                <w:rPr>
                                  <w:rFonts w:ascii="Times New Roman" w:hAnsi="Times New Roman"/>
                                  <w:szCs w:val="24"/>
                                </w:rPr>
                                <w:t>ВОС</w:t>
                              </w:r>
                              <w:proofErr w:type="gramStart"/>
                              <w:r>
                                <w:rPr>
                                  <w:rFonts w:ascii="Times New Roman" w:hAnsi="Times New Roman"/>
                                  <w:szCs w:val="24"/>
                                </w:rPr>
                                <w:t>.Т</w:t>
                              </w:r>
                              <w:proofErr w:type="gramEnd"/>
                              <w:r>
                                <w:rPr>
                                  <w:rFonts w:ascii="Times New Roman" w:hAnsi="Times New Roman"/>
                                  <w:szCs w:val="24"/>
                                </w:rPr>
                                <w:t>Ч</w:t>
                              </w:r>
                            </w:p>
                            <w:p w:rsidR="00913BE4" w:rsidRPr="00437261" w:rsidRDefault="00913BE4" w:rsidP="00437261">
                              <w:pPr>
                                <w:rPr>
                                  <w:szCs w:val="24"/>
                                </w:rPr>
                              </w:pPr>
                            </w:p>
                          </w:txbxContent>
                        </v:textbox>
                      </v:shape>
                      <v:shape id="Text Box 3144" o:spid="_x0000_s1193"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913BE4" w:rsidRPr="00EF71BA" w:rsidRDefault="00913BE4" w:rsidP="004C13B0">
                              <w:pPr>
                                <w:ind w:right="-135" w:hanging="171"/>
                                <w:rPr>
                                  <w:rFonts w:cs="Arial"/>
                                  <w:sz w:val="18"/>
                                  <w:szCs w:val="18"/>
                                </w:rPr>
                              </w:pPr>
                              <w:r w:rsidRPr="00EF71BA">
                                <w:rPr>
                                  <w:rFonts w:cs="Arial"/>
                                  <w:sz w:val="18"/>
                                  <w:szCs w:val="18"/>
                                </w:rPr>
                                <w:t>Изм.</w:t>
                              </w:r>
                            </w:p>
                          </w:txbxContent>
                        </v:textbox>
                      </v:shape>
                      <v:shape id="Text Box 3145" o:spid="_x0000_s1194"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v:textbox>
                      </v:shape>
                      <v:shape id="Text Box 3146" o:spid="_x0000_s1195"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Лист</w:t>
                              </w:r>
                            </w:p>
                          </w:txbxContent>
                        </v:textbox>
                      </v:shape>
                      <v:shape id="Text Box 3147" o:spid="_x0000_s1196"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v:textbox>
                      </v:shape>
                      <v:shape id="Text Box 3148" o:spid="_x0000_s1197"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Дата</w:t>
                              </w:r>
                            </w:p>
                          </w:txbxContent>
                        </v:textbox>
                      </v:shape>
                      <v:shape id="Text Box 3149" o:spid="_x0000_s1198"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Подпись</w:t>
                              </w:r>
                            </w:p>
                          </w:txbxContent>
                        </v:textbox>
                      </v:shape>
                    </v:group>
                  </v:group>
                  <v:group id="Group 3150" o:spid="_x0000_s1199"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3151" o:spid="_x0000_s1200"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bFcEAAADcAAAADwAAAGRycy9kb3ducmV2LnhtbESPzarCMBSE9xd8h3AEdzbVwkWqUVQQ&#10;3LjwZ+Pu0BybYnNSm1jr2xvhwl0OM/MNs1j1thYdtb5yrGCSpCCIC6crLhVczrvxDIQPyBprx6Tg&#10;TR5Wy8HPAnPtXnyk7hRKESHsc1RgQmhyKX1hyKJPXEMcvZtrLYYo21LqFl8Rbms5TdNfabHiuGCw&#10;oa2h4n56WgW20fZxcEZf71VWb2h/W2/STqnRsF/PQQTqw3/4r73XCrJsCt8z8Qj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BsVwQAAANwAAAAPAAAAAAAAAAAAAAAA&#10;AKECAABkcnMvZG93bnJldi54bWxQSwUGAAAAAAQABAD5AAAAjwMAAAAA&#10;" strokeweight="1.5pt"/>
                    <v:shape id="AutoShape 3152" o:spid="_x0000_s1201"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jsAAAADcAAAADwAAAGRycy9kb3ducmV2LnhtbESPzarCMBSE9xd8h3AEd5pqQaQaRQXB&#10;jQt/Nu4OzbEpNie1ibW+vRGEuxxm5htmsepsJVpqfOlYwXiUgCDOnS65UHA574YzED4ga6wck4I3&#10;eVgte38LzLR78ZHaUyhEhLDPUIEJoc6k9Lkhi37kauLo3VxjMUTZFFI3+IpwW8lJkkylxZLjgsGa&#10;toby++lpFdha28fBGX29l2m1of1tvUlapQb9bj0HEagL/+Ffe68VpGkK3zPxCM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svo7AAAAA3AAAAA8AAAAAAAAAAAAAAAAA&#10;oQIAAGRycy9kb3ducmV2LnhtbFBLBQYAAAAABAAEAPkAAACOAwAAAAA=&#10;" strokeweight="1.5pt"/>
                    <v:shape id="AutoShape 3153" o:spid="_x0000_s1202"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Um+sMAAADcAAAADwAAAGRycy9kb3ducmV2LnhtbESPQWvCQBSE7wX/w/KE3pqNRopEV1Gh&#10;kEsPWi/eHtmXbDD7NmbXJP333UKhx2FmvmG2+8m2YqDeN44VLJIUBHHpdMO1guvXx9sahA/IGlvH&#10;pOCbPOx3s5ct5tqNfKbhEmoRIexzVGBC6HIpfWnIok9cRxy9yvUWQ5R9LXWPY4TbVi7T9F1abDgu&#10;GOzoZKi8X55Wge20fXw6o2/3JmuPVFSHYzoo9TqfDhsQgabwH/5rF1pBlq3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JvrDAAAA3AAAAA8AAAAAAAAAAAAA&#10;AAAAoQIAAGRycy9kb3ducmV2LnhtbFBLBQYAAAAABAAEAPkAAACRAwAAAAA=&#10;" strokeweight="1.5pt"/>
                    <v:shape id="AutoShape 3154" o:spid="_x0000_s1203"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DYcMAAADcAAAADwAAAGRycy9kb3ducmV2LnhtbESPQWvCQBSE7wX/w/KE3pqNBotEV1Gh&#10;kEsPWi/eHtmXbDD7NmbXJP333UKhx2FmvmG2+8m2YqDeN44VLJIUBHHpdMO1guvXx9sahA/IGlvH&#10;pOCbPOx3s5ct5tqNfKbhEmoRIexzVGBC6HIpfWnIok9cRxy9yvUWQ5R9LXWPY4TbVi7T9F1abDgu&#10;GOzoZKi8X55Wge20fXw6o2/3JmuPVFSHYzoo9TqfDhsQgabwH/5rF1pBlq3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Jg2HDAAAA3AAAAA8AAAAAAAAAAAAA&#10;AAAAoQIAAGRycy9kb3ducmV2LnhtbFBLBQYAAAAABAAEAPkAAACRAwAAAAA=&#10;" strokeweight="1.5pt"/>
                  </v:group>
                </v:group>
                <v:group id="Group 3155" o:spid="_x0000_s1204"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Text Box 3156" o:spid="_x0000_s1205"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t8YA&#10;AADcAAAADwAAAGRycy9kb3ducmV2LnhtbESPQWvCQBSE70L/w/IK3nRTA7akbkJpUfQimtaDt9fs&#10;axKafRuzq4n/visIPQ4z8w2zyAbTiAt1rras4GkagSAurK65VPD1uZy8gHAeWWNjmRRcyUGWPowW&#10;mGjb854uuS9FgLBLUEHlfZtI6YqKDLqpbYmD92M7gz7IrpS6wz7ATSNnUTSXBmsOCxW29F5R8Zuf&#10;jYLD9/ba7Nv4GNX9ZjesTrv8Y1UqNX4c3l5BeBr8f/jeXmsFcfw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t8YAAADcAAAADwAAAAAAAAAAAAAAAACYAgAAZHJz&#10;L2Rvd25yZXYueG1sUEsFBgAAAAAEAAQA9QAAAIsDAAAAAA==&#10;" filled="f" stroked="f">
                    <v:textbox style="layout-flow:vertical;mso-layout-flow-alt:bottom-to-top">
                      <w:txbxContent>
                        <w:p w:rsidR="00913BE4" w:rsidRPr="00BA456C" w:rsidRDefault="00913BE4" w:rsidP="004C13B0">
                          <w:pPr>
                            <w:rPr>
                              <w:rFonts w:ascii="Times New Roman" w:hAnsi="Times New Roman"/>
                              <w:sz w:val="20"/>
                            </w:rPr>
                          </w:pPr>
                          <w:r w:rsidRPr="00EF71BA">
                            <w:rPr>
                              <w:rFonts w:cs="Arial"/>
                              <w:sz w:val="20"/>
                            </w:rPr>
                            <w:t>Инв. № подл</w:t>
                          </w:r>
                          <w:r>
                            <w:rPr>
                              <w:rFonts w:ascii="Times New Roman" w:hAnsi="Times New Roman"/>
                              <w:sz w:val="20"/>
                            </w:rPr>
                            <w:t>.</w:t>
                          </w:r>
                        </w:p>
                      </w:txbxContent>
                    </v:textbox>
                  </v:shape>
                  <v:shape id="Text Box 3157" o:spid="_x0000_s1206"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qxcQA&#10;AADcAAAADwAAAGRycy9kb3ducmV2LnhtbERPTWvCQBC9F/oflin01mzagEiaVaSlUi8Soz14G7Nj&#10;EpqdTbNbk/x79yB4fLzvbDmaVlyod41lBa9RDIK4tLrhSsFh//UyB+E8ssbWMimYyMFy8fiQYart&#10;wDu6FL4SIYRdigpq77tUSlfWZNBFtiMO3Nn2Bn2AfSV1j0MIN618i+OZNNhwaKixo4+ayt/i3yj4&#10;OW2ndtclx7gZNvm4/suLz3Wl1PPTuHoH4Wn0d/HN/a0VJElYG86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KsXEAAAA3AAAAA8AAAAAAAAAAAAAAAAAmAIAAGRycy9k&#10;b3ducmV2LnhtbFBLBQYAAAAABAAEAPUAAACJAwAAAAA=&#10;" filled="f" stroked="f">
                    <v:textbox style="layout-flow:vertical;mso-layout-flow-alt:bottom-to-top">
                      <w:txbxContent>
                        <w:p w:rsidR="00913BE4" w:rsidRPr="00EF71BA" w:rsidRDefault="00913BE4" w:rsidP="004C13B0">
                          <w:pPr>
                            <w:rPr>
                              <w:rFonts w:cs="Arial"/>
                              <w:sz w:val="20"/>
                            </w:rPr>
                          </w:pPr>
                          <w:r w:rsidRPr="00EF71BA">
                            <w:rPr>
                              <w:rFonts w:cs="Arial"/>
                              <w:sz w:val="20"/>
                            </w:rPr>
                            <w:t>Подп. и дата</w:t>
                          </w:r>
                        </w:p>
                      </w:txbxContent>
                    </v:textbox>
                  </v:shape>
                  <v:shape id="Text Box 3158" o:spid="_x0000_s1207"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PXsYA&#10;AADcAAAADwAAAGRycy9kb3ducmV2LnhtbESPQWvCQBSE70L/w/IK3nRTA9KmbkJpUfQimtaDt9fs&#10;axKafRuzq4n/visIPQ4z8w2zyAbTiAt1rras4GkagSAurK65VPD1uZw8g3AeWWNjmRRcyUGWPowW&#10;mGjb854uuS9FgLBLUEHlfZtI6YqKDLqpbYmD92M7gz7IrpS6wz7ATSNnUTSXBmsOCxW29F5R8Zuf&#10;jYLD9/ba7Nv4GNX9ZjesTrv8Y1UqNX4c3l5BeBr8f/jeXmsFcfwC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PXsYAAADcAAAADwAAAAAAAAAAAAAAAACYAgAAZHJz&#10;L2Rvd25yZXYueG1sUEsFBgAAAAAEAAQA9QAAAIsDAAAAAA==&#10;" filled="f" stroked="f">
                    <v:textbox style="layout-flow:vertical;mso-layout-flow-alt:bottom-to-top">
                      <w:txbxContent>
                        <w:p w:rsidR="00913BE4" w:rsidRPr="00EF71BA" w:rsidRDefault="00913BE4" w:rsidP="004C13B0">
                          <w:pPr>
                            <w:rPr>
                              <w:rFonts w:cs="Arial"/>
                              <w:sz w:val="20"/>
                            </w:rPr>
                          </w:pPr>
                          <w:r w:rsidRPr="00EF71BA">
                            <w:rPr>
                              <w:rFonts w:cs="Arial"/>
                              <w:sz w:val="20"/>
                            </w:rPr>
                            <w:t>Взам. инв. №</w:t>
                          </w:r>
                        </w:p>
                      </w:txbxContent>
                    </v:textbox>
                  </v:shape>
                  <v:group id="Group 3159" o:spid="_x0000_s1208"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group id="Group 3160" o:spid="_x0000_s1209"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AutoShape 3161" o:spid="_x0000_s1210"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FFcEAAADcAAAADwAAAGRycy9kb3ducmV2LnhtbESPQYvCMBSE7wv+h/AEb2uqLq5Uo4ig&#10;eN0qeH00b5tq89I2Ueu/N4LgcZj5ZpjFqrOVuFHrS8cKRsMEBHHudMmFguNh+z0D4QOyxsoxKXiQ&#10;h9Wy97XAVLs7/9EtC4WIJexTVGBCqFMpfW7Ioh+6mjh6/661GKJsC6lbvMdyW8lxkkylxZLjgsGa&#10;NobyS3a1CibHc3NITr+j064xzQ6vfp81M6UG/W49BxGoC5/wm97ryP2M4XUmHg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AUVwQAAANwAAAAPAAAAAAAAAAAAAAAA&#10;AKECAABkcnMvZG93bnJldi54bWxQSwUGAAAAAAQABAD5AAAAjwMAAAAA&#10;" strokeweight="1.5pt"/>
                      <v:shape id="AutoShape 3162" o:spid="_x0000_s1211"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gjsMAAADcAAAADwAAAGRycy9kb3ducmV2LnhtbESPwWrDMBBE74X+g9hAb7XspjTBiWJK&#10;oSHXOgZfF2tjObFWtqUk7t9XhUKPw8ybYbbFbHtxo8l3jhVkSQqCuHG641ZBdfx8XoPwAVlj75gU&#10;fJOHYvf4sMVcuzt/0a0MrYgl7HNUYEIYcil9Y8iiT9xAHL2TmyyGKKdW6gnvsdz28iVN36TFjuOC&#10;wYE+DDWX8moVLKvzeEzrVVbvRzPu8eoP5bhW6mkxv29ABJrDf/iPPujIvS7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woI7DAAAA3AAAAA8AAAAAAAAAAAAA&#10;AAAAoQIAAGRycy9kb3ducmV2LnhtbFBLBQYAAAAABAAEAPkAAACRAwAAAAA=&#10;" strokeweight="1.5pt"/>
                      <v:shape id="AutoShape 3163" o:spid="_x0000_s1212"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NVh8IAAADcAAAADwAAAGRycy9kb3ducmV2LnhtbESPT4vCMBTE74LfITxhb5r6B5FqKioI&#10;Xjyoe9nbo3k2pc1LbWLtfnsjLOxxmJnfMJttb2vRUetLxwqmkwQEce50yYWC79txvALhA7LG2jEp&#10;+CUP22w42GCq3Ysv1F1DISKEfYoKTAhNKqXPDVn0E9cQR+/uWoshyraQusVXhNtazpJkKS2WHBcM&#10;NnQwlFfXp1VgG20fZ2f0T1XO6z2d7rt90in1Nep3axCB+vAf/muftIL5YgGfM/EI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NVh8IAAADcAAAADwAAAAAAAAAAAAAA&#10;AAChAgAAZHJzL2Rvd25yZXYueG1sUEsFBgAAAAAEAAQA+QAAAJADAAAAAA==&#10;" strokeweight="1.5pt"/>
                      <v:shape id="AutoShape 3164" o:spid="_x0000_s1213"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dYcQAAADcAAAADwAAAGRycy9kb3ducmV2LnhtbESPzWrDMBCE74W8g9hAbrWcpD/BjWJC&#10;oSHXOgFfF2trubVWtiUnzttHhUKPw8w3w2zzybbiQoNvHCtYJikI4srphmsF59PH4waED8gaW8ek&#10;4EYe8t3sYYuZdlf+pEsRahFL2GeowITQZVL6ypBFn7iOOHpfbrAYohxqqQe8xnLbylWavkiLDccF&#10;gx29G6p+itEqWJ+/+1Navi7LQ2/6A47+WPQbpRbzaf8GItAU/sN/9FFH7ukZf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Z1hxAAAANwAAAAPAAAAAAAAAAAA&#10;AAAAAKECAABkcnMvZG93bnJldi54bWxQSwUGAAAAAAQABAD5AAAAkgMAAAAA&#10;" strokeweight="1.5pt"/>
                      <v:shape id="AutoShape 3165" o:spid="_x0000_s1214"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1ua8IAAADcAAAADwAAAGRycy9kb3ducmV2LnhtbESPQYvCMBSE74L/ITxhb5qqi0g1FRUE&#10;Lx7Uvezt0Tyb0ualNrF2/70RFjwOM/MNs970thYdtb50rGA6SUAQ506XXCj4uR7GSxA+IGusHZOC&#10;P/KwyYaDNabaPflM3SUUIkLYp6jAhNCkUvrckEU/cQ1x9G6utRiibAupW3xGuK3lLEkW0mLJccFg&#10;Q3tDeXV5WAW20fZ+ckb/VuW83tHxtt0lnVJfo367AhGoD5/wf/uoFcy/F/A+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1ua8IAAADcAAAADwAAAAAAAAAAAAAA&#10;AAChAgAAZHJzL2Rvd25yZXYueG1sUEsFBgAAAAAEAAQA+QAAAJADAAAAAA==&#10;" strokeweight="1.5pt"/>
                      <v:shape id="AutoShape 3166" o:spid="_x0000_s1215"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jcEAAADcAAAADwAAAGRycy9kb3ducmV2LnhtbESPQYvCMBSE7wv+h/AEb2uqLipdo4ig&#10;eN0qeH00b5tq89I2Ueu/N4LgcZj5ZpjFqrOVuFHrS8cKRsMEBHHudMmFguNh+z0H4QOyxsoxKXiQ&#10;h9Wy97XAVLs7/9EtC4WIJexTVGBCqFMpfW7Ioh+6mjh6/661GKJsC6lbvMdyW8lxkkylxZLjgsGa&#10;NobyS3a1CibHc3NITrPRadeYZodXv8+auVKDfrf+BRGoC5/wm97ryP3M4HUmHg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y6aNwQAAANwAAAAPAAAAAAAAAAAAAAAA&#10;AKECAABkcnMvZG93bnJldi54bWxQSwUGAAAAAAQABAD5AAAAjwMAAAAA&#10;" strokeweight="1.5pt"/>
                    </v:group>
                    <v:shape id="AutoShape 3167" o:spid="_x0000_s1216"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5fgr0AAADcAAAADwAAAGRycy9kb3ducmV2LnhtbERPuwrCMBTdBf8hXMFNUx+IVKOoILg4&#10;+FjcLs21KTY3tYm1/r0ZBMfDeS/XrS1FQ7UvHCsYDRMQxJnTBecKrpf9YA7CB2SNpWNS8CEP61W3&#10;s8RUuzefqDmHXMQQ9ikqMCFUqZQ+M2TRD11FHLm7qy2GCOtc6hrfMdyWcpwkM2mx4NhgsKKdoexx&#10;flkFttL2eXRG3x7FpNzS4b7ZJo1S/V67WYAI1Ia/+Oc+aAWTa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aOX4K9AAAA3AAAAA8AAAAAAAAAAAAAAAAAoQIA&#10;AGRycy9kb3ducmV2LnhtbFBLBQYAAAAABAAEAPkAAACLAwAAAAA=&#10;" strokeweight="1.5pt"/>
                    <v:shape id="AutoShape 3168" o:spid="_x0000_s1217"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XZMQAAADcAAAADwAAAGRycy9kb3ducmV2LnhtbESPQWvCQBSE7wX/w/IEb81GLa1NXYMU&#10;Kl4bhVwf2dds2uzbJLvR+O/dQqHHYeabYbb5ZFtxocE3jhUskxQEceV0w7WC8+njcQPCB2SNrWNS&#10;cCMP+W72sMVMuyt/0qUItYgl7DNUYELoMil9ZciiT1xHHL0vN1gMUQ611ANeY7lt5SpNn6XFhuOC&#10;wY7eDVU/xWgVrM/f/SktX5bloTf9AUd/LPqNUov5tH8DEWgK/+E/+qgj9/QKv2fiEZ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JdkxAAAANwAAAAPAAAAAAAAAAAA&#10;AAAAAKECAABkcnMvZG93bnJldi54bWxQSwUGAAAAAAQABAD5AAAAkgMAAAAA&#10;" strokeweight="1.5pt"/>
                    <v:shape id="Text Box 3169" o:spid="_x0000_s1218"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913BE4" w:rsidRPr="00EF71BA" w:rsidRDefault="00913BE4" w:rsidP="0089094B">
                            <w:pPr>
                              <w:ind w:right="-123" w:hanging="114"/>
                              <w:rPr>
                                <w:rFonts w:cs="Arial"/>
                                <w:sz w:val="20"/>
                              </w:rPr>
                            </w:pPr>
                            <w:r w:rsidRPr="00EF71BA">
                              <w:rPr>
                                <w:rFonts w:cs="Arial"/>
                                <w:sz w:val="20"/>
                              </w:rPr>
                              <w:t>Лист</w:t>
                            </w:r>
                          </w:p>
                          <w:p w:rsidR="00913BE4" w:rsidRPr="00EF71BA" w:rsidRDefault="00913BE4" w:rsidP="004C13B0">
                            <w:pPr>
                              <w:ind w:right="-123" w:hanging="114"/>
                              <w:rPr>
                                <w:rFonts w:cs="Arial"/>
                                <w:sz w:val="20"/>
                              </w:rPr>
                            </w:pPr>
                            <w:proofErr w:type="gramStart"/>
                            <w:r w:rsidRPr="00EF71BA">
                              <w:rPr>
                                <w:rFonts w:cs="Arial"/>
                                <w:sz w:val="20"/>
                              </w:rPr>
                              <w:t>ист</w:t>
                            </w:r>
                            <w:proofErr w:type="gramEnd"/>
                          </w:p>
                        </w:txbxContent>
                      </v:textbox>
                    </v:shape>
                    <v:shape id="Text Box 3170" o:spid="_x0000_s1219"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913BE4" w:rsidRPr="00214117" w:rsidRDefault="00913BE4" w:rsidP="00214117">
                            <w:pPr>
                              <w:pStyle w:val="af1"/>
                              <w:rPr>
                                <w:rFonts w:cs="Arial"/>
                                <w:szCs w:val="24"/>
                                <w:lang w:val="en-US"/>
                              </w:rPr>
                            </w:pPr>
                            <w:r w:rsidRPr="00EF71BA">
                              <w:rPr>
                                <w:rFonts w:cs="Arial"/>
                                <w:szCs w:val="24"/>
                              </w:rPr>
                              <w:fldChar w:fldCharType="begin"/>
                            </w:r>
                            <w:r w:rsidRPr="00EF71BA">
                              <w:rPr>
                                <w:rFonts w:cs="Arial"/>
                                <w:szCs w:val="24"/>
                              </w:rPr>
                              <w:instrText xml:space="preserve"> = </w:instrText>
                            </w:r>
                            <w:r w:rsidRPr="00EF71BA">
                              <w:rPr>
                                <w:rFonts w:cs="Arial"/>
                                <w:szCs w:val="24"/>
                              </w:rPr>
                              <w:fldChar w:fldCharType="begin"/>
                            </w:r>
                            <w:r w:rsidRPr="00EF71BA">
                              <w:rPr>
                                <w:rFonts w:cs="Arial"/>
                                <w:szCs w:val="24"/>
                              </w:rPr>
                              <w:instrText xml:space="preserve"> PAGE  </w:instrText>
                            </w:r>
                            <w:r w:rsidRPr="00EF71BA">
                              <w:rPr>
                                <w:rFonts w:cs="Arial"/>
                                <w:szCs w:val="24"/>
                              </w:rPr>
                              <w:fldChar w:fldCharType="separate"/>
                            </w:r>
                            <w:r w:rsidR="003E7633">
                              <w:rPr>
                                <w:rFonts w:cs="Arial"/>
                                <w:noProof/>
                                <w:szCs w:val="24"/>
                              </w:rPr>
                              <w:instrText>5</w:instrText>
                            </w:r>
                            <w:r w:rsidRPr="00EF71BA">
                              <w:rPr>
                                <w:rFonts w:cs="Arial"/>
                                <w:szCs w:val="24"/>
                              </w:rPr>
                              <w:fldChar w:fldCharType="end"/>
                            </w:r>
                            <w:r w:rsidRPr="00EF71BA">
                              <w:rPr>
                                <w:rFonts w:cs="Arial"/>
                                <w:szCs w:val="24"/>
                                <w:lang w:val="en-US"/>
                              </w:rPr>
                              <w:instrText xml:space="preserve"> - </w:instrText>
                            </w:r>
                            <w:r w:rsidRPr="00EF71BA">
                              <w:rPr>
                                <w:rFonts w:cs="Arial"/>
                                <w:szCs w:val="24"/>
                                <w:lang w:val="en-US"/>
                              </w:rPr>
                              <w:fldChar w:fldCharType="begin"/>
                            </w:r>
                            <w:r w:rsidRPr="00EF71BA">
                              <w:rPr>
                                <w:rFonts w:cs="Arial"/>
                                <w:szCs w:val="24"/>
                                <w:lang w:val="en-US"/>
                              </w:rPr>
                              <w:instrText xml:space="preserve"> PAGEREF  razdel3 </w:instrText>
                            </w:r>
                            <w:r w:rsidRPr="00EF71BA">
                              <w:rPr>
                                <w:rFonts w:cs="Arial"/>
                                <w:szCs w:val="24"/>
                                <w:lang w:val="en-US"/>
                              </w:rPr>
                              <w:fldChar w:fldCharType="separate"/>
                            </w:r>
                            <w:r w:rsidR="003E7633">
                              <w:rPr>
                                <w:rFonts w:cs="Arial"/>
                                <w:noProof/>
                                <w:szCs w:val="24"/>
                                <w:lang w:val="en-US"/>
                              </w:rPr>
                              <w:instrText>3</w:instrText>
                            </w:r>
                            <w:r w:rsidRPr="00EF71BA">
                              <w:rPr>
                                <w:rFonts w:cs="Arial"/>
                                <w:szCs w:val="24"/>
                                <w:lang w:val="en-US"/>
                              </w:rPr>
                              <w:fldChar w:fldCharType="end"/>
                            </w:r>
                            <w:r w:rsidRPr="00EF71BA">
                              <w:rPr>
                                <w:rFonts w:cs="Arial"/>
                                <w:szCs w:val="24"/>
                                <w:lang w:val="en-US"/>
                              </w:rPr>
                              <w:instrText xml:space="preserve"> + 1</w:instrText>
                            </w:r>
                            <w:r w:rsidRPr="00EF71BA">
                              <w:rPr>
                                <w:rFonts w:cs="Arial"/>
                                <w:szCs w:val="24"/>
                              </w:rPr>
                              <w:instrText xml:space="preserve"> </w:instrText>
                            </w:r>
                            <w:r w:rsidRPr="00EF71BA">
                              <w:rPr>
                                <w:rFonts w:cs="Arial"/>
                                <w:szCs w:val="24"/>
                              </w:rPr>
                              <w:fldChar w:fldCharType="separate"/>
                            </w:r>
                            <w:ins w:id="9" w:author="Александр" w:date="2020-03-19T15:37:00Z">
                              <w:r w:rsidR="003E7633">
                                <w:rPr>
                                  <w:rFonts w:cs="Arial"/>
                                  <w:noProof/>
                                  <w:szCs w:val="24"/>
                                </w:rPr>
                                <w:t>3</w:t>
                              </w:r>
                            </w:ins>
                            <w:del w:id="10" w:author="Александр" w:date="2020-03-19T14:38:00Z">
                              <w:r w:rsidDel="009F3A45">
                                <w:rPr>
                                  <w:rFonts w:cs="Arial"/>
                                  <w:noProof/>
                                  <w:szCs w:val="24"/>
                                </w:rPr>
                                <w:delText>3</w:delText>
                              </w:r>
                            </w:del>
                            <w:r w:rsidRPr="00EF71BA">
                              <w:rPr>
                                <w:rFonts w:cs="Arial"/>
                                <w:szCs w:val="24"/>
                              </w:rPr>
                              <w:fldChar w:fldCharType="end"/>
                            </w:r>
                          </w:p>
                        </w:txbxContent>
                      </v:textbox>
                    </v:shape>
                  </v:group>
                </v:group>
              </v:group>
              <v:shape id="Text Box 3171" o:spid="_x0000_s1220" type="#_x0000_t202" style="position:absolute;left:11048;top:292;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ieccA&#10;AADcAAAADwAAAGRycy9kb3ducmV2LnhtbESPT2vCQBTE7wW/w/KEXkrdqLRImo2IWOhBpP4p9vjI&#10;PrMh2bchuzXx27uFQo/DzPyGyZaDbcSVOl85VjCdJCCIC6crLhWcju/PCxA+IGtsHJOCG3lY5qOH&#10;DFPtet7T9RBKESHsU1RgQmhTKX1hyKKfuJY4ehfXWQxRdqXUHfYRbhs5S5JXabHiuGCwpbWhoj78&#10;WAX1znzuz9v1d/EkqS77r+S8uG2UehwPqzcQgYbwH/5rf2gF85cZ/J6JR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YYnnHAAAA3AAAAA8AAAAAAAAAAAAAAAAAmAIAAGRy&#10;cy9kb3ducmV2LnhtbFBLBQYAAAAABAAEAPUAAACMAwAAAAA=&#10;" filled="f">
                <v:textbox inset="0,0,0,0">
                  <w:txbxContent>
                    <w:p w:rsidR="00913BE4" w:rsidRPr="00EF71BA" w:rsidRDefault="00913BE4" w:rsidP="00FB1CC0">
                      <w:pPr>
                        <w:rPr>
                          <w:rFonts w:cs="Arial"/>
                        </w:rPr>
                      </w:pPr>
                      <w:r w:rsidRPr="00EF71BA">
                        <w:rPr>
                          <w:rFonts w:cs="Arial"/>
                        </w:rPr>
                        <w:fldChar w:fldCharType="begin"/>
                      </w:r>
                      <w:r w:rsidRPr="00EF71BA">
                        <w:rPr>
                          <w:rFonts w:cs="Arial"/>
                        </w:rPr>
                        <w:instrText xml:space="preserve"> PAGE   \* MERGEFORMAT </w:instrText>
                      </w:r>
                      <w:r w:rsidRPr="00EF71BA">
                        <w:rPr>
                          <w:rFonts w:cs="Arial"/>
                        </w:rPr>
                        <w:fldChar w:fldCharType="separate"/>
                      </w:r>
                      <w:r w:rsidR="003E7633">
                        <w:rPr>
                          <w:rFonts w:cs="Arial"/>
                          <w:noProof/>
                        </w:rPr>
                        <w:t>5</w:t>
                      </w:r>
                      <w:r w:rsidRPr="00EF71BA">
                        <w:rPr>
                          <w:rFonts w:cs="Arial"/>
                        </w:rPr>
                        <w:fldChar w:fldCharType="end"/>
                      </w:r>
                    </w:p>
                  </w:txbxContent>
                </v:textbox>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pPr>
      <w:pStyle w:val="af0"/>
    </w:pPr>
    <w:r>
      <w:ptab w:relativeTo="margin" w:alignment="right" w:leader="none"/>
    </w:r>
    <w:r>
      <w:fldChar w:fldCharType="begin"/>
    </w:r>
    <w:r>
      <w:instrText xml:space="preserve"> PAGE  \* Arabic  \* MERGEFORMAT </w:instrText>
    </w:r>
    <w:r>
      <w:fldChar w:fldCharType="separate"/>
    </w:r>
    <w:r w:rsidR="003E7633">
      <w:rPr>
        <w:noProof/>
      </w:rPr>
      <w:t>3</w:t>
    </w:r>
    <w:r>
      <w:rPr>
        <w:noProof/>
      </w:rPr>
      <w:fldChar w:fldCharType="end"/>
    </w:r>
    <w:r>
      <w:rPr>
        <w:noProof/>
      </w:rPr>
      <mc:AlternateContent>
        <mc:Choice Requires="wpg">
          <w:drawing>
            <wp:anchor distT="0" distB="0" distL="114300" distR="114300" simplePos="0" relativeHeight="251660288" behindDoc="0" locked="0" layoutInCell="1" allowOverlap="1" wp14:anchorId="328F9CF4" wp14:editId="4A850FBC">
              <wp:simplePos x="0" y="0"/>
              <wp:positionH relativeFrom="column">
                <wp:posOffset>-838200</wp:posOffset>
              </wp:positionH>
              <wp:positionV relativeFrom="paragraph">
                <wp:posOffset>-130810</wp:posOffset>
              </wp:positionV>
              <wp:extent cx="7087870" cy="10098405"/>
              <wp:effectExtent l="3810" t="14605" r="13970" b="2540"/>
              <wp:wrapNone/>
              <wp:docPr id="210" name="Group 4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10098405"/>
                        <a:chOff x="342" y="285"/>
                        <a:chExt cx="11282" cy="16359"/>
                      </a:xfrm>
                    </wpg:grpSpPr>
                    <wpg:grpSp>
                      <wpg:cNvPr id="211" name="Group 4043"/>
                      <wpg:cNvGrpSpPr>
                        <a:grpSpLocks/>
                      </wpg:cNvGrpSpPr>
                      <wpg:grpSpPr bwMode="auto">
                        <a:xfrm>
                          <a:off x="342" y="285"/>
                          <a:ext cx="11282" cy="16359"/>
                          <a:chOff x="342" y="285"/>
                          <a:chExt cx="11282" cy="16359"/>
                        </a:xfrm>
                      </wpg:grpSpPr>
                      <wpg:grpSp>
                        <wpg:cNvPr id="212" name="Group 4044"/>
                        <wpg:cNvGrpSpPr>
                          <a:grpSpLocks/>
                        </wpg:cNvGrpSpPr>
                        <wpg:grpSpPr bwMode="auto">
                          <a:xfrm>
                            <a:off x="1139" y="14308"/>
                            <a:ext cx="10485" cy="2336"/>
                            <a:chOff x="1139" y="14308"/>
                            <a:chExt cx="10485" cy="2336"/>
                          </a:xfrm>
                        </wpg:grpSpPr>
                        <wps:wsp>
                          <wps:cNvPr id="214" name="Text Box 4045"/>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C15B34">
                                <w:pPr>
                                  <w:ind w:right="-150" w:hanging="142"/>
                                  <w:rPr>
                                    <w:rFonts w:ascii="Times New Roman" w:hAnsi="Times New Roman"/>
                                    <w:sz w:val="18"/>
                                    <w:szCs w:val="18"/>
                                  </w:rPr>
                                </w:pPr>
                              </w:p>
                            </w:txbxContent>
                          </wps:txbx>
                          <wps:bodyPr rot="0" vert="horz" wrap="square" lIns="91440" tIns="45720" rIns="91440" bIns="45720" anchor="t" anchorCtr="0" upright="1">
                            <a:noAutofit/>
                          </wps:bodyPr>
                        </wps:wsp>
                        <wps:wsp>
                          <wps:cNvPr id="215" name="Text Box 4046"/>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C15B34">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216" name="Text Box 4047"/>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C15B34">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217" name="Text Box 4048"/>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C15B34">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218" name="Text Box 4049"/>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C15B34">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219" name="Text Box 4050"/>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C15B34">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g:grpSp>
                          <wpg:cNvPr id="220" name="Group 4051"/>
                          <wpg:cNvGrpSpPr>
                            <a:grpSpLocks/>
                          </wpg:cNvGrpSpPr>
                          <wpg:grpSpPr bwMode="auto">
                            <a:xfrm>
                              <a:off x="1139" y="14308"/>
                              <a:ext cx="10485" cy="2336"/>
                              <a:chOff x="1139" y="14308"/>
                              <a:chExt cx="10485" cy="2336"/>
                            </a:xfrm>
                          </wpg:grpSpPr>
                          <wpg:grpSp>
                            <wpg:cNvPr id="221" name="Group 4052"/>
                            <wpg:cNvGrpSpPr>
                              <a:grpSpLocks/>
                            </wpg:cNvGrpSpPr>
                            <wpg:grpSpPr bwMode="auto">
                              <a:xfrm>
                                <a:off x="1139" y="14308"/>
                                <a:ext cx="10485" cy="2280"/>
                                <a:chOff x="1139" y="14308"/>
                                <a:chExt cx="10485" cy="2280"/>
                              </a:xfrm>
                            </wpg:grpSpPr>
                            <wps:wsp>
                              <wps:cNvPr id="222" name="AutoShape 4053"/>
                              <wps:cNvCnPr>
                                <a:cxnSpLocks noChangeShapeType="1"/>
                              </wps:cNvCnPr>
                              <wps:spPr bwMode="auto">
                                <a:xfrm flipV="1">
                                  <a:off x="4845" y="14308"/>
                                  <a:ext cx="0" cy="22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4054"/>
                              <wps:cNvCnPr>
                                <a:cxnSpLocks noChangeShapeType="1"/>
                              </wps:cNvCnPr>
                              <wps:spPr bwMode="auto">
                                <a:xfrm>
                                  <a:off x="1142" y="16302"/>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4055"/>
                              <wps:cNvCnPr>
                                <a:cxnSpLocks noChangeShapeType="1"/>
                              </wps:cNvCnPr>
                              <wps:spPr bwMode="auto">
                                <a:xfrm flipH="1">
                                  <a:off x="1140" y="16017"/>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4056"/>
                              <wps:cNvCnPr>
                                <a:cxnSpLocks noChangeShapeType="1"/>
                              </wps:cNvCnPr>
                              <wps:spPr bwMode="auto">
                                <a:xfrm flipH="1">
                                  <a:off x="1140" y="1573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4057"/>
                              <wps:cNvCnPr>
                                <a:cxnSpLocks noChangeShapeType="1"/>
                              </wps:cNvCnPr>
                              <wps:spPr bwMode="auto">
                                <a:xfrm flipH="1">
                                  <a:off x="1141" y="15447"/>
                                  <a:ext cx="370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4058"/>
                              <wps:cNvCnPr>
                                <a:cxnSpLocks noChangeShapeType="1"/>
                              </wps:cNvCnPr>
                              <wps:spPr bwMode="auto">
                                <a:xfrm flipH="1">
                                  <a:off x="1140" y="15162"/>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4059"/>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4060"/>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4061"/>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4062"/>
                              <wps:cNvCnPr>
                                <a:cxnSpLocks noChangeShapeType="1"/>
                              </wps:cNvCnPr>
                              <wps:spPr bwMode="auto">
                                <a:xfrm>
                                  <a:off x="2280" y="14308"/>
                                  <a:ext cx="0" cy="22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4063"/>
                              <wps:cNvCnPr>
                                <a:cxnSpLocks noChangeShapeType="1"/>
                              </wps:cNvCnPr>
                              <wps:spPr bwMode="auto">
                                <a:xfrm>
                                  <a:off x="171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4064"/>
                              <wps:cNvCnPr>
                                <a:cxnSpLocks noChangeShapeType="1"/>
                              </wps:cNvCnPr>
                              <wps:spPr bwMode="auto">
                                <a:xfrm>
                                  <a:off x="285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4065"/>
                              <wps:cNvCnPr>
                                <a:cxnSpLocks noChangeShapeType="1"/>
                              </wps:cNvCnPr>
                              <wps:spPr bwMode="auto">
                                <a:xfrm>
                                  <a:off x="3420" y="14308"/>
                                  <a:ext cx="0"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4066"/>
                              <wps:cNvCnPr>
                                <a:cxnSpLocks noChangeShapeType="1"/>
                              </wps:cNvCnPr>
                              <wps:spPr bwMode="auto">
                                <a:xfrm>
                                  <a:off x="4275" y="14308"/>
                                  <a:ext cx="1"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4067"/>
                              <wps:cNvCnPr>
                                <a:cxnSpLocks noChangeShapeType="1"/>
                              </wps:cNvCnPr>
                              <wps:spPr bwMode="auto">
                                <a:xfrm>
                                  <a:off x="8779" y="15172"/>
                                  <a:ext cx="1" cy="14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4068"/>
                              <wps:cNvCnPr>
                                <a:cxnSpLocks noChangeShapeType="1"/>
                              </wps:cNvCnPr>
                              <wps:spPr bwMode="auto">
                                <a:xfrm flipV="1">
                                  <a:off x="8778" y="15446"/>
                                  <a:ext cx="284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4069"/>
                              <wps:cNvCnPr>
                                <a:cxnSpLocks noChangeShapeType="1"/>
                              </wps:cNvCnPr>
                              <wps:spPr bwMode="auto">
                                <a:xfrm>
                                  <a:off x="8780" y="15732"/>
                                  <a:ext cx="28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4070"/>
                              <wps:cNvCnPr>
                                <a:cxnSpLocks noChangeShapeType="1"/>
                              </wps:cNvCnPr>
                              <wps:spPr bwMode="auto">
                                <a:xfrm>
                                  <a:off x="9635" y="15162"/>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4071"/>
                              <wps:cNvCnPr>
                                <a:cxnSpLocks noChangeShapeType="1"/>
                              </wps:cNvCnPr>
                              <wps:spPr bwMode="auto">
                                <a:xfrm>
                                  <a:off x="10488" y="15172"/>
                                  <a:ext cx="0" cy="5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1" name="Group 4072"/>
                            <wpg:cNvGrpSpPr>
                              <a:grpSpLocks/>
                            </wpg:cNvGrpSpPr>
                            <wpg:grpSpPr bwMode="auto">
                              <a:xfrm>
                                <a:off x="1140" y="15143"/>
                                <a:ext cx="3705" cy="361"/>
                                <a:chOff x="1140" y="15143"/>
                                <a:chExt cx="3705" cy="361"/>
                              </a:xfrm>
                            </wpg:grpSpPr>
                            <wps:wsp>
                              <wps:cNvPr id="242" name="Text Box 4073"/>
                              <wps:cNvSpPr txBox="1">
                                <a:spLocks noChangeArrowheads="1"/>
                              </wps:cNvSpPr>
                              <wps:spPr bwMode="auto">
                                <a:xfrm>
                                  <a:off x="1140" y="1514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6303AC" w:rsidRDefault="00913BE4" w:rsidP="00C15B34">
                                    <w:pPr>
                                      <w:ind w:right="-138" w:hanging="142"/>
                                      <w:jc w:val="left"/>
                                      <w:rPr>
                                        <w:rFonts w:ascii="Times New Roman" w:hAnsi="Times New Roman"/>
                                        <w:sz w:val="18"/>
                                        <w:szCs w:val="18"/>
                                      </w:rPr>
                                    </w:pPr>
                                    <w:r w:rsidRPr="006303AC">
                                      <w:rPr>
                                        <w:rFonts w:ascii="Times New Roman" w:hAnsi="Times New Roman"/>
                                        <w:sz w:val="18"/>
                                        <w:szCs w:val="18"/>
                                      </w:rPr>
                                      <w:t>Разработал</w:t>
                                    </w:r>
                                  </w:p>
                                </w:txbxContent>
                              </wps:txbx>
                              <wps:bodyPr rot="0" vert="horz" wrap="square" lIns="115200" tIns="45720" rIns="91440" bIns="45720" anchor="t" anchorCtr="0" upright="1">
                                <a:noAutofit/>
                              </wps:bodyPr>
                            </wps:wsp>
                            <wps:wsp>
                              <wps:cNvPr id="243" name="Text Box 4074"/>
                              <wps:cNvSpPr txBox="1">
                                <a:spLocks noChangeArrowheads="1"/>
                              </wps:cNvSpPr>
                              <wps:spPr bwMode="auto">
                                <a:xfrm>
                                  <a:off x="2280" y="15151"/>
                                  <a:ext cx="1134"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F7172B" w:rsidRDefault="00913BE4" w:rsidP="00C15B34">
                                    <w:pPr>
                                      <w:ind w:left="-120" w:right="-135"/>
                                      <w:jc w:val="left"/>
                                      <w:rPr>
                                        <w:sz w:val="18"/>
                                        <w:szCs w:val="18"/>
                                      </w:rPr>
                                    </w:pPr>
                                    <w:r>
                                      <w:rPr>
                                        <w:rFonts w:ascii="Times New Roman" w:hAnsi="Times New Roman"/>
                                        <w:sz w:val="18"/>
                                        <w:szCs w:val="18"/>
                                      </w:rPr>
                                      <w:t xml:space="preserve"> </w:t>
                                    </w:r>
                                  </w:p>
                                  <w:p w:rsidR="00913BE4" w:rsidRPr="00E37810" w:rsidRDefault="00913BE4" w:rsidP="00C15B34">
                                    <w:pPr>
                                      <w:rPr>
                                        <w:szCs w:val="18"/>
                                      </w:rPr>
                                    </w:pPr>
                                  </w:p>
                                </w:txbxContent>
                              </wps:txbx>
                              <wps:bodyPr rot="0" vert="horz" wrap="square" lIns="108000" tIns="45720" rIns="91440" bIns="45720" anchor="t" anchorCtr="0" upright="1">
                                <a:noAutofit/>
                              </wps:bodyPr>
                            </wps:wsp>
                            <wps:wsp>
                              <wps:cNvPr id="244" name="Text Box 4075"/>
                              <wps:cNvSpPr txBox="1">
                                <a:spLocks noChangeArrowheads="1"/>
                              </wps:cNvSpPr>
                              <wps:spPr bwMode="auto">
                                <a:xfrm>
                                  <a:off x="4276" y="1514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0B55C4" w:rsidRDefault="00913BE4" w:rsidP="00C15B34">
                                    <w:pPr>
                                      <w:rPr>
                                        <w:szCs w:val="18"/>
                                      </w:rPr>
                                    </w:pPr>
                                  </w:p>
                                  <w:p w:rsidR="00913BE4" w:rsidRDefault="00913BE4">
                                    <w:r>
                                      <w:rPr>
                                        <w:rFonts w:ascii="Times New Roman" w:hAnsi="Times New Roman"/>
                                        <w:sz w:val="14"/>
                                        <w:szCs w:val="14"/>
                                      </w:rPr>
                                      <w:t>09.12</w:t>
                                    </w:r>
                                  </w:p>
                                </w:txbxContent>
                              </wps:txbx>
                              <wps:bodyPr rot="0" vert="horz" wrap="square" lIns="91440" tIns="45720" rIns="91440" bIns="45720" anchor="t" anchorCtr="0" upright="1">
                                <a:noAutofit/>
                              </wps:bodyPr>
                            </wps:wsp>
                          </wpg:grpSp>
                          <wpg:grpSp>
                            <wpg:cNvPr id="245" name="Group 4076"/>
                            <wpg:cNvGrpSpPr>
                              <a:grpSpLocks/>
                            </wpg:cNvGrpSpPr>
                            <wpg:grpSpPr bwMode="auto">
                              <a:xfrm>
                                <a:off x="1140" y="15428"/>
                                <a:ext cx="3705" cy="361"/>
                                <a:chOff x="1140" y="15428"/>
                                <a:chExt cx="3705" cy="361"/>
                              </a:xfrm>
                            </wpg:grpSpPr>
                            <wps:wsp>
                              <wps:cNvPr id="246" name="Text Box 4077"/>
                              <wps:cNvSpPr txBox="1">
                                <a:spLocks noChangeArrowheads="1"/>
                              </wps:cNvSpPr>
                              <wps:spPr bwMode="auto">
                                <a:xfrm>
                                  <a:off x="1140" y="15428"/>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4F59F8" w:rsidRDefault="00913BE4" w:rsidP="00C15B34">
                                    <w:pPr>
                                      <w:ind w:hanging="142"/>
                                      <w:jc w:val="left"/>
                                      <w:rPr>
                                        <w:sz w:val="16"/>
                                        <w:szCs w:val="16"/>
                                      </w:rPr>
                                    </w:pPr>
                                  </w:p>
                                </w:txbxContent>
                              </wps:txbx>
                              <wps:bodyPr rot="0" vert="horz" wrap="square" lIns="115200" tIns="45720" rIns="91440" bIns="45720" anchor="t" anchorCtr="0" upright="1">
                                <a:noAutofit/>
                              </wps:bodyPr>
                            </wps:wsp>
                            <wps:wsp>
                              <wps:cNvPr id="247" name="Text Box 4078"/>
                              <wps:cNvSpPr txBox="1">
                                <a:spLocks noChangeArrowheads="1"/>
                              </wps:cNvSpPr>
                              <wps:spPr bwMode="auto">
                                <a:xfrm>
                                  <a:off x="2280" y="15436"/>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C08D1" w:rsidRDefault="00913BE4" w:rsidP="001C08D1">
                                    <w:pPr>
                                      <w:rPr>
                                        <w:szCs w:val="18"/>
                                      </w:rPr>
                                    </w:pPr>
                                  </w:p>
                                </w:txbxContent>
                              </wps:txbx>
                              <wps:bodyPr rot="0" vert="horz" wrap="square" lIns="108000" tIns="45720" rIns="91440" bIns="45720" anchor="t" anchorCtr="0" upright="1">
                                <a:noAutofit/>
                              </wps:bodyPr>
                            </wps:wsp>
                            <wps:wsp>
                              <wps:cNvPr id="248" name="Text Box 4079"/>
                              <wps:cNvSpPr txBox="1">
                                <a:spLocks noChangeArrowheads="1"/>
                              </wps:cNvSpPr>
                              <wps:spPr bwMode="auto">
                                <a:xfrm>
                                  <a:off x="4276" y="15428"/>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B5788" w:rsidRDefault="00913BE4" w:rsidP="00C15B34">
                                    <w:pPr>
                                      <w:ind w:right="-142"/>
                                      <w:jc w:val="both"/>
                                      <w:rPr>
                                        <w:sz w:val="16"/>
                                        <w:szCs w:val="16"/>
                                      </w:rPr>
                                    </w:pPr>
                                  </w:p>
                                </w:txbxContent>
                              </wps:txbx>
                              <wps:bodyPr rot="0" vert="horz" wrap="square" lIns="91440" tIns="45720" rIns="91440" bIns="45720" anchor="t" anchorCtr="0" upright="1">
                                <a:noAutofit/>
                              </wps:bodyPr>
                            </wps:wsp>
                          </wpg:grpSp>
                          <wpg:grpSp>
                            <wpg:cNvPr id="249" name="Group 4080"/>
                            <wpg:cNvGrpSpPr>
                              <a:grpSpLocks/>
                            </wpg:cNvGrpSpPr>
                            <wpg:grpSpPr bwMode="auto">
                              <a:xfrm>
                                <a:off x="1141" y="16283"/>
                                <a:ext cx="3705" cy="361"/>
                                <a:chOff x="1141" y="16283"/>
                                <a:chExt cx="3705" cy="361"/>
                              </a:xfrm>
                            </wpg:grpSpPr>
                            <wps:wsp>
                              <wps:cNvPr id="250" name="Text Box 4081"/>
                              <wps:cNvSpPr txBox="1">
                                <a:spLocks noChangeArrowheads="1"/>
                              </wps:cNvSpPr>
                              <wps:spPr bwMode="auto">
                                <a:xfrm>
                                  <a:off x="1141" y="1628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6303AC" w:rsidRDefault="00913BE4" w:rsidP="00C15B34">
                                    <w:pPr>
                                      <w:spacing w:before="40"/>
                                      <w:ind w:hanging="142"/>
                                      <w:jc w:val="left"/>
                                      <w:rPr>
                                        <w:rFonts w:ascii="Times New Roman" w:hAnsi="Times New Roman"/>
                                        <w:sz w:val="18"/>
                                        <w:szCs w:val="18"/>
                                      </w:rPr>
                                    </w:pPr>
                                    <w:r w:rsidRPr="006303AC">
                                      <w:rPr>
                                        <w:rFonts w:ascii="Times New Roman" w:hAnsi="Times New Roman"/>
                                        <w:sz w:val="18"/>
                                        <w:szCs w:val="18"/>
                                      </w:rPr>
                                      <w:t>ГИП</w:t>
                                    </w:r>
                                  </w:p>
                                </w:txbxContent>
                              </wps:txbx>
                              <wps:bodyPr rot="0" vert="horz" wrap="square" lIns="115200" tIns="45720" rIns="91440" bIns="45720" anchor="t" anchorCtr="0" upright="1">
                                <a:noAutofit/>
                              </wps:bodyPr>
                            </wps:wsp>
                            <wps:wsp>
                              <wps:cNvPr id="251" name="Text Box 4082"/>
                              <wps:cNvSpPr txBox="1">
                                <a:spLocks noChangeArrowheads="1"/>
                              </wps:cNvSpPr>
                              <wps:spPr bwMode="auto">
                                <a:xfrm>
                                  <a:off x="2281" y="1629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37810" w:rsidRDefault="00913BE4" w:rsidP="00C15B34">
                                    <w:pPr>
                                      <w:rPr>
                                        <w:szCs w:val="18"/>
                                      </w:rPr>
                                    </w:pPr>
                                  </w:p>
                                </w:txbxContent>
                              </wps:txbx>
                              <wps:bodyPr rot="0" vert="horz" wrap="square" lIns="108000" tIns="45720" rIns="91440" bIns="45720" anchor="t" anchorCtr="0" upright="1">
                                <a:noAutofit/>
                              </wps:bodyPr>
                            </wps:wsp>
                            <wps:wsp>
                              <wps:cNvPr id="252" name="Text Box 4083"/>
                              <wps:cNvSpPr txBox="1">
                                <a:spLocks noChangeArrowheads="1"/>
                              </wps:cNvSpPr>
                              <wps:spPr bwMode="auto">
                                <a:xfrm>
                                  <a:off x="4277" y="1628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54734" w:rsidRDefault="00913BE4" w:rsidP="00C15B34">
                                    <w:pPr>
                                      <w:ind w:left="-120" w:right="-195"/>
                                      <w:jc w:val="both"/>
                                      <w:rPr>
                                        <w:szCs w:val="18"/>
                                      </w:rPr>
                                    </w:pPr>
                                  </w:p>
                                  <w:p w:rsidR="00913BE4" w:rsidRPr="00EB5788" w:rsidRDefault="00913BE4" w:rsidP="00C15B34">
                                    <w:pPr>
                                      <w:ind w:left="-142" w:right="-142"/>
                                      <w:rPr>
                                        <w:sz w:val="16"/>
                                        <w:szCs w:val="16"/>
                                      </w:rPr>
                                    </w:pPr>
                                  </w:p>
                                </w:txbxContent>
                              </wps:txbx>
                              <wps:bodyPr rot="0" vert="horz" wrap="square" lIns="91440" tIns="45720" rIns="91440" bIns="45720" anchor="t" anchorCtr="0" upright="1">
                                <a:noAutofit/>
                              </wps:bodyPr>
                            </wps:wsp>
                          </wpg:grpSp>
                          <wpg:grpSp>
                            <wpg:cNvPr id="253" name="Group 4084"/>
                            <wpg:cNvGrpSpPr>
                              <a:grpSpLocks/>
                            </wpg:cNvGrpSpPr>
                            <wpg:grpSpPr bwMode="auto">
                              <a:xfrm>
                                <a:off x="1141" y="16017"/>
                                <a:ext cx="3705" cy="361"/>
                                <a:chOff x="1141" y="16017"/>
                                <a:chExt cx="3705" cy="361"/>
                              </a:xfrm>
                            </wpg:grpSpPr>
                            <wps:wsp>
                              <wps:cNvPr id="254" name="Text Box 4085"/>
                              <wps:cNvSpPr txBox="1">
                                <a:spLocks noChangeArrowheads="1"/>
                              </wps:cNvSpPr>
                              <wps:spPr bwMode="auto">
                                <a:xfrm>
                                  <a:off x="1141" y="16017"/>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6303AC" w:rsidRDefault="00913BE4" w:rsidP="00C15B34">
                                    <w:pPr>
                                      <w:ind w:right="-138" w:hanging="142"/>
                                      <w:jc w:val="left"/>
                                      <w:rPr>
                                        <w:rFonts w:ascii="Times New Roman" w:hAnsi="Times New Roman"/>
                                        <w:sz w:val="18"/>
                                        <w:szCs w:val="18"/>
                                      </w:rPr>
                                    </w:pPr>
                                    <w:r w:rsidRPr="006303AC">
                                      <w:rPr>
                                        <w:rFonts w:ascii="Times New Roman" w:hAnsi="Times New Roman"/>
                                        <w:sz w:val="18"/>
                                        <w:szCs w:val="18"/>
                                      </w:rPr>
                                      <w:t>Н.контр.</w:t>
                                    </w:r>
                                  </w:p>
                                </w:txbxContent>
                              </wps:txbx>
                              <wps:bodyPr rot="0" vert="horz" wrap="square" lIns="115200" tIns="45720" rIns="91440" bIns="45720" anchor="t" anchorCtr="0" upright="1">
                                <a:noAutofit/>
                              </wps:bodyPr>
                            </wps:wsp>
                            <wps:wsp>
                              <wps:cNvPr id="255" name="Text Box 4086"/>
                              <wps:cNvSpPr txBox="1">
                                <a:spLocks noChangeArrowheads="1"/>
                              </wps:cNvSpPr>
                              <wps:spPr bwMode="auto">
                                <a:xfrm>
                                  <a:off x="2281" y="16025"/>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37810" w:rsidRDefault="00913BE4" w:rsidP="00C15B34">
                                    <w:pPr>
                                      <w:rPr>
                                        <w:szCs w:val="18"/>
                                      </w:rPr>
                                    </w:pPr>
                                  </w:p>
                                </w:txbxContent>
                              </wps:txbx>
                              <wps:bodyPr rot="0" vert="horz" wrap="square" lIns="108000" tIns="45720" rIns="91440" bIns="45720" anchor="t" anchorCtr="0" upright="1">
                                <a:noAutofit/>
                              </wps:bodyPr>
                            </wps:wsp>
                            <wps:wsp>
                              <wps:cNvPr id="256" name="Text Box 4087"/>
                              <wps:cNvSpPr txBox="1">
                                <a:spLocks noChangeArrowheads="1"/>
                              </wps:cNvSpPr>
                              <wps:spPr bwMode="auto">
                                <a:xfrm>
                                  <a:off x="4277" y="16017"/>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72A06" w:rsidRDefault="00913BE4" w:rsidP="00A15E62">
                                    <w:pPr>
                                      <w:ind w:left="-120" w:right="-195" w:hanging="120"/>
                                      <w:rPr>
                                        <w:szCs w:val="18"/>
                                      </w:rPr>
                                    </w:pPr>
                                  </w:p>
                                  <w:p w:rsidR="00913BE4" w:rsidRPr="00854734" w:rsidRDefault="00913BE4" w:rsidP="00C15B34">
                                    <w:pPr>
                                      <w:ind w:left="-120" w:right="-195"/>
                                      <w:jc w:val="both"/>
                                      <w:rPr>
                                        <w:szCs w:val="18"/>
                                      </w:rPr>
                                    </w:pPr>
                                  </w:p>
                                  <w:p w:rsidR="00913BE4" w:rsidRPr="00AF1254" w:rsidRDefault="00913BE4" w:rsidP="00C15B34">
                                    <w:pPr>
                                      <w:ind w:right="-144"/>
                                      <w:jc w:val="both"/>
                                      <w:rPr>
                                        <w:rFonts w:cs="Arial"/>
                                        <w:sz w:val="18"/>
                                        <w:szCs w:val="18"/>
                                      </w:rPr>
                                    </w:pPr>
                                  </w:p>
                                </w:txbxContent>
                              </wps:txbx>
                              <wps:bodyPr rot="0" vert="horz" wrap="square" lIns="91440" tIns="45720" rIns="91440" bIns="45720" anchor="t" anchorCtr="0" upright="1">
                                <a:noAutofit/>
                              </wps:bodyPr>
                            </wps:wsp>
                          </wpg:grpSp>
                          <wpg:grpSp>
                            <wpg:cNvPr id="257" name="Group 4088"/>
                            <wpg:cNvGrpSpPr>
                              <a:grpSpLocks/>
                            </wpg:cNvGrpSpPr>
                            <wpg:grpSpPr bwMode="auto">
                              <a:xfrm>
                                <a:off x="1140" y="15733"/>
                                <a:ext cx="3705" cy="361"/>
                                <a:chOff x="1140" y="15733"/>
                                <a:chExt cx="3705" cy="361"/>
                              </a:xfrm>
                            </wpg:grpSpPr>
                            <wps:wsp>
                              <wps:cNvPr id="258" name="Text Box 4089"/>
                              <wps:cNvSpPr txBox="1">
                                <a:spLocks noChangeArrowheads="1"/>
                              </wps:cNvSpPr>
                              <wps:spPr bwMode="auto">
                                <a:xfrm>
                                  <a:off x="1140" y="1573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6303AC" w:rsidRDefault="00913BE4" w:rsidP="00C15B34">
                                    <w:pPr>
                                      <w:ind w:right="-138" w:hanging="142"/>
                                      <w:jc w:val="left"/>
                                      <w:rPr>
                                        <w:rFonts w:ascii="Times New Roman" w:hAnsi="Times New Roman"/>
                                        <w:sz w:val="17"/>
                                        <w:szCs w:val="17"/>
                                      </w:rPr>
                                    </w:pPr>
                                    <w:r w:rsidRPr="006303AC">
                                      <w:rPr>
                                        <w:rFonts w:ascii="Times New Roman" w:hAnsi="Times New Roman"/>
                                        <w:sz w:val="17"/>
                                        <w:szCs w:val="17"/>
                                      </w:rPr>
                                      <w:t>Проверил</w:t>
                                    </w:r>
                                  </w:p>
                                </w:txbxContent>
                              </wps:txbx>
                              <wps:bodyPr rot="0" vert="horz" wrap="square" lIns="115200" tIns="45720" rIns="91440" bIns="45720" anchor="t" anchorCtr="0" upright="1">
                                <a:noAutofit/>
                              </wps:bodyPr>
                            </wps:wsp>
                            <wps:wsp>
                              <wps:cNvPr id="259" name="Text Box 4090"/>
                              <wps:cNvSpPr txBox="1">
                                <a:spLocks noChangeArrowheads="1"/>
                              </wps:cNvSpPr>
                              <wps:spPr bwMode="auto">
                                <a:xfrm>
                                  <a:off x="2280" y="1574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0123D1" w:rsidRDefault="00913BE4" w:rsidP="00C15B34">
                                    <w:pPr>
                                      <w:ind w:left="-120" w:right="-135"/>
                                      <w:jc w:val="left"/>
                                      <w:rPr>
                                        <w:szCs w:val="18"/>
                                      </w:rPr>
                                    </w:pPr>
                                  </w:p>
                                  <w:p w:rsidR="00913BE4" w:rsidRPr="00E37810" w:rsidRDefault="00913BE4" w:rsidP="00C15B34">
                                    <w:pPr>
                                      <w:rPr>
                                        <w:szCs w:val="16"/>
                                      </w:rPr>
                                    </w:pPr>
                                  </w:p>
                                </w:txbxContent>
                              </wps:txbx>
                              <wps:bodyPr rot="0" vert="horz" wrap="square" lIns="108000" tIns="45720" rIns="91440" bIns="45720" anchor="t" anchorCtr="0" upright="1">
                                <a:noAutofit/>
                              </wps:bodyPr>
                            </wps:wsp>
                            <wps:wsp>
                              <wps:cNvPr id="260" name="Text Box 4091"/>
                              <wps:cNvSpPr txBox="1">
                                <a:spLocks noChangeArrowheads="1"/>
                              </wps:cNvSpPr>
                              <wps:spPr bwMode="auto">
                                <a:xfrm>
                                  <a:off x="4276" y="1573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0B55C4" w:rsidRDefault="00913BE4" w:rsidP="00C15B34">
                                    <w:pPr>
                                      <w:rPr>
                                        <w:szCs w:val="18"/>
                                      </w:rPr>
                                    </w:pPr>
                                  </w:p>
                                </w:txbxContent>
                              </wps:txbx>
                              <wps:bodyPr rot="0" vert="horz" wrap="square" lIns="91440" tIns="45720" rIns="91440" bIns="45720" anchor="t" anchorCtr="0" upright="1">
                                <a:noAutofit/>
                              </wps:bodyPr>
                            </wps:wsp>
                          </wpg:grpSp>
                          <wpg:grpSp>
                            <wpg:cNvPr id="261" name="Group 4092"/>
                            <wpg:cNvGrpSpPr>
                              <a:grpSpLocks/>
                            </wpg:cNvGrpSpPr>
                            <wpg:grpSpPr bwMode="auto">
                              <a:xfrm>
                                <a:off x="1140" y="14364"/>
                                <a:ext cx="10484" cy="2280"/>
                                <a:chOff x="1140" y="14364"/>
                                <a:chExt cx="10484" cy="2280"/>
                              </a:xfrm>
                            </wpg:grpSpPr>
                            <wps:wsp>
                              <wps:cNvPr id="262" name="Text Box 4093"/>
                              <wps:cNvSpPr txBox="1">
                                <a:spLocks noChangeArrowheads="1"/>
                              </wps:cNvSpPr>
                              <wps:spPr bwMode="auto">
                                <a:xfrm>
                                  <a:off x="4845" y="15105"/>
                                  <a:ext cx="3932"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Default="00913BE4" w:rsidP="00C15B34">
                                    <w:pPr>
                                      <w:rPr>
                                        <w:rFonts w:ascii="Times New Roman" w:hAnsi="Times New Roman"/>
                                      </w:rPr>
                                    </w:pPr>
                                  </w:p>
                                  <w:p w:rsidR="00913BE4" w:rsidRDefault="00913BE4" w:rsidP="00C15B34">
                                    <w:pPr>
                                      <w:rPr>
                                        <w:rFonts w:ascii="Times New Roman" w:hAnsi="Times New Roman"/>
                                      </w:rPr>
                                    </w:pPr>
                                  </w:p>
                                  <w:p w:rsidR="00913BE4" w:rsidRPr="002413F0" w:rsidRDefault="00913BE4" w:rsidP="00C15B34">
                                    <w:pPr>
                                      <w:rPr>
                                        <w:rFonts w:ascii="Times New Roman" w:hAnsi="Times New Roman"/>
                                        <w:caps/>
                                        <w:szCs w:val="24"/>
                                      </w:rPr>
                                    </w:pPr>
                                    <w:r>
                                      <w:rPr>
                                        <w:rFonts w:ascii="Times New Roman" w:hAnsi="Times New Roman"/>
                                        <w:szCs w:val="24"/>
                                      </w:rPr>
                                      <w:t>С</w:t>
                                    </w:r>
                                    <w:r w:rsidRPr="002413F0">
                                      <w:rPr>
                                        <w:rFonts w:ascii="Times New Roman" w:hAnsi="Times New Roman"/>
                                        <w:szCs w:val="24"/>
                                      </w:rPr>
                                      <w:t xml:space="preserve">одержание </w:t>
                                    </w:r>
                                  </w:p>
                                </w:txbxContent>
                              </wps:txbx>
                              <wps:bodyPr rot="0" vert="horz" wrap="square" lIns="91440" tIns="45720" rIns="91440" bIns="45720" anchor="t" anchorCtr="0" upright="1">
                                <a:noAutofit/>
                              </wps:bodyPr>
                            </wps:wsp>
                            <wpg:grpSp>
                              <wpg:cNvPr id="263" name="Group 4094"/>
                              <wpg:cNvGrpSpPr>
                                <a:grpSpLocks/>
                              </wpg:cNvGrpSpPr>
                              <wpg:grpSpPr bwMode="auto">
                                <a:xfrm>
                                  <a:off x="1140" y="14364"/>
                                  <a:ext cx="10484" cy="2223"/>
                                  <a:chOff x="1140" y="14364"/>
                                  <a:chExt cx="10484" cy="2223"/>
                                </a:xfrm>
                              </wpg:grpSpPr>
                              <wps:wsp>
                                <wps:cNvPr id="264" name="Text Box 4095"/>
                                <wps:cNvSpPr txBox="1">
                                  <a:spLocks noChangeArrowheads="1"/>
                                </wps:cNvSpPr>
                                <wps:spPr bwMode="auto">
                                  <a:xfrm>
                                    <a:off x="8780" y="15789"/>
                                    <a:ext cx="2844"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3609B6" w:rsidRDefault="00913BE4" w:rsidP="003609B6">
                                      <w:pPr>
                                        <w:rPr>
                                          <w:szCs w:val="24"/>
                                        </w:rPr>
                                      </w:pPr>
                                      <w:r>
                                        <w:rPr>
                                          <w:rFonts w:ascii="Times New Roman" w:hAnsi="Times New Roman"/>
                                          <w:szCs w:val="24"/>
                                        </w:rPr>
                                        <w:t>ООО «ЭКО-НОРД»</w:t>
                                      </w:r>
                                    </w:p>
                                  </w:txbxContent>
                                </wps:txbx>
                                <wps:bodyPr rot="0" vert="horz" wrap="square" lIns="91440" tIns="45720" rIns="91440" bIns="45720" anchor="t" anchorCtr="0" upright="1">
                                  <a:noAutofit/>
                                </wps:bodyPr>
                              </wps:wsp>
                              <wpg:grpSp>
                                <wpg:cNvPr id="265" name="Group 4096"/>
                                <wpg:cNvGrpSpPr>
                                  <a:grpSpLocks/>
                                </wpg:cNvGrpSpPr>
                                <wpg:grpSpPr bwMode="auto">
                                  <a:xfrm>
                                    <a:off x="1140" y="14364"/>
                                    <a:ext cx="10483" cy="1463"/>
                                    <a:chOff x="1140" y="14364"/>
                                    <a:chExt cx="10483" cy="1463"/>
                                  </a:xfrm>
                                </wpg:grpSpPr>
                                <wps:wsp>
                                  <wps:cNvPr id="266" name="Text Box 4097"/>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E5135" w:rsidRDefault="00913BE4" w:rsidP="009644C1">
                                        <w:pPr>
                                          <w:rPr>
                                            <w:rFonts w:ascii="Times New Roman" w:hAnsi="Times New Roman"/>
                                            <w:bCs/>
                                            <w:szCs w:val="24"/>
                                          </w:rPr>
                                        </w:pPr>
                                        <w:r>
                                          <w:rPr>
                                            <w:rFonts w:ascii="Times New Roman" w:hAnsi="Times New Roman"/>
                                            <w:szCs w:val="24"/>
                                            <w:lang w:val="en-US"/>
                                          </w:rPr>
                                          <w:t>00.</w:t>
                                        </w:r>
                                        <w:r>
                                          <w:rPr>
                                            <w:rFonts w:ascii="Times New Roman" w:hAnsi="Times New Roman"/>
                                            <w:szCs w:val="24"/>
                                          </w:rPr>
                                          <w:t>3/18</w:t>
                                        </w:r>
                                        <w:r w:rsidRPr="008126D3">
                                          <w:rPr>
                                            <w:rFonts w:ascii="Times New Roman" w:hAnsi="Times New Roman"/>
                                            <w:szCs w:val="24"/>
                                          </w:rPr>
                                          <w:t>-О</w:t>
                                        </w:r>
                                        <w:r>
                                          <w:rPr>
                                            <w:rFonts w:ascii="Times New Roman" w:hAnsi="Times New Roman"/>
                                            <w:szCs w:val="24"/>
                                          </w:rPr>
                                          <w:t>ВОС.ТЧ</w:t>
                                        </w:r>
                                      </w:p>
                                      <w:p w:rsidR="00913BE4" w:rsidRPr="00437261" w:rsidRDefault="00913BE4" w:rsidP="00C15B34">
                                        <w:pPr>
                                          <w:rPr>
                                            <w:szCs w:val="24"/>
                                          </w:rPr>
                                        </w:pPr>
                                      </w:p>
                                    </w:txbxContent>
                                  </wps:txbx>
                                  <wps:bodyPr rot="0" vert="horz" wrap="square" lIns="91440" tIns="45720" rIns="91440" bIns="45720" anchor="t" anchorCtr="0" upright="1">
                                    <a:noAutofit/>
                                  </wps:bodyPr>
                                </wps:wsp>
                                <wpg:grpSp>
                                  <wpg:cNvPr id="267" name="Group 4098"/>
                                  <wpg:cNvGrpSpPr>
                                    <a:grpSpLocks/>
                                  </wpg:cNvGrpSpPr>
                                  <wpg:grpSpPr bwMode="auto">
                                    <a:xfrm>
                                      <a:off x="1140" y="14858"/>
                                      <a:ext cx="10482" cy="969"/>
                                      <a:chOff x="1140" y="14858"/>
                                      <a:chExt cx="10482" cy="969"/>
                                    </a:xfrm>
                                  </wpg:grpSpPr>
                                  <wps:wsp>
                                    <wps:cNvPr id="268" name="Text Box 4099"/>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C15B34">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269" name="Text Box 4100"/>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C15B34">
                                          <w:pPr>
                                            <w:ind w:right="-177" w:hanging="171"/>
                                            <w:rPr>
                                              <w:rFonts w:ascii="Times New Roman" w:hAnsi="Times New Roman"/>
                                              <w:sz w:val="18"/>
                                              <w:szCs w:val="18"/>
                                            </w:rPr>
                                          </w:pPr>
                                          <w:r w:rsidRPr="00B45C47">
                                            <w:rPr>
                                              <w:rFonts w:cs="Arial"/>
                                              <w:sz w:val="18"/>
                                              <w:szCs w:val="18"/>
                                            </w:rPr>
                                            <w:t>Кол</w:t>
                                          </w:r>
                                          <w:proofErr w:type="gramStart"/>
                                          <w:r w:rsidRPr="00B45C47">
                                            <w:rPr>
                                              <w:rFonts w:cs="Arial"/>
                                              <w:sz w:val="18"/>
                                              <w:szCs w:val="18"/>
                                            </w:rPr>
                                            <w:t>.у</w:t>
                                          </w:r>
                                          <w:proofErr w:type="gramEnd"/>
                                          <w:r w:rsidRPr="00B45C47">
                                            <w:rPr>
                                              <w:rFonts w:cs="Arial"/>
                                              <w:sz w:val="18"/>
                                              <w:szCs w:val="18"/>
                                            </w:rPr>
                                            <w:t>ч</w:t>
                                          </w:r>
                                          <w:r>
                                            <w:rPr>
                                              <w:rFonts w:ascii="Times New Roman" w:hAnsi="Times New Roman"/>
                                              <w:sz w:val="18"/>
                                              <w:szCs w:val="18"/>
                                            </w:rPr>
                                            <w:t>.</w:t>
                                          </w:r>
                                        </w:p>
                                      </w:txbxContent>
                                    </wps:txbx>
                                    <wps:bodyPr rot="0" vert="horz" wrap="square" lIns="91440" tIns="45720" rIns="91440" bIns="45720" anchor="t" anchorCtr="0" upright="1">
                                      <a:noAutofit/>
                                    </wps:bodyPr>
                                  </wps:wsp>
                                  <wps:wsp>
                                    <wps:cNvPr id="270" name="Text Box 4101"/>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C15B34">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271" name="Text Box 4102"/>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C15B34">
                                          <w:pPr>
                                            <w:ind w:right="-177" w:hanging="171"/>
                                            <w:rPr>
                                              <w:rFonts w:ascii="Times New Roman" w:hAnsi="Times New Roman"/>
                                              <w:sz w:val="18"/>
                                              <w:szCs w:val="18"/>
                                            </w:rPr>
                                          </w:pPr>
                                          <w:r w:rsidRPr="00B45C47">
                                            <w:rPr>
                                              <w:rFonts w:cs="Arial"/>
                                              <w:sz w:val="18"/>
                                              <w:szCs w:val="18"/>
                                            </w:rPr>
                                            <w:t>№ док</w:t>
                                          </w:r>
                                          <w:r>
                                            <w:rPr>
                                              <w:rFonts w:ascii="Times New Roman" w:hAnsi="Times New Roman"/>
                                              <w:sz w:val="18"/>
                                              <w:szCs w:val="18"/>
                                            </w:rPr>
                                            <w:t>.</w:t>
                                          </w:r>
                                        </w:p>
                                      </w:txbxContent>
                                    </wps:txbx>
                                    <wps:bodyPr rot="0" vert="horz" wrap="square" lIns="91440" tIns="45720" rIns="91440" bIns="45720" anchor="t" anchorCtr="0" upright="1">
                                      <a:noAutofit/>
                                    </wps:bodyPr>
                                  </wps:wsp>
                                  <wps:wsp>
                                    <wps:cNvPr id="272" name="Text Box 4103"/>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45C47" w:rsidRDefault="00913BE4" w:rsidP="00C15B34">
                                          <w:pPr>
                                            <w:ind w:right="-177" w:hanging="171"/>
                                            <w:rPr>
                                              <w:rFonts w:cs="Arial"/>
                                              <w:sz w:val="18"/>
                                              <w:szCs w:val="18"/>
                                            </w:rPr>
                                          </w:pPr>
                                          <w:r w:rsidRPr="00B45C47">
                                            <w:rPr>
                                              <w:rFonts w:cs="Arial"/>
                                              <w:sz w:val="18"/>
                                              <w:szCs w:val="18"/>
                                            </w:rPr>
                                            <w:t>Дата</w:t>
                                          </w:r>
                                        </w:p>
                                      </w:txbxContent>
                                    </wps:txbx>
                                    <wps:bodyPr rot="0" vert="horz" wrap="square" lIns="91440" tIns="45720" rIns="91440" bIns="45720" anchor="t" anchorCtr="0" upright="1">
                                      <a:noAutofit/>
                                    </wps:bodyPr>
                                  </wps:wsp>
                                  <wps:wsp>
                                    <wps:cNvPr id="273" name="Text Box 4104"/>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45C47" w:rsidRDefault="00913BE4" w:rsidP="00C15B34">
                                          <w:pPr>
                                            <w:ind w:right="-177" w:hanging="171"/>
                                            <w:rPr>
                                              <w:rFonts w:cs="Arial"/>
                                              <w:sz w:val="18"/>
                                              <w:szCs w:val="18"/>
                                            </w:rPr>
                                          </w:pPr>
                                          <w:r w:rsidRPr="00B45C47">
                                            <w:rPr>
                                              <w:rFonts w:cs="Arial"/>
                                              <w:sz w:val="18"/>
                                              <w:szCs w:val="18"/>
                                            </w:rPr>
                                            <w:t>Подпись</w:t>
                                          </w:r>
                                        </w:p>
                                      </w:txbxContent>
                                    </wps:txbx>
                                    <wps:bodyPr rot="0" vert="horz" wrap="square" lIns="91440" tIns="45720" rIns="91440" bIns="45720" anchor="t" anchorCtr="0" upright="1">
                                      <a:noAutofit/>
                                    </wps:bodyPr>
                                  </wps:wsp>
                                  <wps:wsp>
                                    <wps:cNvPr id="274" name="Text Box 4105"/>
                                    <wps:cNvSpPr txBox="1">
                                      <a:spLocks noChangeArrowheads="1"/>
                                    </wps:cNvSpPr>
                                    <wps:spPr bwMode="auto">
                                      <a:xfrm>
                                        <a:off x="8776"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C15B34">
                                          <w:pPr>
                                            <w:ind w:right="-177" w:hanging="171"/>
                                            <w:rPr>
                                              <w:rFonts w:cs="Arial"/>
                                              <w:sz w:val="18"/>
                                              <w:szCs w:val="18"/>
                                            </w:rPr>
                                          </w:pPr>
                                          <w:r w:rsidRPr="00AF1254">
                                            <w:rPr>
                                              <w:rFonts w:cs="Arial"/>
                                              <w:sz w:val="18"/>
                                              <w:szCs w:val="18"/>
                                            </w:rPr>
                                            <w:t>Стадия</w:t>
                                          </w:r>
                                        </w:p>
                                      </w:txbxContent>
                                    </wps:txbx>
                                    <wps:bodyPr rot="0" vert="horz" wrap="square" lIns="91440" tIns="45720" rIns="91440" bIns="45720" anchor="t" anchorCtr="0" upright="1">
                                      <a:noAutofit/>
                                    </wps:bodyPr>
                                  </wps:wsp>
                                  <wps:wsp>
                                    <wps:cNvPr id="275" name="Text Box 4106"/>
                                    <wps:cNvSpPr txBox="1">
                                      <a:spLocks noChangeArrowheads="1"/>
                                    </wps:cNvSpPr>
                                    <wps:spPr bwMode="auto">
                                      <a:xfrm>
                                        <a:off x="9631"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C15B34">
                                          <w:pPr>
                                            <w:ind w:right="-177" w:hanging="171"/>
                                            <w:rPr>
                                              <w:rFonts w:cs="Arial"/>
                                              <w:sz w:val="18"/>
                                              <w:szCs w:val="18"/>
                                            </w:rPr>
                                          </w:pPr>
                                          <w:r w:rsidRPr="00AF1254">
                                            <w:rPr>
                                              <w:rFonts w:cs="Arial"/>
                                              <w:sz w:val="18"/>
                                              <w:szCs w:val="18"/>
                                            </w:rPr>
                                            <w:t>Лист</w:t>
                                          </w:r>
                                        </w:p>
                                      </w:txbxContent>
                                    </wps:txbx>
                                    <wps:bodyPr rot="0" vert="horz" wrap="square" lIns="91440" tIns="45720" rIns="91440" bIns="45720" anchor="t" anchorCtr="0" upright="1">
                                      <a:noAutofit/>
                                    </wps:bodyPr>
                                  </wps:wsp>
                                  <wps:wsp>
                                    <wps:cNvPr id="276" name="Text Box 4107"/>
                                    <wps:cNvSpPr txBox="1">
                                      <a:spLocks noChangeArrowheads="1"/>
                                    </wps:cNvSpPr>
                                    <wps:spPr bwMode="auto">
                                      <a:xfrm>
                                        <a:off x="10487" y="15143"/>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C15B34">
                                          <w:pPr>
                                            <w:ind w:right="-177" w:hanging="171"/>
                                            <w:rPr>
                                              <w:rFonts w:cs="Arial"/>
                                              <w:sz w:val="18"/>
                                              <w:szCs w:val="18"/>
                                            </w:rPr>
                                          </w:pPr>
                                          <w:r w:rsidRPr="00AF1254">
                                            <w:rPr>
                                              <w:rFonts w:cs="Arial"/>
                                              <w:sz w:val="18"/>
                                              <w:szCs w:val="18"/>
                                            </w:rPr>
                                            <w:t>Листов</w:t>
                                          </w:r>
                                        </w:p>
                                      </w:txbxContent>
                                    </wps:txbx>
                                    <wps:bodyPr rot="0" vert="horz" wrap="square" lIns="91440" tIns="45720" rIns="91440" bIns="45720" anchor="t" anchorCtr="0" upright="1">
                                      <a:noAutofit/>
                                    </wps:bodyPr>
                                  </wps:wsp>
                                  <wps:wsp>
                                    <wps:cNvPr id="277" name="Text Box 4108"/>
                                    <wps:cNvSpPr txBox="1">
                                      <a:spLocks noChangeArrowheads="1"/>
                                    </wps:cNvSpPr>
                                    <wps:spPr bwMode="auto">
                                      <a:xfrm>
                                        <a:off x="8779"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C15B34">
                                          <w:pPr>
                                            <w:rPr>
                                              <w:rFonts w:cs="Arial"/>
                                              <w:sz w:val="18"/>
                                              <w:szCs w:val="18"/>
                                            </w:rPr>
                                          </w:pPr>
                                          <w:proofErr w:type="gramStart"/>
                                          <w:r w:rsidRPr="00AF1254">
                                            <w:rPr>
                                              <w:rFonts w:cs="Arial"/>
                                              <w:sz w:val="18"/>
                                              <w:szCs w:val="18"/>
                                            </w:rPr>
                                            <w:t>П</w:t>
                                          </w:r>
                                          <w:proofErr w:type="gramEnd"/>
                                        </w:p>
                                      </w:txbxContent>
                                    </wps:txbx>
                                    <wps:bodyPr rot="0" vert="horz" wrap="square" lIns="91440" tIns="45720" rIns="91440" bIns="45720" anchor="t" anchorCtr="0" upright="1">
                                      <a:noAutofit/>
                                    </wps:bodyPr>
                                  </wps:wsp>
                                  <wps:wsp>
                                    <wps:cNvPr id="278" name="Text Box 4109"/>
                                    <wps:cNvSpPr txBox="1">
                                      <a:spLocks noChangeArrowheads="1"/>
                                    </wps:cNvSpPr>
                                    <wps:spPr bwMode="auto">
                                      <a:xfrm>
                                        <a:off x="9631"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C15B34">
                                          <w:pPr>
                                            <w:rPr>
                                              <w:rFonts w:cs="Arial"/>
                                              <w:sz w:val="20"/>
                                            </w:rPr>
                                          </w:pPr>
                                          <w:r w:rsidRPr="00AF1254">
                                            <w:rPr>
                                              <w:rFonts w:cs="Arial"/>
                                              <w:sz w:val="20"/>
                                            </w:rPr>
                                            <w:t>1</w:t>
                                          </w:r>
                                        </w:p>
                                      </w:txbxContent>
                                    </wps:txbx>
                                    <wps:bodyPr rot="0" vert="horz" wrap="square" lIns="91440" tIns="45720" rIns="91440" bIns="45720" anchor="t" anchorCtr="0" upright="1">
                                      <a:noAutofit/>
                                    </wps:bodyPr>
                                  </wps:wsp>
                                  <wps:wsp>
                                    <wps:cNvPr id="279" name="Text Box 4110"/>
                                    <wps:cNvSpPr txBox="1">
                                      <a:spLocks noChangeArrowheads="1"/>
                                    </wps:cNvSpPr>
                                    <wps:spPr bwMode="auto">
                                      <a:xfrm>
                                        <a:off x="10487" y="15428"/>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F571BE" w:rsidRDefault="00913BE4" w:rsidP="00C15B34">
                                          <w:pPr>
                                            <w:rPr>
                                              <w:rFonts w:cs="Arial"/>
                                              <w:sz w:val="20"/>
                                            </w:rPr>
                                          </w:pPr>
                                          <w:r>
                                            <w:rPr>
                                              <w:rFonts w:cs="Arial"/>
                                              <w:sz w:val="20"/>
                                            </w:rPr>
                                            <w:t>1</w:t>
                                          </w:r>
                                        </w:p>
                                      </w:txbxContent>
                                    </wps:txbx>
                                    <wps:bodyPr rot="0" vert="horz" wrap="square" lIns="91440" tIns="45720" rIns="91440" bIns="45720" anchor="t" anchorCtr="0" upright="1">
                                      <a:noAutofit/>
                                    </wps:bodyPr>
                                  </wps:wsp>
                                </wpg:grpSp>
                              </wpg:grpSp>
                            </wpg:grpSp>
                          </wpg:grpSp>
                        </wpg:grpSp>
                      </wpg:grpSp>
                      <wpg:grpSp>
                        <wpg:cNvPr id="280" name="Group 4111"/>
                        <wpg:cNvGrpSpPr>
                          <a:grpSpLocks/>
                        </wpg:cNvGrpSpPr>
                        <wpg:grpSpPr bwMode="auto">
                          <a:xfrm>
                            <a:off x="342" y="285"/>
                            <a:ext cx="11282" cy="16303"/>
                            <a:chOff x="342" y="285"/>
                            <a:chExt cx="11282" cy="16303"/>
                          </a:xfrm>
                        </wpg:grpSpPr>
                        <wps:wsp>
                          <wps:cNvPr id="281" name="Text Box 4112"/>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F1254" w:rsidRDefault="00913BE4" w:rsidP="00C15B34">
                                <w:pPr>
                                  <w:rPr>
                                    <w:rFonts w:cs="Arial"/>
                                    <w:sz w:val="20"/>
                                  </w:rPr>
                                </w:pPr>
                                <w:r w:rsidRPr="007E3EC5">
                                  <w:rPr>
                                    <w:rFonts w:ascii="Times New Roman" w:hAnsi="Times New Roman"/>
                                    <w:sz w:val="20"/>
                                  </w:rPr>
                                  <w:t>Инв. № подл</w:t>
                                </w:r>
                                <w:r w:rsidRPr="00AF1254">
                                  <w:rPr>
                                    <w:rFonts w:cs="Arial"/>
                                    <w:sz w:val="20"/>
                                  </w:rPr>
                                  <w:t>.</w:t>
                                </w:r>
                              </w:p>
                            </w:txbxContent>
                          </wps:txbx>
                          <wps:bodyPr rot="0" vert="vert270" wrap="square" lIns="91440" tIns="45720" rIns="91440" bIns="45720" anchor="t" anchorCtr="0" upright="1">
                            <a:noAutofit/>
                          </wps:bodyPr>
                        </wps:wsp>
                        <wps:wsp>
                          <wps:cNvPr id="282" name="Text Box 4113"/>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7E3EC5" w:rsidRDefault="00913BE4" w:rsidP="00C15B34">
                                <w:pPr>
                                  <w:rPr>
                                    <w:rFonts w:ascii="Times New Roman" w:hAnsi="Times New Roman"/>
                                    <w:sz w:val="20"/>
                                  </w:rPr>
                                </w:pPr>
                                <w:r w:rsidRPr="007E3EC5">
                                  <w:rPr>
                                    <w:rFonts w:ascii="Times New Roman" w:hAnsi="Times New Roman"/>
                                    <w:sz w:val="20"/>
                                  </w:rPr>
                                  <w:t>Подп. и дата</w:t>
                                </w:r>
                              </w:p>
                            </w:txbxContent>
                          </wps:txbx>
                          <wps:bodyPr rot="0" vert="vert270" wrap="square" lIns="91440" tIns="45720" rIns="91440" bIns="45720" anchor="t" anchorCtr="0" upright="1">
                            <a:noAutofit/>
                          </wps:bodyPr>
                        </wps:wsp>
                        <wps:wsp>
                          <wps:cNvPr id="283" name="Text Box 4114"/>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7E3EC5" w:rsidRDefault="00913BE4" w:rsidP="00C15B34">
                                <w:pPr>
                                  <w:rPr>
                                    <w:rFonts w:ascii="Times New Roman" w:hAnsi="Times New Roman"/>
                                    <w:sz w:val="20"/>
                                  </w:rPr>
                                </w:pPr>
                                <w:r w:rsidRPr="007E3EC5">
                                  <w:rPr>
                                    <w:rFonts w:ascii="Times New Roman" w:hAnsi="Times New Roman"/>
                                    <w:sz w:val="20"/>
                                  </w:rPr>
                                  <w:t>Взам. инв. №</w:t>
                                </w:r>
                              </w:p>
                            </w:txbxContent>
                          </wps:txbx>
                          <wps:bodyPr rot="0" vert="vert270" wrap="square" lIns="91440" tIns="45720" rIns="91440" bIns="45720" anchor="t" anchorCtr="0" upright="1">
                            <a:noAutofit/>
                          </wps:bodyPr>
                        </wps:wsp>
                        <wps:wsp>
                          <wps:cNvPr id="284" name="Text Box 4115"/>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20B04" w:rsidRDefault="00913BE4" w:rsidP="00D20B04"/>
                            </w:txbxContent>
                          </wps:txbx>
                          <wps:bodyPr rot="0" vert="vert270" wrap="square" lIns="91440" tIns="45720" rIns="91440" bIns="45720" anchor="t" anchorCtr="0" upright="1">
                            <a:noAutofit/>
                          </wps:bodyPr>
                        </wps:wsp>
                        <wps:wsp>
                          <wps:cNvPr id="285" name="Text Box 4116"/>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C15B34">
                                <w:pPr>
                                  <w:rPr>
                                    <w:rFonts w:ascii="Times New Roman" w:hAnsi="Times New Roman"/>
                                    <w:sz w:val="20"/>
                                  </w:rPr>
                                </w:pPr>
                              </w:p>
                            </w:txbxContent>
                          </wps:txbx>
                          <wps:bodyPr rot="0" vert="vert270" wrap="square" lIns="91440" tIns="45720" rIns="91440" bIns="45720" anchor="t" anchorCtr="0" upright="1">
                            <a:noAutofit/>
                          </wps:bodyPr>
                        </wps:wsp>
                        <wps:wsp>
                          <wps:cNvPr id="286" name="Text Box 4117"/>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CD69C0" w:rsidRDefault="00913BE4" w:rsidP="00C15B34">
                                <w:pPr>
                                  <w:rPr>
                                    <w:rFonts w:ascii="Times New Roman" w:hAnsi="Times New Roman"/>
                                    <w:sz w:val="22"/>
                                    <w:szCs w:val="22"/>
                                  </w:rPr>
                                </w:pPr>
                                <w:r>
                                  <w:rPr>
                                    <w:rFonts w:ascii="Times New Roman" w:hAnsi="Times New Roman"/>
                                    <w:sz w:val="22"/>
                                    <w:szCs w:val="22"/>
                                  </w:rPr>
                                  <w:t>001</w:t>
                                </w:r>
                              </w:p>
                              <w:p w:rsidR="00913BE4" w:rsidRPr="00D761BC" w:rsidRDefault="00913BE4" w:rsidP="00C15B34"/>
                            </w:txbxContent>
                          </wps:txbx>
                          <wps:bodyPr rot="0" vert="vert270" wrap="square" lIns="91440" tIns="45720" rIns="91440" bIns="45720" anchor="t" anchorCtr="0" upright="1">
                            <a:noAutofit/>
                          </wps:bodyPr>
                        </wps:wsp>
                        <wpg:grpSp>
                          <wpg:cNvPr id="287" name="Group 4118"/>
                          <wpg:cNvGrpSpPr>
                            <a:grpSpLocks/>
                          </wpg:cNvGrpSpPr>
                          <wpg:grpSpPr bwMode="auto">
                            <a:xfrm>
                              <a:off x="456" y="285"/>
                              <a:ext cx="11168" cy="16303"/>
                              <a:chOff x="456" y="285"/>
                              <a:chExt cx="11168" cy="16303"/>
                            </a:xfrm>
                          </wpg:grpSpPr>
                          <wpg:grpSp>
                            <wpg:cNvPr id="288" name="Group 4119"/>
                            <wpg:cNvGrpSpPr>
                              <a:grpSpLocks/>
                            </wpg:cNvGrpSpPr>
                            <wpg:grpSpPr bwMode="auto">
                              <a:xfrm>
                                <a:off x="1140" y="285"/>
                                <a:ext cx="10484" cy="16303"/>
                                <a:chOff x="1140" y="285"/>
                                <a:chExt cx="10484" cy="16303"/>
                              </a:xfrm>
                            </wpg:grpSpPr>
                            <wps:wsp>
                              <wps:cNvPr id="289" name="AutoShape 4120"/>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4121"/>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4122"/>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4123"/>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3" name="Group 4124"/>
                            <wpg:cNvGrpSpPr>
                              <a:grpSpLocks/>
                            </wpg:cNvGrpSpPr>
                            <wpg:grpSpPr bwMode="auto">
                              <a:xfrm>
                                <a:off x="456" y="11742"/>
                                <a:ext cx="686" cy="4846"/>
                                <a:chOff x="456" y="11742"/>
                                <a:chExt cx="686" cy="4846"/>
                              </a:xfrm>
                            </wpg:grpSpPr>
                            <wps:wsp>
                              <wps:cNvPr id="294" name="AutoShape 4125"/>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4126"/>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4127"/>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4128"/>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4129"/>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4130"/>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300" name="Text Box 4131"/>
                      <wps:cNvSpPr txBox="1">
                        <a:spLocks noChangeArrowheads="1"/>
                      </wps:cNvSpPr>
                      <wps:spPr bwMode="auto">
                        <a:xfrm>
                          <a:off x="11058" y="286"/>
                          <a:ext cx="566" cy="398"/>
                        </a:xfrm>
                        <a:prstGeom prst="rect">
                          <a:avLst/>
                        </a:prstGeom>
                        <a:solidFill>
                          <a:srgbClr val="FFFFFF"/>
                        </a:solidFill>
                        <a:ln w="9525">
                          <a:solidFill>
                            <a:srgbClr val="000000"/>
                          </a:solidFill>
                          <a:miter lim="800000"/>
                          <a:headEnd/>
                          <a:tailEnd/>
                        </a:ln>
                      </wps:spPr>
                      <wps:txbx>
                        <w:txbxContent>
                          <w:p w:rsidR="00913BE4" w:rsidRPr="008251FE" w:rsidRDefault="00913BE4" w:rsidP="00C15B34">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3E7633">
                              <w:rPr>
                                <w:rFonts w:ascii="Times New Roman" w:hAnsi="Times New Roman"/>
                                <w:noProof/>
                              </w:rPr>
                              <w:t>3</w:t>
                            </w:r>
                            <w:r w:rsidRPr="008251FE">
                              <w:rPr>
                                <w:rFonts w:ascii="Times New Roman" w:hAnsi="Times New Roman"/>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42" o:spid="_x0000_s1221" style="position:absolute;left:0;text-align:left;margin-left:-66pt;margin-top:-10.3pt;width:558.1pt;height:795.15pt;z-index:251660288" coordorigin="342,285" coordsize="11282,1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">
              <v:group id="Group 4043" o:spid="_x0000_s1222" style="position:absolute;left:342;top:285;width:11282;height:16359" coordorigin="342,285" coordsize="11282,1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4044" o:spid="_x0000_s1223" style="position:absolute;left:1139;top:14308;width:10485;height:2336" coordorigin="1139,14308" coordsize="10485,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type id="_x0000_t202" coordsize="21600,21600" o:spt="202" path="m,l,21600r21600,l21600,xe">
                    <v:stroke joinstyle="miter"/>
                    <v:path gradientshapeok="t" o:connecttype="rect"/>
                  </v:shapetype>
                  <v:shape id="Text Box 4045" o:spid="_x0000_s1224"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913BE4" w:rsidRPr="008C575B" w:rsidRDefault="00913BE4" w:rsidP="00C15B34">
                          <w:pPr>
                            <w:ind w:right="-150" w:hanging="142"/>
                            <w:rPr>
                              <w:rFonts w:ascii="Times New Roman" w:hAnsi="Times New Roman"/>
                              <w:sz w:val="18"/>
                              <w:szCs w:val="18"/>
                            </w:rPr>
                          </w:pPr>
                        </w:p>
                      </w:txbxContent>
                    </v:textbox>
                  </v:shape>
                  <v:shape id="Text Box 4046" o:spid="_x0000_s1225"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913BE4" w:rsidRPr="008C575B" w:rsidRDefault="00913BE4" w:rsidP="00C15B34">
                          <w:pPr>
                            <w:ind w:right="-143" w:hanging="142"/>
                            <w:rPr>
                              <w:rFonts w:ascii="Times New Roman" w:hAnsi="Times New Roman"/>
                              <w:sz w:val="18"/>
                              <w:szCs w:val="18"/>
                            </w:rPr>
                          </w:pPr>
                        </w:p>
                      </w:txbxContent>
                    </v:textbox>
                  </v:shape>
                  <v:shape id="Text Box 4047" o:spid="_x0000_s1226"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913BE4" w:rsidRPr="008C575B" w:rsidRDefault="00913BE4" w:rsidP="00C15B34">
                          <w:pPr>
                            <w:ind w:right="-143" w:hanging="142"/>
                            <w:rPr>
                              <w:rFonts w:ascii="Times New Roman" w:hAnsi="Times New Roman"/>
                              <w:sz w:val="18"/>
                              <w:szCs w:val="18"/>
                            </w:rPr>
                          </w:pPr>
                        </w:p>
                      </w:txbxContent>
                    </v:textbox>
                  </v:shape>
                  <v:shape id="Text Box 4048" o:spid="_x0000_s1227"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913BE4" w:rsidRPr="008C575B" w:rsidRDefault="00913BE4" w:rsidP="00C15B34">
                          <w:pPr>
                            <w:ind w:right="-143" w:hanging="142"/>
                            <w:rPr>
                              <w:rFonts w:ascii="Times New Roman" w:hAnsi="Times New Roman"/>
                              <w:sz w:val="18"/>
                              <w:szCs w:val="18"/>
                            </w:rPr>
                          </w:pPr>
                        </w:p>
                      </w:txbxContent>
                    </v:textbox>
                  </v:shape>
                  <v:shape id="Text Box 4049" o:spid="_x0000_s1228"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913BE4" w:rsidRPr="008C575B" w:rsidRDefault="00913BE4" w:rsidP="00C15B34">
                          <w:pPr>
                            <w:ind w:right="-144" w:hanging="142"/>
                            <w:rPr>
                              <w:rFonts w:ascii="Times New Roman" w:hAnsi="Times New Roman"/>
                              <w:sz w:val="18"/>
                              <w:szCs w:val="18"/>
                            </w:rPr>
                          </w:pPr>
                        </w:p>
                      </w:txbxContent>
                    </v:textbox>
                  </v:shape>
                  <v:shape id="Text Box 4050" o:spid="_x0000_s1229"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913BE4" w:rsidRPr="008C575B" w:rsidRDefault="00913BE4" w:rsidP="00C15B34">
                          <w:pPr>
                            <w:ind w:right="-144" w:hanging="142"/>
                            <w:rPr>
                              <w:rFonts w:ascii="Times New Roman" w:hAnsi="Times New Roman"/>
                              <w:sz w:val="18"/>
                              <w:szCs w:val="18"/>
                            </w:rPr>
                          </w:pPr>
                        </w:p>
                      </w:txbxContent>
                    </v:textbox>
                  </v:shape>
                  <v:group id="Group 4051" o:spid="_x0000_s1230" style="position:absolute;left:1139;top:14308;width:10485;height:2336" coordorigin="1139,14308" coordsize="10485,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4052" o:spid="_x0000_s1231" style="position:absolute;left:1139;top:14308;width:10485;height:2280" coordorigin="1139,14308" coordsize="10485,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type id="_x0000_t32" coordsize="21600,21600" o:spt="32" o:oned="t" path="m,l21600,21600e" filled="f">
                        <v:path arrowok="t" fillok="f" o:connecttype="none"/>
                        <o:lock v:ext="edit" shapetype="t"/>
                      </v:shapetype>
                      <v:shape id="AutoShape 4053" o:spid="_x0000_s1232" type="#_x0000_t32" style="position:absolute;left:4845;top:14308;width:0;height:2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vKMEAAADcAAAADwAAAGRycy9kb3ducmV2LnhtbESPQYvCMBSE7wv+h/CEva2pXXClGkUE&#10;xatV8Pponk21eWmbqPXfG0HY4zAz3zDzZW9rcafOV44VjEcJCOLC6YpLBcfD5mcKwgdkjbVjUvAk&#10;D8vF4GuOmXYP3tM9D6WIEPYZKjAhNJmUvjBk0Y9cQxy9s+sshii7UuoOHxFua5kmyURarDguGGxo&#10;bai45jer4Pd4aQ/J6W982ram3eLN7/J2qtT3sF/NQATqw3/4095pBWmawvtMP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gu8owQAAANwAAAAPAAAAAAAAAAAAAAAA&#10;AKECAABkcnMvZG93bnJldi54bWxQSwUGAAAAAAQABAD5AAAAjwMAAAAA&#10;" strokeweight="1.5pt"/>
                      <v:shape id="AutoShape 4054" o:spid="_x0000_s1233" type="#_x0000_t32" style="position:absolute;left:1142;top:16302;width:3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4055" o:spid="_x0000_s1234" type="#_x0000_t32" style="position:absolute;left:1140;top:16017;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4056" o:spid="_x0000_s1235" type="#_x0000_t32" style="position:absolute;left:1140;top:1573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4057" o:spid="_x0000_s1236" type="#_x0000_t32" style="position:absolute;left:1141;top:15447;width:37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shape id="AutoShape 4058" o:spid="_x0000_s1237" type="#_x0000_t32" style="position:absolute;left:1140;top:15162;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MsMEAAADcAAAADwAAAGRycy9kb3ducmV2LnhtbESPQYvCMBSE7wv+h/AEb2tqF1S6RhFh&#10;xatV8Ppo3jbV5qVtotZ/bwTB4zAz3zCLVW9rcaPOV44VTMYJCOLC6YpLBcfD3/cchA/IGmvHpOBB&#10;HlbLwdcCM+3uvKdbHkoRIewzVGBCaDIpfWHIoh+7hjh6/66zGKLsSqk7vEe4rWWaJFNpseK4YLCh&#10;jaHikl+tgp/juT0kp9nktG1Nu8Wr3+XtXKnRsF//ggjUh0/43d5pBWk6g9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9UywwQAAANwAAAAPAAAAAAAAAAAAAAAA&#10;AKECAABkcnMvZG93bnJldi54bWxQSwUGAAAAAAQABAD5AAAAjwMAAAAA&#10;" strokeweight="1.5pt"/>
                      <v:shape id="AutoShape 4059" o:spid="_x0000_s1238"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Ywr4AAADcAAAADwAAAGRycy9kb3ducmV2LnhtbERPTYvCMBC9C/6HMAt709QKKtUoi6B4&#10;tQpeh2Zsqs2kbaJ2/705CB4f73u16W0tntT5yrGCyTgBQVw4XXGp4HzajRYgfEDWWDsmBf/kYbMe&#10;DlaYaffiIz3zUIoYwj5DBSaEJpPSF4Ys+rFriCN3dZ3FEGFXSt3hK4bbWqZJMpMWK44NBhvaGiru&#10;+cMqmJ5v7Sm5zCeXfWvaPT78IW8XSv3+9H9LEIH68BV/3AetIE3j2ngmHgG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atjCvgAAANwAAAAPAAAAAAAAAAAAAAAAAKEC&#10;AABkcnMvZG93bnJldi54bWxQSwUGAAAAAAQABAD5AAAAjAMAAAAA&#10;" strokeweight="1.5pt"/>
                      <v:shape id="AutoShape 4060" o:spid="_x0000_s1239"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4061" o:spid="_x0000_s1240"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CGb4AAADcAAAADwAAAGRycy9kb3ducmV2LnhtbERPTYvCMBC9L/gfwgje1lQFV6pRRFC8&#10;WoVeh2Zsqs2kbaLWf28Owh4f73u16W0tntT5yrGCyTgBQVw4XXGp4HLe/y5A+ICssXZMCt7kYbMe&#10;/Kww1e7FJ3pmoRQxhH2KCkwITSqlLwxZ9GPXEEfu6jqLIcKulLrDVwy3tZwmyVxarDg2GGxoZ6i4&#10;Zw+rYHa5teck/5vkh9a0B3z4Y9YulBoN++0SRKA+/Iu/7qNWMJ3F+fFMPAJ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xUIZvgAAANwAAAAPAAAAAAAAAAAAAAAAAKEC&#10;AABkcnMvZG93bnJldi54bWxQSwUGAAAAAAQABAD5AAAAjAMAAAAA&#10;" strokeweight="1.5pt"/>
                      <v:shape id="AutoShape 4062" o:spid="_x0000_s1241" type="#_x0000_t32" style="position:absolute;left:2280;top:14308;width:0;height:2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OK/78AAADcAAAADwAAAGRycy9kb3ducmV2LnhtbESPzQrCMBCE74LvEFbwpqkKItUoKghe&#10;PPhz8bY0a1NsNrWJtb69EQSPw8x8wyxWrS1FQ7UvHCsYDRMQxJnTBecKLufdYAbCB2SNpWNS8CYP&#10;q2W3s8BUuxcfqTmFXEQI+xQVmBCqVEqfGbLoh64ijt7N1RZDlHUudY2vCLelHCfJVFosOC4YrGhr&#10;KLufnlaBrbR9HJzR13sxKTe0v603SaNUv9eu5yACteEf/rX3WsF4M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VOK/78AAADcAAAADwAAAAAAAAAAAAAAAACh&#10;AgAAZHJzL2Rvd25yZXYueG1sUEsFBgAAAAAEAAQA+QAAAI0DAAAAAA==&#10;" strokeweight="1.5pt"/>
                      <v:shape id="AutoShape 4063" o:spid="_x0000_s1242" type="#_x0000_t32" style="position:absolute;left:171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UiMMAAADcAAAADwAAAGRycy9kb3ducmV2LnhtbESPQWvCQBSE7wX/w/IEb83GCKXErCEK&#10;gpceanvx9si+ZIPZtzG7xvTfu4VCj8PMfMMU5Wx7MdHoO8cK1kkKgrh2uuNWwffX8fUdhA/IGnvH&#10;pOCHPJS7xUuBuXYP/qTpHFoRIexzVGBCGHIpfW3Iok/cQBy9xo0WQ5RjK/WIjwi3vczS9E1a7Dgu&#10;GBzoYKi+nu9WgR20vX04oy/XbtPv6dRU+3RSarWcqy2IQHP4D/+1T1pBtsng90w8AnL3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BFIjDAAAA3AAAAA8AAAAAAAAAAAAA&#10;AAAAoQIAAGRycy9kb3ducmV2LnhtbFBLBQYAAAAABAAEAPkAAACRAwAAAAA=&#10;" strokeweight="1.5pt"/>
                      <v:shape id="AutoShape 4064" o:spid="_x0000_s1243" type="#_x0000_t32" style="position:absolute;left:285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2xE8EAAADcAAAADwAAAGRycy9kb3ducmV2LnhtbESPzarCMBSE9xd8h3AEdzbVwkWqUVQQ&#10;3LjwZ+Pu0BybYnNSm1jr2xvhwl0OM/MNs1j1thYdtb5yrGCSpCCIC6crLhVczrvxDIQPyBprx6Tg&#10;TR5Wy8HPAnPtXnyk7hRKESHsc1RgQmhyKX1hyKJPXEMcvZtrLYYo21LqFl8Rbms5TdNfabHiuGCw&#10;oa2h4n56WgW20fZxcEZf71VWb2h/W2/STqnRsF/PQQTqw3/4r73XCqZZBt8z8Qj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bETwQAAANwAAAAPAAAAAAAAAAAAAAAA&#10;AKECAABkcnMvZG93bnJldi54bWxQSwUGAAAAAAQABAD5AAAAjwMAAAAA&#10;" strokeweight="1.5pt"/>
                      <v:shape id="AutoShape 4065" o:spid="_x0000_s1244" type="#_x0000_t32" style="position:absolute;left:3420;top:14308;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pZ8IAAADcAAAADwAAAGRycy9kb3ducmV2LnhtbESPT4vCMBTE74LfITzBm6b+YZFqKrog&#10;ePGg68Xbo3k2pc1LbbK1fnsjLOxxmJnfMJttb2vRUetLxwpm0wQEce50yYWC689hsgLhA7LG2jEp&#10;eJGHbTYcbDDV7sln6i6hEBHCPkUFJoQmldLnhiz6qWuIo3d3rcUQZVtI3eIzwm0t50nyJS2WHBcM&#10;NvRtKK8uv1aBbbR9nJzRt6pc1Hs63nf7pFNqPOp3axCB+vAf/msftYL5YgmfM/EI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QpZ8IAAADcAAAADwAAAAAAAAAAAAAA&#10;AAChAgAAZHJzL2Rvd25yZXYueG1sUEsFBgAAAAAEAAQA+QAAAJADAAAAAA==&#10;" strokeweight="1.5pt"/>
                      <v:shape id="AutoShape 4066" o:spid="_x0000_s1245" type="#_x0000_t32" style="position:absolute;left:4275;top:14308;width:1;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MIAAADcAAAADwAAAGRycy9kb3ducmV2LnhtbESPQYvCMBSE74L/ITzBm6YqLlJNRRcE&#10;Lx50vXh7NM+mtHmpTbbWf2+EhT0OM/MNs9n2thYdtb50rGA2TUAQ506XXCi4/hwmKxA+IGusHZOC&#10;F3nYZsPBBlPtnnym7hIKESHsU1RgQmhSKX1uyKKfuoY4enfXWgxRtoXULT4j3NZyniRf0mLJccFg&#10;Q9+G8uryaxXYRtvHyRl9q8pFvafjfbdPOqXGo363BhGoD//hv/ZRK5gvl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iM/MIAAADcAAAADwAAAAAAAAAAAAAA&#10;AAChAgAAZHJzL2Rvd25yZXYueG1sUEsFBgAAAAAEAAQA+QAAAJADAAAAAA==&#10;" strokeweight="1.5pt"/>
                      <v:shape id="AutoShape 4067" o:spid="_x0000_s1246" type="#_x0000_t32" style="position:absolute;left:8779;top:15172;width:1;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Si78AAADcAAAADwAAAGRycy9kb3ducmV2LnhtbESPzQrCMBCE74LvEFbwpqkKItUoKghe&#10;PPhz8bY0a1NsNrWJtb69EQSPw8x8wyxWrS1FQ7UvHCsYDRMQxJnTBecKLufdYAbCB2SNpWNS8CYP&#10;q2W3s8BUuxcfqTmFXEQI+xQVmBCqVEqfGbLoh64ijt7N1RZDlHUudY2vCLelHCfJVFosOC4YrGhr&#10;KLufnlaBrbR9HJzR13sxKTe0v603SaNUv9eu5yACteEf/rX3WsF4Mo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oSi78AAADcAAAADwAAAAAAAAAAAAAAAACh&#10;AgAAZHJzL2Rvd25yZXYueG1sUEsFBgAAAAAEAAQA+QAAAI0DAAAAAA==&#10;" strokeweight="1.5pt"/>
                      <v:shape id="AutoShape 4068" o:spid="_x0000_s1247" type="#_x0000_t32" style="position:absolute;left:8778;top:15446;width:284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abcEAAADcAAAADwAAAGRycy9kb3ducmV2LnhtbESPQYvCMBSE7wv+h/AEb2uqgko1igiK&#10;V6vg9dE8m2rz0jZR6783wsIeh5n5hlmuO1uJJ7W+dKxgNExAEOdOl1woOJ92v3MQPiBrrByTgjd5&#10;WK96P0tMtXvxkZ5ZKESEsE9RgQmhTqX0uSGLfuhq4uhdXWsxRNkWUrf4inBbyXGSTKXFkuOCwZq2&#10;hvJ79rAKJudbc0ous9Fl35hmjw9/yJq5UoN+t1mACNSF//Bf+6AVjCcz+J6JR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LNptwQAAANwAAAAPAAAAAAAAAAAAAAAA&#10;AKECAABkcnMvZG93bnJldi54bWxQSwUGAAAAAAQABAD5AAAAjwMAAAAA&#10;" strokeweight="1.5pt"/>
                      <v:shape id="AutoShape 4069" o:spid="_x0000_s1248" type="#_x0000_t32" style="position:absolute;left:8780;top:15732;width:2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kjYrwAAADcAAAADwAAAGRycy9kb3ducmV2LnhtbERPuwrCMBTdBf8hXMHNpiqIVKOoILg4&#10;+FjcLs21KTY3tYm1/r0ZBMfDeS/Xna1ES40vHSsYJykI4tzpkgsF18t+NAfhA7LGyjEp+JCH9arf&#10;W2Km3ZtP1J5DIWII+wwVmBDqTEqfG7LoE1cTR+7uGoshwqaQusF3DLeVnKTpTFosOTYYrGlnKH+c&#10;X1aBrbV9Hp3Rt0c5rbZ0uG+2aavUcNBtFiACdeEv/rkPWsFkG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GkjYrwAAADcAAAADwAAAAAAAAAAAAAAAAChAgAA&#10;ZHJzL2Rvd25yZXYueG1sUEsFBgAAAAAEAAQA+QAAAIoDAAAAAA==&#10;" strokeweight="1.5pt"/>
                      <v:shape id="AutoShape 4070" o:spid="_x0000_s1249" type="#_x0000_t32" style="position:absolute;left:9635;top:15162;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G+cIAAADcAAAADwAAAGRycy9kb3ducmV2LnhtbESPQYvCMBSE74L/ITzBm6YqyFpNRRcE&#10;Lx50vXh7NM+mtHmpTbbWf2+EhT0OM/MNs9n2thYdtb50rGA2TUAQ506XXCi4/hwmXyB8QNZYOyYF&#10;L/KwzYaDDabaPflM3SUUIkLYp6jAhNCkUvrckEU/dQ1x9O6utRiibAupW3xGuK3lPEmW0mLJccFg&#10;Q9+G8uryaxXYRtvHyRl9q8pFvafjfbdPOqXGo363BhGoD//hv/ZRK5gvV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WG+cIAAADcAAAADwAAAAAAAAAAAAAA&#10;AAChAgAAZHJzL2Rvd25yZXYueG1sUEsFBgAAAAAEAAQA+QAAAJADAAAAAA==&#10;" strokeweight="1.5pt"/>
                      <v:shape id="AutoShape 4071" o:spid="_x0000_s1250" type="#_x0000_t32" style="position:absolute;left:10488;top:15172;width:0;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cGb0AAADcAAAADwAAAGRycy9kb3ducmV2LnhtbERPuwrCMBTdBf8hXMFNUx+IVKOoILg4&#10;+FjcLs21KTY3tYm1/r0ZBMfDeS/XrS1FQ7UvHCsYDRMQxJnTBecKrpf9YA7CB2SNpWNS8CEP61W3&#10;s8RUuzefqDmHXMQQ9ikqMCFUqZQ+M2TRD11FHLm7qy2GCOtc6hrfMdyWcpwkM2mx4NhgsKKdoexx&#10;flkFttL2eXRG3x7FpNzS4b7ZJo1S/V67WYAI1Ia/+Oc+aAXjaZwf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ZXBm9AAAA3AAAAA8AAAAAAAAAAAAAAAAAoQIA&#10;AGRycy9kb3ducmV2LnhtbFBLBQYAAAAABAAEAPkAAACLAwAAAAA=&#10;" strokeweight="1.5pt"/>
                    </v:group>
                    <v:group id="Group 4072" o:spid="_x0000_s1251" style="position:absolute;left:1140;top:15143;width:3705;height:361" coordorigin="1140,1514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Text Box 4073" o:spid="_x0000_s1252" type="#_x0000_t202" style="position:absolute;left:1140;top:1514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l/8IA&#10;AADcAAAADwAAAGRycy9kb3ducmV2LnhtbESP3WoCMRSE7wu+QziCd93ERaSsRhHB1pte1PoAh+Ts&#10;j25OliTq+vZNodDLYWa+Ydbb0fXiTiF2njXMCwWC2HjbcaPh/H14fQMRE7LF3jNpeFKE7WbyssbK&#10;+gd/0f2UGpEhHCvU0KY0VFJG05LDWPiBOHu1Dw5TlqGRNuAjw10vS6WW0mHHeaHFgfYtmevp5jSY&#10;XXB7+b4sjx8LXyNfrCL1qfVsOu5WIBKN6T/81z5aDeWihN8z+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uX/wgAAANwAAAAPAAAAAAAAAAAAAAAAAJgCAABkcnMvZG93&#10;bnJldi54bWxQSwUGAAAAAAQABAD1AAAAhwMAAAAA&#10;" filled="f" stroked="f">
                        <v:textbox inset="3.2mm">
                          <w:txbxContent>
                            <w:p w:rsidR="00913BE4" w:rsidRPr="006303AC" w:rsidRDefault="00913BE4" w:rsidP="00C15B34">
                              <w:pPr>
                                <w:ind w:right="-138" w:hanging="142"/>
                                <w:jc w:val="left"/>
                                <w:rPr>
                                  <w:rFonts w:ascii="Times New Roman" w:hAnsi="Times New Roman"/>
                                  <w:sz w:val="18"/>
                                  <w:szCs w:val="18"/>
                                </w:rPr>
                              </w:pPr>
                              <w:r w:rsidRPr="006303AC">
                                <w:rPr>
                                  <w:rFonts w:ascii="Times New Roman" w:hAnsi="Times New Roman"/>
                                  <w:sz w:val="18"/>
                                  <w:szCs w:val="18"/>
                                </w:rPr>
                                <w:t>Разработал</w:t>
                              </w:r>
                            </w:p>
                          </w:txbxContent>
                        </v:textbox>
                      </v:shape>
                      <v:shape id="Text Box 4074" o:spid="_x0000_s1253" type="#_x0000_t202" style="position:absolute;left:2280;top:15151;width:1134;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fgsQA&#10;AADcAAAADwAAAGRycy9kb3ducmV2LnhtbESPT2vCQBTE7wW/w/KE3urGP5QYXUXFQj3Wil6f2Wc2&#10;mH0bs1sTv71bKPQ4zMxvmPmys5W4U+NLxwqGgwQEce50yYWCw/fHWwrCB2SNlWNS8CAPy0XvZY6Z&#10;di1/0X0fChEh7DNUYEKoMyl9bsiiH7iaOHoX11gMUTaF1A22EW4rOUqSd2mx5LhgsKaNofy6/7EK&#10;fHps193WnG5p2A1vrjon5fSs1Gu/W81ABOrCf/iv/akVjCZj+D0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H4LEAAAA3AAAAA8AAAAAAAAAAAAAAAAAmAIAAGRycy9k&#10;b3ducmV2LnhtbFBLBQYAAAAABAAEAPUAAACJAwAAAAA=&#10;" filled="f" stroked="f">
                        <v:textbox inset="3mm">
                          <w:txbxContent>
                            <w:p w:rsidR="00913BE4" w:rsidRPr="00F7172B" w:rsidRDefault="00913BE4" w:rsidP="00C15B34">
                              <w:pPr>
                                <w:ind w:left="-120" w:right="-135"/>
                                <w:jc w:val="left"/>
                                <w:rPr>
                                  <w:sz w:val="18"/>
                                  <w:szCs w:val="18"/>
                                </w:rPr>
                              </w:pPr>
                              <w:r>
                                <w:rPr>
                                  <w:rFonts w:ascii="Times New Roman" w:hAnsi="Times New Roman"/>
                                  <w:sz w:val="18"/>
                                  <w:szCs w:val="18"/>
                                </w:rPr>
                                <w:t xml:space="preserve"> </w:t>
                              </w:r>
                            </w:p>
                            <w:p w:rsidR="00913BE4" w:rsidRPr="00E37810" w:rsidRDefault="00913BE4" w:rsidP="00C15B34">
                              <w:pPr>
                                <w:rPr>
                                  <w:szCs w:val="18"/>
                                </w:rPr>
                              </w:pPr>
                            </w:p>
                          </w:txbxContent>
                        </v:textbox>
                      </v:shape>
                      <v:shape id="Text Box 4075" o:spid="_x0000_s1254" type="#_x0000_t202" style="position:absolute;left:4276;top:1514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913BE4" w:rsidRPr="000B55C4" w:rsidRDefault="00913BE4" w:rsidP="00C15B34">
                              <w:pPr>
                                <w:rPr>
                                  <w:szCs w:val="18"/>
                                </w:rPr>
                              </w:pPr>
                            </w:p>
                            <w:p w:rsidR="00913BE4" w:rsidRDefault="00913BE4">
                              <w:r>
                                <w:rPr>
                                  <w:rFonts w:ascii="Times New Roman" w:hAnsi="Times New Roman"/>
                                  <w:sz w:val="14"/>
                                  <w:szCs w:val="14"/>
                                </w:rPr>
                                <w:t>09.12</w:t>
                              </w:r>
                            </w:p>
                          </w:txbxContent>
                        </v:textbox>
                      </v:shape>
                    </v:group>
                    <v:group id="Group 4076" o:spid="_x0000_s1255" style="position:absolute;left:1140;top:15428;width:3705;height:361" coordorigin="1140,15428"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Text Box 4077" o:spid="_x0000_s1256" type="#_x0000_t202" style="position:absolute;left:1140;top:15428;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j/MEA&#10;AADcAAAADwAAAGRycy9kb3ducmV2LnhtbESP3YrCMBSE74V9h3AWvNNkixSpRhHBnxsv/HmAQ3Ns&#10;6zYnJYla394sLHg5zMw3zHzZ21Y8yIfGsYafsQJBXDrTcKXhct6MpiBCRDbYOiYNLwqwXHwN5lgY&#10;9+QjPU6xEgnCoUANdYxdIWUoa7IYxq4jTt7VeYsxSV9J4/GZ4LaVmVK5tNhwWqixo3VN5e/pbjWU&#10;K2/Xcptn+93EXZFvRpE6aD387lczEJH6+An/t/dGQzbJ4e9MOg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94/zBAAAA3AAAAA8AAAAAAAAAAAAAAAAAmAIAAGRycy9kb3du&#10;cmV2LnhtbFBLBQYAAAAABAAEAPUAAACGAwAAAAA=&#10;" filled="f" stroked="f">
                        <v:textbox inset="3.2mm">
                          <w:txbxContent>
                            <w:p w:rsidR="00913BE4" w:rsidRPr="004F59F8" w:rsidRDefault="00913BE4" w:rsidP="00C15B34">
                              <w:pPr>
                                <w:ind w:hanging="142"/>
                                <w:jc w:val="left"/>
                                <w:rPr>
                                  <w:sz w:val="16"/>
                                  <w:szCs w:val="16"/>
                                </w:rPr>
                              </w:pPr>
                            </w:p>
                          </w:txbxContent>
                        </v:textbox>
                      </v:shape>
                      <v:shape id="Text Box 4078" o:spid="_x0000_s1257" type="#_x0000_t202" style="position:absolute;left:2280;top:15436;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ZgcMA&#10;AADcAAAADwAAAGRycy9kb3ducmV2LnhtbESPQWvCQBSE7wX/w/KE3upGERujq6hYqMda0esz+8wG&#10;s29jdmviv3cLhR6HmfmGmS87W4k7Nb50rGA4SEAQ506XXCg4fH+8pSB8QNZYOSYFD/KwXPRe5php&#10;1/IX3fehEBHCPkMFJoQ6k9Lnhiz6gauJo3dxjcUQZVNI3WAb4baSoySZSIslxwWDNW0M5df9j1Xg&#10;02O77rbmdEvDbnhz1Tkpp2elXvvdagYiUBf+w3/tT61gNH6H3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kZgcMAAADcAAAADwAAAAAAAAAAAAAAAACYAgAAZHJzL2Rv&#10;d25yZXYueG1sUEsFBgAAAAAEAAQA9QAAAIgDAAAAAA==&#10;" filled="f" stroked="f">
                        <v:textbox inset="3mm">
                          <w:txbxContent>
                            <w:p w:rsidR="00913BE4" w:rsidRPr="001C08D1" w:rsidRDefault="00913BE4" w:rsidP="001C08D1">
                              <w:pPr>
                                <w:rPr>
                                  <w:szCs w:val="18"/>
                                </w:rPr>
                              </w:pPr>
                            </w:p>
                          </w:txbxContent>
                        </v:textbox>
                      </v:shape>
                      <v:shape id="Text Box 4079" o:spid="_x0000_s1258" type="#_x0000_t202" style="position:absolute;left:4276;top:15428;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913BE4" w:rsidRPr="00EB5788" w:rsidRDefault="00913BE4" w:rsidP="00C15B34">
                              <w:pPr>
                                <w:ind w:right="-142"/>
                                <w:jc w:val="both"/>
                                <w:rPr>
                                  <w:sz w:val="16"/>
                                  <w:szCs w:val="16"/>
                                </w:rPr>
                              </w:pPr>
                            </w:p>
                          </w:txbxContent>
                        </v:textbox>
                      </v:shape>
                    </v:group>
                    <v:group id="Group 4080" o:spid="_x0000_s1259" style="position:absolute;left:1141;top:16283;width:3705;height:361" coordorigin="1141,1628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Text Box 4081" o:spid="_x0000_s1260" type="#_x0000_t202" style="position:absolute;left:1141;top:1628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Izr8A&#10;AADcAAAADwAAAGRycy9kb3ducmV2LnhtbERPy4rCMBTdC/5DuMLsNLGoDJ2mIoKPjQsfH3Bprm1n&#10;mpuSRO38/WQx4PJw3sV6sJ14kg+tYw3zmQJBXDnTcq3hdt1NP0GEiGywc0wafinAuhyPCsyNe/GZ&#10;npdYixTCIUcNTYx9LmWoGrIYZq4nTtzdeYsxQV9L4/GVwm0nM6VW0mLLqaHBnrYNVT+Xh9VQbbzd&#10;yv0qOx4W7o78bRSpk9Yfk2HzBSLSEN/if/fRaMiWaX46k46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gUjOvwAAANwAAAAPAAAAAAAAAAAAAAAAAJgCAABkcnMvZG93bnJl&#10;di54bWxQSwUGAAAAAAQABAD1AAAAhAMAAAAA&#10;" filled="f" stroked="f">
                        <v:textbox inset="3.2mm">
                          <w:txbxContent>
                            <w:p w:rsidR="00913BE4" w:rsidRPr="006303AC" w:rsidRDefault="00913BE4" w:rsidP="00C15B34">
                              <w:pPr>
                                <w:spacing w:before="40"/>
                                <w:ind w:hanging="142"/>
                                <w:jc w:val="left"/>
                                <w:rPr>
                                  <w:rFonts w:ascii="Times New Roman" w:hAnsi="Times New Roman"/>
                                  <w:sz w:val="18"/>
                                  <w:szCs w:val="18"/>
                                </w:rPr>
                              </w:pPr>
                              <w:r w:rsidRPr="006303AC">
                                <w:rPr>
                                  <w:rFonts w:ascii="Times New Roman" w:hAnsi="Times New Roman"/>
                                  <w:sz w:val="18"/>
                                  <w:szCs w:val="18"/>
                                </w:rPr>
                                <w:t>ГИП</w:t>
                              </w:r>
                            </w:p>
                          </w:txbxContent>
                        </v:textbox>
                      </v:shape>
                      <v:shape id="Text Box 4082" o:spid="_x0000_s1261" type="#_x0000_t202" style="position:absolute;left:2281;top:1629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s8MA&#10;AADcAAAADwAAAGRycy9kb3ducmV2LnhtbESPQWvCQBSE74X+h+UVvNVNBCWNrmKLgh7V0l6f2Wc2&#10;mH0bs6uJ/94VCj0OM/MNM1v0thY3an3lWEE6TEAQF05XXCr4PqzfMxA+IGusHZOCO3lYzF9fZphr&#10;1/GObvtQighhn6MCE0KTS+kLQxb90DXE0Tu51mKIsi2lbrGLcFvLUZJMpMWK44LBhr4MFef91Srw&#10;2U/32a/M7yUL2/Ti6mNSfRyVGrz1yymIQH34D/+1N1rBaJz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ys8MAAADcAAAADwAAAAAAAAAAAAAAAACYAgAAZHJzL2Rv&#10;d25yZXYueG1sUEsFBgAAAAAEAAQA9QAAAIgDAAAAAA==&#10;" filled="f" stroked="f">
                        <v:textbox inset="3mm">
                          <w:txbxContent>
                            <w:p w:rsidR="00913BE4" w:rsidRPr="00E37810" w:rsidRDefault="00913BE4" w:rsidP="00C15B34">
                              <w:pPr>
                                <w:rPr>
                                  <w:szCs w:val="18"/>
                                </w:rPr>
                              </w:pPr>
                            </w:p>
                          </w:txbxContent>
                        </v:textbox>
                      </v:shape>
                      <v:shape id="Text Box 4083" o:spid="_x0000_s1262" type="#_x0000_t202" style="position:absolute;left:4277;top:1628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913BE4" w:rsidRPr="00854734" w:rsidRDefault="00913BE4" w:rsidP="00C15B34">
                              <w:pPr>
                                <w:ind w:left="-120" w:right="-195"/>
                                <w:jc w:val="both"/>
                                <w:rPr>
                                  <w:szCs w:val="18"/>
                                </w:rPr>
                              </w:pPr>
                            </w:p>
                            <w:p w:rsidR="00913BE4" w:rsidRPr="00EB5788" w:rsidRDefault="00913BE4" w:rsidP="00C15B34">
                              <w:pPr>
                                <w:ind w:left="-142" w:right="-142"/>
                                <w:rPr>
                                  <w:sz w:val="16"/>
                                  <w:szCs w:val="16"/>
                                </w:rPr>
                              </w:pPr>
                            </w:p>
                          </w:txbxContent>
                        </v:textbox>
                      </v:shape>
                    </v:group>
                    <v:group id="Group 4084" o:spid="_x0000_s1263" style="position:absolute;left:1141;top:16017;width:3705;height:361" coordorigin="1141,16017"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Text Box 4085" o:spid="_x0000_s1264" type="#_x0000_t202" style="position:absolute;left:1141;top:16017;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OzcIA&#10;AADcAAAADwAAAGRycy9kb3ducmV2LnhtbESP3YrCMBSE7wXfIZyFvbPJFlekGkUEXW+88OcBDs2x&#10;rTYnJYnaffuNsODlMDPfMPNlb1vxIB8axxq+MgWCuHSm4UrD+bQZTUGEiGywdUwafinAcjEczLEw&#10;7skHehxjJRKEQ4Ea6hi7QspQ1mQxZK4jTt7FeYsxSV9J4/GZ4LaVuVITabHhtFBjR+uaytvxbjWU&#10;K2/XcjvJdz9jd0G+GkVqr/XnR7+agYjUx3f4v70zGvLvMbz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k7NwgAAANwAAAAPAAAAAAAAAAAAAAAAAJgCAABkcnMvZG93&#10;bnJldi54bWxQSwUGAAAAAAQABAD1AAAAhwMAAAAA&#10;" filled="f" stroked="f">
                        <v:textbox inset="3.2mm">
                          <w:txbxContent>
                            <w:p w:rsidR="00913BE4" w:rsidRPr="006303AC" w:rsidRDefault="00913BE4" w:rsidP="00C15B34">
                              <w:pPr>
                                <w:ind w:right="-138" w:hanging="142"/>
                                <w:jc w:val="left"/>
                                <w:rPr>
                                  <w:rFonts w:ascii="Times New Roman" w:hAnsi="Times New Roman"/>
                                  <w:sz w:val="18"/>
                                  <w:szCs w:val="18"/>
                                </w:rPr>
                              </w:pPr>
                              <w:r w:rsidRPr="006303AC">
                                <w:rPr>
                                  <w:rFonts w:ascii="Times New Roman" w:hAnsi="Times New Roman"/>
                                  <w:sz w:val="18"/>
                                  <w:szCs w:val="18"/>
                                </w:rPr>
                                <w:t>Н.контр.</w:t>
                              </w:r>
                            </w:p>
                          </w:txbxContent>
                        </v:textbox>
                      </v:shape>
                      <v:shape id="Text Box 4086" o:spid="_x0000_s1265" type="#_x0000_t202" style="position:absolute;left:2281;top:16025;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0sMQA&#10;AADcAAAADwAAAGRycy9kb3ducmV2LnhtbESPQWvCQBSE74X+h+UVvDUbBSVN3YS2VNBjVdrrM/vM&#10;BrNvY3Y18d+7hUKPw8x8wyzL0bbiSr1vHCuYJikI4srphmsF+93qOQPhA7LG1jEpuJGHsnh8WGKu&#10;3cBfdN2GWkQI+xwVmBC6XEpfGbLoE9cRR+/oeoshyr6Wuschwm0rZ2m6kBYbjgsGO/owVJ22F6vA&#10;Z9/D+/hpfs5Z2EzPrj2kzctBqcnT+PYKItAY/sN/7bVWMJvP4fdMP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LDEAAAA3AAAAA8AAAAAAAAAAAAAAAAAmAIAAGRycy9k&#10;b3ducmV2LnhtbFBLBQYAAAAABAAEAPUAAACJAwAAAAA=&#10;" filled="f" stroked="f">
                        <v:textbox inset="3mm">
                          <w:txbxContent>
                            <w:p w:rsidR="00913BE4" w:rsidRPr="00E37810" w:rsidRDefault="00913BE4" w:rsidP="00C15B34">
                              <w:pPr>
                                <w:rPr>
                                  <w:szCs w:val="18"/>
                                </w:rPr>
                              </w:pPr>
                            </w:p>
                          </w:txbxContent>
                        </v:textbox>
                      </v:shape>
                      <v:shape id="Text Box 4087" o:spid="_x0000_s1266" type="#_x0000_t202" style="position:absolute;left:4277;top:16017;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913BE4" w:rsidRPr="00D72A06" w:rsidRDefault="00913BE4" w:rsidP="00A15E62">
                              <w:pPr>
                                <w:ind w:left="-120" w:right="-195" w:hanging="120"/>
                                <w:rPr>
                                  <w:szCs w:val="18"/>
                                </w:rPr>
                              </w:pPr>
                            </w:p>
                            <w:p w:rsidR="00913BE4" w:rsidRPr="00854734" w:rsidRDefault="00913BE4" w:rsidP="00C15B34">
                              <w:pPr>
                                <w:ind w:left="-120" w:right="-195"/>
                                <w:jc w:val="both"/>
                                <w:rPr>
                                  <w:szCs w:val="18"/>
                                </w:rPr>
                              </w:pPr>
                            </w:p>
                            <w:p w:rsidR="00913BE4" w:rsidRPr="00AF1254" w:rsidRDefault="00913BE4" w:rsidP="00C15B34">
                              <w:pPr>
                                <w:ind w:right="-144"/>
                                <w:jc w:val="both"/>
                                <w:rPr>
                                  <w:rFonts w:cs="Arial"/>
                                  <w:sz w:val="18"/>
                                  <w:szCs w:val="18"/>
                                </w:rPr>
                              </w:pPr>
                            </w:p>
                          </w:txbxContent>
                        </v:textbox>
                      </v:shape>
                    </v:group>
                    <v:group id="Group 4088" o:spid="_x0000_s1267" style="position:absolute;left:1140;top:15733;width:3705;height:361" coordorigin="1140,1573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Text Box 4089" o:spid="_x0000_s1268" type="#_x0000_t202" style="position:absolute;left:1140;top:1573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EyL8A&#10;AADcAAAADwAAAGRycy9kb3ducmV2LnhtbERPy4rCMBTdC/5DuMLsNLGoDJ2mIoKPjQsfH3Bprm1n&#10;mpuSRO38/WQx4PJw3sV6sJ14kg+tYw3zmQJBXDnTcq3hdt1NP0GEiGywc0wafinAuhyPCsyNe/GZ&#10;npdYixTCIUcNTYx9LmWoGrIYZq4nTtzdeYsxQV9L4/GVwm0nM6VW0mLLqaHBnrYNVT+Xh9VQbbzd&#10;yv0qOx4W7o78bRSpk9Yfk2HzBSLSEN/if/fRaMiWaW06k46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90TIvwAAANwAAAAPAAAAAAAAAAAAAAAAAJgCAABkcnMvZG93bnJl&#10;di54bWxQSwUGAAAAAAQABAD1AAAAhAMAAAAA&#10;" filled="f" stroked="f">
                        <v:textbox inset="3.2mm">
                          <w:txbxContent>
                            <w:p w:rsidR="00913BE4" w:rsidRPr="006303AC" w:rsidRDefault="00913BE4" w:rsidP="00C15B34">
                              <w:pPr>
                                <w:ind w:right="-138" w:hanging="142"/>
                                <w:jc w:val="left"/>
                                <w:rPr>
                                  <w:rFonts w:ascii="Times New Roman" w:hAnsi="Times New Roman"/>
                                  <w:sz w:val="17"/>
                                  <w:szCs w:val="17"/>
                                </w:rPr>
                              </w:pPr>
                              <w:r w:rsidRPr="006303AC">
                                <w:rPr>
                                  <w:rFonts w:ascii="Times New Roman" w:hAnsi="Times New Roman"/>
                                  <w:sz w:val="17"/>
                                  <w:szCs w:val="17"/>
                                </w:rPr>
                                <w:t>Проверил</w:t>
                              </w:r>
                            </w:p>
                          </w:txbxContent>
                        </v:textbox>
                      </v:shape>
                      <v:shape id="Text Box 4090" o:spid="_x0000_s1269" type="#_x0000_t202" style="position:absolute;left:2280;top:1574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tcQA&#10;AADcAAAADwAAAGRycy9kb3ducmV2LnhtbESPQWvCQBSE70L/w/IKvelGQYkxG2mLQnvUlvb6zD6z&#10;odm3Mbua9N+7guBxmJlvmHw92EZcqPO1YwXTSQKCuHS65krB99d2nILwAVlj45gU/JOHdfE0yjHT&#10;rucdXfahEhHCPkMFJoQ2k9KXhiz6iWuJo3d0ncUQZVdJ3WEf4baRsyRZSIs1xwWDLb0bKv/2Z6vA&#10;pz/927Axv6c0fE5Prjkk9fKg1Mvz8LoCEWgIj/C9/aEVzOZLu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zvrXEAAAA3AAAAA8AAAAAAAAAAAAAAAAAmAIAAGRycy9k&#10;b3ducmV2LnhtbFBLBQYAAAAABAAEAPUAAACJAwAAAAA=&#10;" filled="f" stroked="f">
                        <v:textbox inset="3mm">
                          <w:txbxContent>
                            <w:p w:rsidR="00913BE4" w:rsidRPr="000123D1" w:rsidRDefault="00913BE4" w:rsidP="00C15B34">
                              <w:pPr>
                                <w:ind w:left="-120" w:right="-135"/>
                                <w:jc w:val="left"/>
                                <w:rPr>
                                  <w:szCs w:val="18"/>
                                </w:rPr>
                              </w:pPr>
                            </w:p>
                            <w:p w:rsidR="00913BE4" w:rsidRPr="00E37810" w:rsidRDefault="00913BE4" w:rsidP="00C15B34">
                              <w:pPr>
                                <w:rPr>
                                  <w:szCs w:val="16"/>
                                </w:rPr>
                              </w:pPr>
                            </w:p>
                          </w:txbxContent>
                        </v:textbox>
                      </v:shape>
                      <v:shape id="Text Box 4091" o:spid="_x0000_s1270" type="#_x0000_t202" style="position:absolute;left:4276;top:1573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913BE4" w:rsidRPr="000B55C4" w:rsidRDefault="00913BE4" w:rsidP="00C15B34">
                              <w:pPr>
                                <w:rPr>
                                  <w:szCs w:val="18"/>
                                </w:rPr>
                              </w:pPr>
                            </w:p>
                          </w:txbxContent>
                        </v:textbox>
                      </v:shape>
                    </v:group>
                    <v:group id="Group 4092" o:spid="_x0000_s1271" style="position:absolute;left:1140;top:14364;width:10484;height:2280" coordorigin="1140,14364" coordsize="10484,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Text Box 4093" o:spid="_x0000_s1272" type="#_x0000_t202" style="position:absolute;left:4845;top:15105;width:3932;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913BE4" w:rsidRDefault="00913BE4" w:rsidP="00C15B34">
                              <w:pPr>
                                <w:rPr>
                                  <w:rFonts w:ascii="Times New Roman" w:hAnsi="Times New Roman"/>
                                </w:rPr>
                              </w:pPr>
                            </w:p>
                            <w:p w:rsidR="00913BE4" w:rsidRDefault="00913BE4" w:rsidP="00C15B34">
                              <w:pPr>
                                <w:rPr>
                                  <w:rFonts w:ascii="Times New Roman" w:hAnsi="Times New Roman"/>
                                </w:rPr>
                              </w:pPr>
                            </w:p>
                            <w:p w:rsidR="00913BE4" w:rsidRPr="002413F0" w:rsidRDefault="00913BE4" w:rsidP="00C15B34">
                              <w:pPr>
                                <w:rPr>
                                  <w:rFonts w:ascii="Times New Roman" w:hAnsi="Times New Roman"/>
                                  <w:caps/>
                                  <w:szCs w:val="24"/>
                                </w:rPr>
                              </w:pPr>
                              <w:r>
                                <w:rPr>
                                  <w:rFonts w:ascii="Times New Roman" w:hAnsi="Times New Roman"/>
                                  <w:szCs w:val="24"/>
                                </w:rPr>
                                <w:t>С</w:t>
                              </w:r>
                              <w:r w:rsidRPr="002413F0">
                                <w:rPr>
                                  <w:rFonts w:ascii="Times New Roman" w:hAnsi="Times New Roman"/>
                                  <w:szCs w:val="24"/>
                                </w:rPr>
                                <w:t xml:space="preserve">одержание </w:t>
                              </w:r>
                            </w:p>
                          </w:txbxContent>
                        </v:textbox>
                      </v:shape>
                      <v:group id="Group 4094" o:spid="_x0000_s1273" style="position:absolute;left:1140;top:14364;width:10484;height:2223" coordorigin="1140,14364" coordsize="10484,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Text Box 4095" o:spid="_x0000_s1274" type="#_x0000_t202" style="position:absolute;left:8780;top:15789;width:284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913BE4" w:rsidRPr="003609B6" w:rsidRDefault="00913BE4" w:rsidP="003609B6">
                                <w:pPr>
                                  <w:rPr>
                                    <w:szCs w:val="24"/>
                                  </w:rPr>
                                </w:pPr>
                                <w:r>
                                  <w:rPr>
                                    <w:rFonts w:ascii="Times New Roman" w:hAnsi="Times New Roman"/>
                                    <w:szCs w:val="24"/>
                                  </w:rPr>
                                  <w:t>ООО «ЭКО-НОРД»</w:t>
                                </w:r>
                              </w:p>
                            </w:txbxContent>
                          </v:textbox>
                        </v:shape>
                        <v:group id="Group 4096" o:spid="_x0000_s1275" style="position:absolute;left:1140;top:14364;width:10483;height:1463" coordorigin="1140,14364" coordsize="10483,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Text Box 4097" o:spid="_x0000_s1276"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913BE4" w:rsidRPr="00AE5135" w:rsidRDefault="00913BE4" w:rsidP="009644C1">
                                  <w:pPr>
                                    <w:rPr>
                                      <w:rFonts w:ascii="Times New Roman" w:hAnsi="Times New Roman"/>
                                      <w:bCs/>
                                      <w:szCs w:val="24"/>
                                    </w:rPr>
                                  </w:pPr>
                                  <w:r>
                                    <w:rPr>
                                      <w:rFonts w:ascii="Times New Roman" w:hAnsi="Times New Roman"/>
                                      <w:szCs w:val="24"/>
                                      <w:lang w:val="en-US"/>
                                    </w:rPr>
                                    <w:t>00.</w:t>
                                  </w:r>
                                  <w:r>
                                    <w:rPr>
                                      <w:rFonts w:ascii="Times New Roman" w:hAnsi="Times New Roman"/>
                                      <w:szCs w:val="24"/>
                                    </w:rPr>
                                    <w:t>3/18</w:t>
                                  </w:r>
                                  <w:r w:rsidRPr="008126D3">
                                    <w:rPr>
                                      <w:rFonts w:ascii="Times New Roman" w:hAnsi="Times New Roman"/>
                                      <w:szCs w:val="24"/>
                                    </w:rPr>
                                    <w:t>-О</w:t>
                                  </w:r>
                                  <w:r>
                                    <w:rPr>
                                      <w:rFonts w:ascii="Times New Roman" w:hAnsi="Times New Roman"/>
                                      <w:szCs w:val="24"/>
                                    </w:rPr>
                                    <w:t>ВОС.ТЧ</w:t>
                                  </w:r>
                                </w:p>
                                <w:p w:rsidR="00913BE4" w:rsidRPr="00437261" w:rsidRDefault="00913BE4" w:rsidP="00C15B34">
                                  <w:pPr>
                                    <w:rPr>
                                      <w:szCs w:val="24"/>
                                    </w:rPr>
                                  </w:pPr>
                                </w:p>
                              </w:txbxContent>
                            </v:textbox>
                          </v:shape>
                          <v:group id="Group 4098" o:spid="_x0000_s1277" style="position:absolute;left:1140;top:14858;width:10482;height:969" coordorigin="1140,14858" coordsize="10482,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Text Box 4099" o:spid="_x0000_s1278"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913BE4" w:rsidRPr="00144E8F" w:rsidRDefault="00913BE4" w:rsidP="00C15B34">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4100" o:spid="_x0000_s1279"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913BE4" w:rsidRPr="00144E8F" w:rsidRDefault="00913BE4" w:rsidP="00C15B34">
                                    <w:pPr>
                                      <w:ind w:right="-177" w:hanging="171"/>
                                      <w:rPr>
                                        <w:rFonts w:ascii="Times New Roman" w:hAnsi="Times New Roman"/>
                                        <w:sz w:val="18"/>
                                        <w:szCs w:val="18"/>
                                      </w:rPr>
                                    </w:pPr>
                                    <w:r w:rsidRPr="00B45C47">
                                      <w:rPr>
                                        <w:rFonts w:cs="Arial"/>
                                        <w:sz w:val="18"/>
                                        <w:szCs w:val="18"/>
                                      </w:rPr>
                                      <w:t>Кол</w:t>
                                    </w:r>
                                    <w:proofErr w:type="gramStart"/>
                                    <w:r w:rsidRPr="00B45C47">
                                      <w:rPr>
                                        <w:rFonts w:cs="Arial"/>
                                        <w:sz w:val="18"/>
                                        <w:szCs w:val="18"/>
                                      </w:rPr>
                                      <w:t>.у</w:t>
                                    </w:r>
                                    <w:proofErr w:type="gramEnd"/>
                                    <w:r w:rsidRPr="00B45C47">
                                      <w:rPr>
                                        <w:rFonts w:cs="Arial"/>
                                        <w:sz w:val="18"/>
                                        <w:szCs w:val="18"/>
                                      </w:rPr>
                                      <w:t>ч</w:t>
                                    </w:r>
                                    <w:r>
                                      <w:rPr>
                                        <w:rFonts w:ascii="Times New Roman" w:hAnsi="Times New Roman"/>
                                        <w:sz w:val="18"/>
                                        <w:szCs w:val="18"/>
                                      </w:rPr>
                                      <w:t>.</w:t>
                                    </w:r>
                                  </w:p>
                                </w:txbxContent>
                              </v:textbox>
                            </v:shape>
                            <v:shape id="Text Box 4101" o:spid="_x0000_s1280"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913BE4" w:rsidRPr="00144E8F" w:rsidRDefault="00913BE4" w:rsidP="00C15B34">
                                    <w:pPr>
                                      <w:ind w:right="-177" w:hanging="171"/>
                                      <w:rPr>
                                        <w:rFonts w:ascii="Times New Roman" w:hAnsi="Times New Roman"/>
                                        <w:sz w:val="18"/>
                                        <w:szCs w:val="18"/>
                                      </w:rPr>
                                    </w:pPr>
                                    <w:r>
                                      <w:rPr>
                                        <w:rFonts w:ascii="Times New Roman" w:hAnsi="Times New Roman"/>
                                        <w:sz w:val="18"/>
                                        <w:szCs w:val="18"/>
                                      </w:rPr>
                                      <w:t>Лист</w:t>
                                    </w:r>
                                  </w:p>
                                </w:txbxContent>
                              </v:textbox>
                            </v:shape>
                            <v:shape id="Text Box 4102" o:spid="_x0000_s1281"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913BE4" w:rsidRPr="00144E8F" w:rsidRDefault="00913BE4" w:rsidP="00C15B34">
                                    <w:pPr>
                                      <w:ind w:right="-177" w:hanging="171"/>
                                      <w:rPr>
                                        <w:rFonts w:ascii="Times New Roman" w:hAnsi="Times New Roman"/>
                                        <w:sz w:val="18"/>
                                        <w:szCs w:val="18"/>
                                      </w:rPr>
                                    </w:pPr>
                                    <w:r w:rsidRPr="00B45C47">
                                      <w:rPr>
                                        <w:rFonts w:cs="Arial"/>
                                        <w:sz w:val="18"/>
                                        <w:szCs w:val="18"/>
                                      </w:rPr>
                                      <w:t>№ док</w:t>
                                    </w:r>
                                    <w:r>
                                      <w:rPr>
                                        <w:rFonts w:ascii="Times New Roman" w:hAnsi="Times New Roman"/>
                                        <w:sz w:val="18"/>
                                        <w:szCs w:val="18"/>
                                      </w:rPr>
                                      <w:t>.</w:t>
                                    </w:r>
                                  </w:p>
                                </w:txbxContent>
                              </v:textbox>
                            </v:shape>
                            <v:shape id="Text Box 4103" o:spid="_x0000_s1282"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913BE4" w:rsidRPr="00B45C47" w:rsidRDefault="00913BE4" w:rsidP="00C15B34">
                                    <w:pPr>
                                      <w:ind w:right="-177" w:hanging="171"/>
                                      <w:rPr>
                                        <w:rFonts w:cs="Arial"/>
                                        <w:sz w:val="18"/>
                                        <w:szCs w:val="18"/>
                                      </w:rPr>
                                    </w:pPr>
                                    <w:r w:rsidRPr="00B45C47">
                                      <w:rPr>
                                        <w:rFonts w:cs="Arial"/>
                                        <w:sz w:val="18"/>
                                        <w:szCs w:val="18"/>
                                      </w:rPr>
                                      <w:t>Дата</w:t>
                                    </w:r>
                                  </w:p>
                                </w:txbxContent>
                              </v:textbox>
                            </v:shape>
                            <v:shape id="Text Box 4104" o:spid="_x0000_s1283"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913BE4" w:rsidRPr="00B45C47" w:rsidRDefault="00913BE4" w:rsidP="00C15B34">
                                    <w:pPr>
                                      <w:ind w:right="-177" w:hanging="171"/>
                                      <w:rPr>
                                        <w:rFonts w:cs="Arial"/>
                                        <w:sz w:val="18"/>
                                        <w:szCs w:val="18"/>
                                      </w:rPr>
                                    </w:pPr>
                                    <w:r w:rsidRPr="00B45C47">
                                      <w:rPr>
                                        <w:rFonts w:cs="Arial"/>
                                        <w:sz w:val="18"/>
                                        <w:szCs w:val="18"/>
                                      </w:rPr>
                                      <w:t>Подпись</w:t>
                                    </w:r>
                                  </w:p>
                                </w:txbxContent>
                              </v:textbox>
                            </v:shape>
                            <v:shape id="Text Box 4105" o:spid="_x0000_s1284" type="#_x0000_t202" style="position:absolute;left:8776;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913BE4" w:rsidRPr="00AF1254" w:rsidRDefault="00913BE4" w:rsidP="00C15B34">
                                    <w:pPr>
                                      <w:ind w:right="-177" w:hanging="171"/>
                                      <w:rPr>
                                        <w:rFonts w:cs="Arial"/>
                                        <w:sz w:val="18"/>
                                        <w:szCs w:val="18"/>
                                      </w:rPr>
                                    </w:pPr>
                                    <w:r w:rsidRPr="00AF1254">
                                      <w:rPr>
                                        <w:rFonts w:cs="Arial"/>
                                        <w:sz w:val="18"/>
                                        <w:szCs w:val="18"/>
                                      </w:rPr>
                                      <w:t>Стадия</w:t>
                                    </w:r>
                                  </w:p>
                                </w:txbxContent>
                              </v:textbox>
                            </v:shape>
                            <v:shape id="Text Box 4106" o:spid="_x0000_s1285" type="#_x0000_t202" style="position:absolute;left:9631;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913BE4" w:rsidRPr="00AF1254" w:rsidRDefault="00913BE4" w:rsidP="00C15B34">
                                    <w:pPr>
                                      <w:ind w:right="-177" w:hanging="171"/>
                                      <w:rPr>
                                        <w:rFonts w:cs="Arial"/>
                                        <w:sz w:val="18"/>
                                        <w:szCs w:val="18"/>
                                      </w:rPr>
                                    </w:pPr>
                                    <w:r w:rsidRPr="00AF1254">
                                      <w:rPr>
                                        <w:rFonts w:cs="Arial"/>
                                        <w:sz w:val="18"/>
                                        <w:szCs w:val="18"/>
                                      </w:rPr>
                                      <w:t>Лист</w:t>
                                    </w:r>
                                  </w:p>
                                </w:txbxContent>
                              </v:textbox>
                            </v:shape>
                            <v:shape id="Text Box 4107" o:spid="_x0000_s1286" type="#_x0000_t202" style="position:absolute;left:10487;top:15143;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913BE4" w:rsidRPr="00AF1254" w:rsidRDefault="00913BE4" w:rsidP="00C15B34">
                                    <w:pPr>
                                      <w:ind w:right="-177" w:hanging="171"/>
                                      <w:rPr>
                                        <w:rFonts w:cs="Arial"/>
                                        <w:sz w:val="18"/>
                                        <w:szCs w:val="18"/>
                                      </w:rPr>
                                    </w:pPr>
                                    <w:r w:rsidRPr="00AF1254">
                                      <w:rPr>
                                        <w:rFonts w:cs="Arial"/>
                                        <w:sz w:val="18"/>
                                        <w:szCs w:val="18"/>
                                      </w:rPr>
                                      <w:t>Листов</w:t>
                                    </w:r>
                                  </w:p>
                                </w:txbxContent>
                              </v:textbox>
                            </v:shape>
                            <v:shape id="Text Box 4108" o:spid="_x0000_s1287" type="#_x0000_t202" style="position:absolute;left:8779;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913BE4" w:rsidRPr="00AF1254" w:rsidRDefault="00913BE4" w:rsidP="00C15B34">
                                    <w:pPr>
                                      <w:rPr>
                                        <w:rFonts w:cs="Arial"/>
                                        <w:sz w:val="18"/>
                                        <w:szCs w:val="18"/>
                                      </w:rPr>
                                    </w:pPr>
                                    <w:proofErr w:type="gramStart"/>
                                    <w:r w:rsidRPr="00AF1254">
                                      <w:rPr>
                                        <w:rFonts w:cs="Arial"/>
                                        <w:sz w:val="18"/>
                                        <w:szCs w:val="18"/>
                                      </w:rPr>
                                      <w:t>П</w:t>
                                    </w:r>
                                    <w:proofErr w:type="gramEnd"/>
                                  </w:p>
                                </w:txbxContent>
                              </v:textbox>
                            </v:shape>
                            <v:shape id="Text Box 4109" o:spid="_x0000_s1288" type="#_x0000_t202" style="position:absolute;left:9631;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913BE4" w:rsidRPr="00AF1254" w:rsidRDefault="00913BE4" w:rsidP="00C15B34">
                                    <w:pPr>
                                      <w:rPr>
                                        <w:rFonts w:cs="Arial"/>
                                        <w:sz w:val="20"/>
                                      </w:rPr>
                                    </w:pPr>
                                    <w:r w:rsidRPr="00AF1254">
                                      <w:rPr>
                                        <w:rFonts w:cs="Arial"/>
                                        <w:sz w:val="20"/>
                                      </w:rPr>
                                      <w:t>1</w:t>
                                    </w:r>
                                  </w:p>
                                </w:txbxContent>
                              </v:textbox>
                            </v:shape>
                            <v:shape id="Text Box 4110" o:spid="_x0000_s1289" type="#_x0000_t202" style="position:absolute;left:10487;top:15428;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913BE4" w:rsidRPr="00F571BE" w:rsidRDefault="00913BE4" w:rsidP="00C15B34">
                                    <w:pPr>
                                      <w:rPr>
                                        <w:rFonts w:cs="Arial"/>
                                        <w:sz w:val="20"/>
                                      </w:rPr>
                                    </w:pPr>
                                    <w:r>
                                      <w:rPr>
                                        <w:rFonts w:cs="Arial"/>
                                        <w:sz w:val="20"/>
                                      </w:rPr>
                                      <w:t>1</w:t>
                                    </w:r>
                                  </w:p>
                                </w:txbxContent>
                              </v:textbox>
                            </v:shape>
                          </v:group>
                        </v:group>
                      </v:group>
                    </v:group>
                  </v:group>
                </v:group>
                <v:group id="Group 4111" o:spid="_x0000_s1290" style="position:absolute;left:342;top:285;width:11282;height:16303" coordorigin="342,285" coordsize="11282,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Text Box 4112" o:spid="_x0000_s1291"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FIsUA&#10;AADcAAAADwAAAGRycy9kb3ducmV2LnhtbESPQYvCMBSE74L/ITzBm6a6IFKNsijKehGtuwdvz+bZ&#10;lm1eahNt/fdmYcHjMDPfMPNla0rxoNoVlhWMhhEI4tTqgjMF36fNYArCeWSNpWVS8CQHy0W3M8dY&#10;24aP9Eh8JgKEXYwKcu+rWEqX5mTQDW1FHLyrrQ36IOtM6hqbADelHEfRRBosOCzkWNEqp/Q3uRsF&#10;P5f9szxWH+eoaHaHdns7JOttplS/137OQHhq/Tv83/7SCsbTEfyd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UUixQAAANwAAAAPAAAAAAAAAAAAAAAAAJgCAABkcnMv&#10;ZG93bnJldi54bWxQSwUGAAAAAAQABAD1AAAAigMAAAAA&#10;" filled="f" stroked="f">
                    <v:textbox style="layout-flow:vertical;mso-layout-flow-alt:bottom-to-top">
                      <w:txbxContent>
                        <w:p w:rsidR="00913BE4" w:rsidRPr="00AF1254" w:rsidRDefault="00913BE4" w:rsidP="00C15B34">
                          <w:pPr>
                            <w:rPr>
                              <w:rFonts w:cs="Arial"/>
                              <w:sz w:val="20"/>
                            </w:rPr>
                          </w:pPr>
                          <w:r w:rsidRPr="007E3EC5">
                            <w:rPr>
                              <w:rFonts w:ascii="Times New Roman" w:hAnsi="Times New Roman"/>
                              <w:sz w:val="20"/>
                            </w:rPr>
                            <w:t>Инв. № подл</w:t>
                          </w:r>
                          <w:r w:rsidRPr="00AF1254">
                            <w:rPr>
                              <w:rFonts w:cs="Arial"/>
                              <w:sz w:val="20"/>
                            </w:rPr>
                            <w:t>.</w:t>
                          </w:r>
                        </w:p>
                      </w:txbxContent>
                    </v:textbox>
                  </v:shape>
                  <v:shape id="Text Box 4113" o:spid="_x0000_s1292"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bVcUA&#10;AADcAAAADwAAAGRycy9kb3ducmV2LnhtbESPQWvCQBSE7wX/w/KE3urGCEWiq4hSsZeiUQ/entln&#10;Esy+TbNbE/99VxA8DjPzDTOdd6YSN2pcaVnBcBCBIM6sLjlXcNh/fYxBOI+ssbJMCu7kYD7rvU0x&#10;0bblHd1Sn4sAYZeggsL7OpHSZQUZdANbEwfvYhuDPsgml7rBNsBNJeMo+pQGSw4LBda0LCi7pn9G&#10;wfH8c6929egUle33tlv/btPVOlfqvd8tJiA8df4VfrY3WkE8juFx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9tVxQAAANwAAAAPAAAAAAAAAAAAAAAAAJgCAABkcnMv&#10;ZG93bnJldi54bWxQSwUGAAAAAAQABAD1AAAAigMAAAAA&#10;" filled="f" stroked="f">
                    <v:textbox style="layout-flow:vertical;mso-layout-flow-alt:bottom-to-top">
                      <w:txbxContent>
                        <w:p w:rsidR="00913BE4" w:rsidRPr="007E3EC5" w:rsidRDefault="00913BE4" w:rsidP="00C15B34">
                          <w:pPr>
                            <w:rPr>
                              <w:rFonts w:ascii="Times New Roman" w:hAnsi="Times New Roman"/>
                              <w:sz w:val="20"/>
                            </w:rPr>
                          </w:pPr>
                          <w:r w:rsidRPr="007E3EC5">
                            <w:rPr>
                              <w:rFonts w:ascii="Times New Roman" w:hAnsi="Times New Roman"/>
                              <w:sz w:val="20"/>
                            </w:rPr>
                            <w:t>Подп. и дата</w:t>
                          </w:r>
                        </w:p>
                      </w:txbxContent>
                    </v:textbox>
                  </v:shape>
                  <v:shape id="Text Box 4114" o:spid="_x0000_s1293"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zsYA&#10;AADcAAAADwAAAGRycy9kb3ducmV2LnhtbESPQWvCQBSE70L/w/IKvZmNBkTSrFIsDfZSNLaH3l6z&#10;r0lo9m3Mbk38964geBxm5hsmW4+mFSfqXWNZwSyKQRCXVjdcKfg8vE2XIJxH1thaJgVncrBePUwy&#10;TLUdeE+nwlciQNilqKD2vkuldGVNBl1kO+Lg/dreoA+yr6TucQhw08p5HC+kwYbDQo0dbWoq/4p/&#10;o+Dr5+Pc7rvkO26G992YH3fFa14p9fQ4vjyD8DT6e/jW3moF82UC1zPh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9+zsYAAADcAAAADwAAAAAAAAAAAAAAAACYAgAAZHJz&#10;L2Rvd25yZXYueG1sUEsFBgAAAAAEAAQA9QAAAIsDAAAAAA==&#10;" filled="f" stroked="f">
                    <v:textbox style="layout-flow:vertical;mso-layout-flow-alt:bottom-to-top">
                      <w:txbxContent>
                        <w:p w:rsidR="00913BE4" w:rsidRPr="007E3EC5" w:rsidRDefault="00913BE4" w:rsidP="00C15B34">
                          <w:pPr>
                            <w:rPr>
                              <w:rFonts w:ascii="Times New Roman" w:hAnsi="Times New Roman"/>
                              <w:sz w:val="20"/>
                            </w:rPr>
                          </w:pPr>
                          <w:r w:rsidRPr="007E3EC5">
                            <w:rPr>
                              <w:rFonts w:ascii="Times New Roman" w:hAnsi="Times New Roman"/>
                              <w:sz w:val="20"/>
                            </w:rPr>
                            <w:t>Взам. инв. №</w:t>
                          </w:r>
                        </w:p>
                      </w:txbxContent>
                    </v:textbox>
                  </v:shape>
                  <v:shape id="Text Box 4115" o:spid="_x0000_s1294"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muscA&#10;AADcAAAADwAAAGRycy9kb3ducmV2LnhtbESPQWvCQBSE74L/YXlCb7rRFgmpmyBKpb0UjfbQ22v2&#10;mQSzb9Ps1sR/7xYKPQ4z8w2zygbTiCt1rrasYD6LQBAXVtdcKjgdX6YxCOeRNTaWScGNHGTpeLTC&#10;RNueD3TNfSkChF2CCirv20RKV1Rk0M1sSxy8s+0M+iC7UuoO+wA3jVxE0VIarDksVNjSpqLikv8Y&#10;BR9f77fm0D5+RnX/th923/t8uyuVepgM62cQngb/H/5rv2oFi/gJ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G5rrHAAAA3AAAAA8AAAAAAAAAAAAAAAAAmAIAAGRy&#10;cy9kb3ducmV2LnhtbFBLBQYAAAAABAAEAPUAAACMAwAAAAA=&#10;" filled="f" stroked="f">
                    <v:textbox style="layout-flow:vertical;mso-layout-flow-alt:bottom-to-top">
                      <w:txbxContent>
                        <w:p w:rsidR="00913BE4" w:rsidRPr="00D20B04" w:rsidRDefault="00913BE4" w:rsidP="00D20B04"/>
                      </w:txbxContent>
                    </v:textbox>
                  </v:shape>
                  <v:shape id="Text Box 4116" o:spid="_x0000_s1295"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DIccA&#10;AADcAAAADwAAAGRycy9kb3ducmV2LnhtbESPQWvCQBSE74L/YXlCb7rRUgmpmyBKpb0UjfbQ22v2&#10;mQSzb9Ps1sR/7xYKPQ4z8w2zygbTiCt1rrasYD6LQBAXVtdcKjgdX6YxCOeRNTaWScGNHGTpeLTC&#10;RNueD3TNfSkChF2CCirv20RKV1Rk0M1sSxy8s+0M+iC7UuoO+wA3jVxE0VIarDksVNjSpqLikv8Y&#10;BR9f77fm0D5+RnX/th923/t8uyuVepgM62cQngb/H/5rv2oFi/gJ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QyHHAAAA3AAAAA8AAAAAAAAAAAAAAAAAmAIAAGRy&#10;cy9kb3ducmV2LnhtbFBLBQYAAAAABAAEAPUAAACMAwAAAAA=&#10;" filled="f" stroked="f">
                    <v:textbox style="layout-flow:vertical;mso-layout-flow-alt:bottom-to-top">
                      <w:txbxContent>
                        <w:p w:rsidR="00913BE4" w:rsidRPr="00D37DAC" w:rsidRDefault="00913BE4" w:rsidP="00C15B34">
                          <w:pPr>
                            <w:rPr>
                              <w:rFonts w:ascii="Times New Roman" w:hAnsi="Times New Roman"/>
                              <w:sz w:val="20"/>
                            </w:rPr>
                          </w:pPr>
                        </w:p>
                      </w:txbxContent>
                    </v:textbox>
                  </v:shape>
                  <v:shape id="Text Box 4117" o:spid="_x0000_s1296"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dVsUA&#10;AADcAAAADwAAAGRycy9kb3ducmV2LnhtbESPQYvCMBSE74L/ITxhb5rqgkg1yqIoehGtuwdvz+bZ&#10;lm1eahNt/fdmYcHjMDPfMLNFa0rxoNoVlhUMBxEI4tTqgjMF36d1fwLCeWSNpWVS8CQHi3m3M8NY&#10;24aP9Eh8JgKEXYwKcu+rWEqX5mTQDWxFHLyrrQ36IOtM6hqbADelHEXRWBosOCzkWNEyp/Q3uRsF&#10;P5f9szxWn+eoaHaHdnM7JKtNptRHr/2agvDU+nf4v73VCkaTMf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N1WxQAAANwAAAAPAAAAAAAAAAAAAAAAAJgCAABkcnMv&#10;ZG93bnJldi54bWxQSwUGAAAAAAQABAD1AAAAigMAAAAA&#10;" filled="f" stroked="f">
                    <v:textbox style="layout-flow:vertical;mso-layout-flow-alt:bottom-to-top">
                      <w:txbxContent>
                        <w:p w:rsidR="00913BE4" w:rsidRPr="00CD69C0" w:rsidRDefault="00913BE4" w:rsidP="00C15B34">
                          <w:pPr>
                            <w:rPr>
                              <w:rFonts w:ascii="Times New Roman" w:hAnsi="Times New Roman"/>
                              <w:sz w:val="22"/>
                              <w:szCs w:val="22"/>
                            </w:rPr>
                          </w:pPr>
                          <w:r>
                            <w:rPr>
                              <w:rFonts w:ascii="Times New Roman" w:hAnsi="Times New Roman"/>
                              <w:sz w:val="22"/>
                              <w:szCs w:val="22"/>
                            </w:rPr>
                            <w:t>001</w:t>
                          </w:r>
                        </w:p>
                        <w:p w:rsidR="00913BE4" w:rsidRPr="00D761BC" w:rsidRDefault="00913BE4" w:rsidP="00C15B34"/>
                      </w:txbxContent>
                    </v:textbox>
                  </v:shape>
                  <v:group id="Group 4118" o:spid="_x0000_s1297" style="position:absolute;left:456;top:285;width:11168;height:16303" coordorigin="456,285" coordsize="11168,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4119" o:spid="_x0000_s1298"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AutoShape 4120" o:spid="_x0000_s1299"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PHsQAAADcAAAADwAAAGRycy9kb3ducmV2LnhtbESPzWrDMBCE74W+g9hAb7UcB0rqRglx&#10;IZBLDvm55LZYG0vEWrmW6rhvHwUKOQ4z8w2zWI2uFQP1wXpWMM1yEMS115YbBafj5n0OIkRkja1n&#10;UvBHAVbL15cFltrfeE/DITYiQTiUqMDE2JVShtqQw5D5jjh5F987jEn2jdQ93hLctbLI8w/p0HJa&#10;MNjRt6H6evh1Clyn3c/OG32+2llb0fayrvJBqbfJuP4CEWmMz/B/e6sVFPNP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k8exAAAANwAAAAPAAAAAAAAAAAA&#10;AAAAAKECAABkcnMvZG93bnJldi54bWxQSwUGAAAAAAQABAD5AAAAkgMAAAAA&#10;" strokeweight="1.5pt"/>
                      <v:shape id="AutoShape 4121" o:spid="_x0000_s1300"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lwXr0AAADcAAAADwAAAGRycy9kb3ducmV2LnhtbERPuwrCMBTdBf8hXMFNUxVEq1FUEFwc&#10;fCxul+baFJub2sRa/94MguPhvJfr1paiodoXjhWMhgkI4szpgnMF18t+MAPhA7LG0jEp+JCH9arb&#10;WWKq3ZtP1JxDLmII+xQVmBCqVEqfGbLoh64ijtzd1RZDhHUudY3vGG5LOU6SqbRYcGwwWNHOUPY4&#10;v6wCW2n7PDqjb49iUm7pcN9sk0apfq/dLEAEasNf/HMftILxP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B5cF69AAAA3AAAAA8AAAAAAAAAAAAAAAAAoQIA&#10;AGRycy9kb3ducmV2LnhtbFBLBQYAAAAABAAEAPkAAACLAwAAAAA=&#10;" strokeweight="1.5pt"/>
                      <v:shape id="AutoShape 4122" o:spid="_x0000_s1301"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VxcIAAADcAAAADwAAAGRycy9kb3ducmV2LnhtbESPQYvCMBSE74L/ITzBm6YqLGs1FRUE&#10;L3tY14u3R/NsSpuX2sRa/71ZEDwOM/MNs970thYdtb50rGA2TUAQ506XXCg4/x0m3yB8QNZYOyYF&#10;T/KwyYaDNabaPfiXulMoRISwT1GBCaFJpfS5IYt+6hri6F1dazFE2RZSt/iIcFvLeZJ8SYslxwWD&#10;De0N5dXpbhXYRtvbjzP6UpWLekfH63aXdEqNR/12BSJQHz7hd/uoFcyX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XVxcIAAADcAAAADwAAAAAAAAAAAAAA&#10;AAChAgAAZHJzL2Rvd25yZXYueG1sUEsFBgAAAAAEAAQA+QAAAJADAAAAAA==&#10;" strokeweight="1.5pt"/>
                      <v:shape id="AutoShape 4123" o:spid="_x0000_s1302"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ssMAAADcAAAADwAAAGRycy9kb3ducmV2LnhtbESPQWvCQBSE7wX/w/KE3pqNKRSNrqJC&#10;IZceql68PbIv2WD2bcxuk/TfdwuCx2FmvmE2u8m2YqDeN44VLJIUBHHpdMO1gsv5820Jwgdkja1j&#10;UvBLHnbb2csGc+1G/qbhFGoRIexzVGBC6HIpfWnIok9cRxy9yvUWQ5R9LXWPY4TbVmZp+iEtNhwX&#10;DHZ0NFTeTj9Wge20vX85o6+35r09UFHtD+mg1Ot82q9BBJrCM/xoF1pBtsr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S7LDAAAA3AAAAA8AAAAAAAAAAAAA&#10;AAAAoQIAAGRycy9kb3ducmV2LnhtbFBLBQYAAAAABAAEAPkAAACRAwAAAAA=&#10;" strokeweight="1.5pt"/>
                    </v:group>
                    <v:group id="Group 4124" o:spid="_x0000_s1303"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AutoShape 4125" o:spid="_x0000_s1304"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bIMMAAADcAAAADwAAAGRycy9kb3ducmV2LnhtbESPT4vCMBTE7wt+h/AEb2vqH1atRpGF&#10;Fa9bBa+P5tlUm5e2iVq/vREW9jjMzG+Y1aazlbhT60vHCkbDBARx7nTJhYLj4edzDsIHZI2VY1Lw&#10;JA+bde9jhal2D/6lexYKESHsU1RgQqhTKX1uyKIfupo4emfXWgxRtoXULT4i3FZynCRf0mLJccFg&#10;Td+G8mt2swomx0tzSE6z0WnXmGaHN7/PmrlSg363XYII1IX/8F97rxWMF1N4n4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YGyDDAAAA3AAAAA8AAAAAAAAAAAAA&#10;AAAAoQIAAGRycy9kb3ducmV2LnhtbFBLBQYAAAAABAAEAPkAAACRAwAAAAA=&#10;" strokeweight="1.5pt"/>
                      <v:shape id="AutoShape 4126" o:spid="_x0000_s1305"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u8IAAADcAAAADwAAAGRycy9kb3ducmV2LnhtbESPQYvCMBSE7wv+h/AEb2uq4qrVKLKw&#10;4nWr4PXRPJtq89I2Ueu/N8LCHoeZ+YZZbTpbiTu1vnSsYDRMQBDnTpdcKDgefj7nIHxA1lg5JgVP&#10;8rBZ9z5WmGr34F+6Z6EQEcI+RQUmhDqV0ueGLPqhq4mjd3atxRBlW0jd4iPCbSXHSfIlLZYcFwzW&#10;9G0ov2Y3q2ByvDSH5DQbnXaNaXZ48/usmSs16HfbJYhAXfgP/7X3WsF4MYX3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u8IAAADcAAAADwAAAAAAAAAAAAAA&#10;AAChAgAAZHJzL2Rvd25yZXYueG1sUEsFBgAAAAAEAAQA+QAAAJADAAAAAA==&#10;" strokeweight="1.5pt"/>
                      <v:shape id="AutoShape 4127" o:spid="_x0000_s1306"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xNscIAAADcAAAADwAAAGRycy9kb3ducmV2LnhtbESPQYvCMBSE74L/ITxhb5qqIFpNRQXB&#10;iwd1L3t7NM+mtHmpTazdf2+EhT0OM/MNs9n2thYdtb50rGA6SUAQ506XXCj4vh3HSxA+IGusHZOC&#10;X/KwzYaDDabavfhC3TUUIkLYp6jAhNCkUvrckEU/cQ1x9O6utRiibAupW3xFuK3lLEkW0mLJccFg&#10;QwdDeXV9WgW20fZxdkb/VOW83tPpvtsnnVJfo363BhGoD//hv/ZJK5it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xNscIAAADcAAAADwAAAAAAAAAAAAAA&#10;AAChAgAAZHJzL2Rvd25yZXYueG1sUEsFBgAAAAAEAAQA+QAAAJADAAAAAA==&#10;" strokeweight="1.5pt"/>
                      <v:shape id="AutoShape 4128" o:spid="_x0000_s1307"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FV8IAAADcAAAADwAAAGRycy9kb3ducmV2LnhtbESPQYvCMBSE7wv+h/AEb2uqwqrVKCIo&#10;Xq2C10fzbKrNS9tErf/eLCzscZiZb5jlurOVeFLrS8cKRsMEBHHudMmFgvNp9z0D4QOyxsoxKXiT&#10;h/Wq97XEVLsXH+mZhUJECPsUFZgQ6lRKnxuy6IeuJo7e1bUWQ5RtIXWLrwi3lRwnyY+0WHJcMFjT&#10;1lB+zx5WweR8a07JZTq67BvT7PHhD1kzU2rQ7zYLEIG68B/+ax+0gvF8Cr9n4hG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FV8IAAADcAAAADwAAAAAAAAAAAAAA&#10;AAChAgAAZHJzL2Rvd25yZXYueG1sUEsFBgAAAAAEAAQA+QAAAJADAAAAAA==&#10;" strokeweight="1.5pt"/>
                      <v:shape id="AutoShape 4129" o:spid="_x0000_s1308"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8WL0AAADcAAAADwAAAGRycy9kb3ducmV2LnhtbERPuwrCMBTdBf8hXMFNUxVEq1FUEFwc&#10;fCxul+baFJub2sRa/94MguPhvJfr1paiodoXjhWMhgkI4szpgnMF18t+MAPhA7LG0jEp+JCH9arb&#10;WWKq3ZtP1JxDLmII+xQVmBCqVEqfGbLoh64ijtzd1RZDhHUudY3vGG5LOU6SqbRYcGwwWNHOUPY4&#10;v6wCW2n7PDqjb49iUm7pcN9sk0apfq/dLEAEasNf/HMftILxP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4PfFi9AAAA3AAAAA8AAAAAAAAAAAAAAAAAoQIA&#10;AGRycy9kb3ducmV2LnhtbFBLBQYAAAAABAAEAPkAAACLAwAAAAA=&#10;" strokeweight="1.5pt"/>
                      <v:shape id="AutoShape 4130" o:spid="_x0000_s1309"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m0vsIAAADcAAAADwAAAGRycy9kb3ducmV2LnhtbESPQYvCMBSE78L+h/AEb5qqsGo1yiIo&#10;XrcKXh/Ns6k2L20TtfvvN4LgcZiZb5jVprOVeFDrS8cKxqMEBHHudMmFgtNxN5yD8AFZY+WYFPyR&#10;h836q7fCVLsn/9IjC4WIEPYpKjAh1KmUPjdk0Y9cTRy9i2sthijbQuoWnxFuKzlJkm9pseS4YLCm&#10;raH8lt2tgunp2hyT82x83jem2ePdH7JmrtSg3/0sQQTqwif8bh+0gsliAa8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m0vsIAAADcAAAADwAAAAAAAAAAAAAA&#10;AAChAgAAZHJzL2Rvd25yZXYueG1sUEsFBgAAAAAEAAQA+QAAAJADAAAAAA==&#10;" strokeweight="1.5pt"/>
                    </v:group>
                  </v:group>
                </v:group>
              </v:group>
              <v:shape id="Text Box 4131" o:spid="_x0000_s1310" type="#_x0000_t202" style="position:absolute;left:11058;top:286;width:566;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913BE4" w:rsidRPr="008251FE" w:rsidRDefault="00913BE4" w:rsidP="00C15B34">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3E7633">
                        <w:rPr>
                          <w:rFonts w:ascii="Times New Roman" w:hAnsi="Times New Roman"/>
                          <w:noProof/>
                        </w:rPr>
                        <w:t>3</w:t>
                      </w:r>
                      <w:r w:rsidRPr="008251FE">
                        <w:rPr>
                          <w:rFonts w:ascii="Times New Roman" w:hAnsi="Times New Roman"/>
                        </w:rPr>
                        <w:fldChar w:fldCharType="end"/>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14:anchorId="6DB989FE" wp14:editId="01EFC84B">
              <wp:simplePos x="0" y="0"/>
              <wp:positionH relativeFrom="column">
                <wp:posOffset>-1115060</wp:posOffset>
              </wp:positionH>
              <wp:positionV relativeFrom="paragraph">
                <wp:posOffset>4531360</wp:posOffset>
              </wp:positionV>
              <wp:extent cx="828675" cy="2524125"/>
              <wp:effectExtent l="0" t="0" r="0" b="0"/>
              <wp:wrapNone/>
              <wp:docPr id="213" name="Text Box 3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20B04" w:rsidRDefault="00913BE4" w:rsidP="00D20B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9" o:spid="_x0000_s1311" type="#_x0000_t202" style="position:absolute;left:0;text-align:left;margin-left:-87.8pt;margin-top:356.8pt;width:65.25pt;height:19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WUvQIAAM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" filled="f" stroked="f">
              <v:textbox>
                <w:txbxContent>
                  <w:p w:rsidR="00913BE4" w:rsidRPr="00D20B04" w:rsidRDefault="00913BE4" w:rsidP="00D20B04"/>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rsidP="009E6DF0">
    <w:pPr>
      <w:pStyle w:val="af0"/>
      <w:jc w:val="left"/>
    </w:pPr>
    <w:r>
      <w:rPr>
        <w:noProof/>
      </w:rPr>
      <mc:AlternateContent>
        <mc:Choice Requires="wpg">
          <w:drawing>
            <wp:anchor distT="0" distB="0" distL="114300" distR="114300" simplePos="0" relativeHeight="251661312" behindDoc="0" locked="0" layoutInCell="1" allowOverlap="1" wp14:anchorId="66E391D4" wp14:editId="435E4EC8">
              <wp:simplePos x="0" y="0"/>
              <wp:positionH relativeFrom="column">
                <wp:posOffset>-915035</wp:posOffset>
              </wp:positionH>
              <wp:positionV relativeFrom="paragraph">
                <wp:posOffset>-275590</wp:posOffset>
              </wp:positionV>
              <wp:extent cx="7164070" cy="10346690"/>
              <wp:effectExtent l="3175" t="12700" r="14605" b="3810"/>
              <wp:wrapNone/>
              <wp:docPr id="158" name="Group 4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346690"/>
                        <a:chOff x="342" y="285"/>
                        <a:chExt cx="11282" cy="16396"/>
                      </a:xfrm>
                    </wpg:grpSpPr>
                    <wpg:grpSp>
                      <wpg:cNvPr id="159" name="Group 4133"/>
                      <wpg:cNvGrpSpPr>
                        <a:grpSpLocks/>
                      </wpg:cNvGrpSpPr>
                      <wpg:grpSpPr bwMode="auto">
                        <a:xfrm>
                          <a:off x="342" y="285"/>
                          <a:ext cx="11282" cy="16396"/>
                          <a:chOff x="342" y="285"/>
                          <a:chExt cx="11282" cy="16396"/>
                        </a:xfrm>
                      </wpg:grpSpPr>
                      <wps:wsp>
                        <wps:cNvPr id="160" name="Text Box 4134"/>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20B04" w:rsidRDefault="00913BE4" w:rsidP="00D20B04"/>
                          </w:txbxContent>
                        </wps:txbx>
                        <wps:bodyPr rot="0" vert="vert270" wrap="square" lIns="91440" tIns="45720" rIns="91440" bIns="45720" anchor="t" anchorCtr="0" upright="1">
                          <a:noAutofit/>
                        </wps:bodyPr>
                      </wps:wsp>
                      <wps:wsp>
                        <wps:cNvPr id="161" name="Text Box 4135"/>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4C13B0">
                              <w:pPr>
                                <w:rPr>
                                  <w:rFonts w:ascii="Times New Roman" w:hAnsi="Times New Roman"/>
                                  <w:sz w:val="20"/>
                                </w:rPr>
                              </w:pPr>
                            </w:p>
                          </w:txbxContent>
                        </wps:txbx>
                        <wps:bodyPr rot="0" vert="vert270" wrap="square" lIns="91440" tIns="45720" rIns="91440" bIns="45720" anchor="t" anchorCtr="0" upright="1">
                          <a:noAutofit/>
                        </wps:bodyPr>
                      </wps:wsp>
                      <wps:wsp>
                        <wps:cNvPr id="162" name="Text Box 4136"/>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3312AF" w:rsidRDefault="00913BE4" w:rsidP="00D761BC">
                              <w:pPr>
                                <w:rPr>
                                  <w:sz w:val="20"/>
                                </w:rPr>
                              </w:pPr>
                              <w:r w:rsidRPr="003312AF">
                                <w:rPr>
                                  <w:sz w:val="20"/>
                                </w:rPr>
                                <w:t>0</w:t>
                              </w:r>
                              <w:r>
                                <w:rPr>
                                  <w:sz w:val="20"/>
                                </w:rPr>
                                <w:t>01</w:t>
                              </w:r>
                            </w:p>
                          </w:txbxContent>
                        </wps:txbx>
                        <wps:bodyPr rot="0" vert="vert270" wrap="square" lIns="91440" tIns="45720" rIns="91440" bIns="45720" anchor="t" anchorCtr="0" upright="1">
                          <a:noAutofit/>
                        </wps:bodyPr>
                      </wps:wsp>
                      <wpg:grpSp>
                        <wpg:cNvPr id="163" name="Group 4137"/>
                        <wpg:cNvGrpSpPr>
                          <a:grpSpLocks/>
                        </wpg:cNvGrpSpPr>
                        <wpg:grpSpPr bwMode="auto">
                          <a:xfrm>
                            <a:off x="1137" y="285"/>
                            <a:ext cx="10487" cy="16396"/>
                            <a:chOff x="1137" y="285"/>
                            <a:chExt cx="10487" cy="16396"/>
                          </a:xfrm>
                        </wpg:grpSpPr>
                        <wpg:grpSp>
                          <wpg:cNvPr id="164" name="Group 4138"/>
                          <wpg:cNvGrpSpPr>
                            <a:grpSpLocks/>
                          </wpg:cNvGrpSpPr>
                          <wpg:grpSpPr bwMode="auto">
                            <a:xfrm>
                              <a:off x="1137" y="15724"/>
                              <a:ext cx="10484" cy="957"/>
                              <a:chOff x="1137" y="15724"/>
                              <a:chExt cx="10484" cy="957"/>
                            </a:xfrm>
                          </wpg:grpSpPr>
                          <wps:wsp>
                            <wps:cNvPr id="165" name="AutoShape 4139"/>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4140"/>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4141"/>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4142"/>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4143"/>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4144"/>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1" name="Group 4145"/>
                            <wpg:cNvGrpSpPr>
                              <a:grpSpLocks/>
                            </wpg:cNvGrpSpPr>
                            <wpg:grpSpPr bwMode="auto">
                              <a:xfrm>
                                <a:off x="1137" y="15732"/>
                                <a:ext cx="10484" cy="949"/>
                                <a:chOff x="1139" y="14308"/>
                                <a:chExt cx="10484" cy="949"/>
                              </a:xfrm>
                            </wpg:grpSpPr>
                            <wps:wsp>
                              <wps:cNvPr id="172" name="Text Box 4146"/>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73" name="Text Box 4147"/>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174" name="Text Box 4148"/>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75" name="Text Box 4149"/>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76" name="Text Box 4150"/>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77" name="Text Box 4151"/>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178" name="AutoShape 4152"/>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4153"/>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4154"/>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4155"/>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E5135" w:rsidRDefault="00913BE4" w:rsidP="00621433">
                                    <w:pPr>
                                      <w:rPr>
                                        <w:rFonts w:ascii="Times New Roman" w:hAnsi="Times New Roman"/>
                                        <w:bCs/>
                                        <w:szCs w:val="24"/>
                                      </w:rPr>
                                    </w:pPr>
                                    <w:r w:rsidRPr="005104E9">
                                      <w:rPr>
                                        <w:rFonts w:ascii="Times New Roman" w:hAnsi="Times New Roman"/>
                                        <w:szCs w:val="24"/>
                                      </w:rPr>
                                      <w:t>00.</w:t>
                                    </w:r>
                                    <w:r>
                                      <w:rPr>
                                        <w:rFonts w:ascii="Times New Roman" w:hAnsi="Times New Roman"/>
                                        <w:szCs w:val="24"/>
                                        <w:lang w:val="en-US"/>
                                      </w:rPr>
                                      <w:t>2</w:t>
                                    </w:r>
                                    <w:r>
                                      <w:rPr>
                                        <w:rFonts w:ascii="Times New Roman" w:hAnsi="Times New Roman"/>
                                        <w:szCs w:val="24"/>
                                      </w:rPr>
                                      <w:t>/</w:t>
                                    </w:r>
                                    <w:r>
                                      <w:rPr>
                                        <w:rFonts w:ascii="Times New Roman" w:hAnsi="Times New Roman"/>
                                        <w:szCs w:val="24"/>
                                        <w:lang w:val="en-US"/>
                                      </w:rPr>
                                      <w:t>20</w:t>
                                    </w:r>
                                    <w:r w:rsidRPr="008126D3">
                                      <w:rPr>
                                        <w:rFonts w:ascii="Times New Roman" w:hAnsi="Times New Roman"/>
                                        <w:szCs w:val="24"/>
                                      </w:rPr>
                                      <w:t>-О</w:t>
                                    </w:r>
                                    <w:r>
                                      <w:rPr>
                                        <w:rFonts w:ascii="Times New Roman" w:hAnsi="Times New Roman"/>
                                        <w:szCs w:val="24"/>
                                      </w:rPr>
                                      <w:t>ВОС</w:t>
                                    </w:r>
                                    <w:proofErr w:type="gramStart"/>
                                    <w:r>
                                      <w:rPr>
                                        <w:rFonts w:ascii="Times New Roman" w:hAnsi="Times New Roman"/>
                                        <w:szCs w:val="24"/>
                                      </w:rPr>
                                      <w:t>.Т</w:t>
                                    </w:r>
                                    <w:proofErr w:type="gramEnd"/>
                                    <w:r>
                                      <w:rPr>
                                        <w:rFonts w:ascii="Times New Roman" w:hAnsi="Times New Roman"/>
                                        <w:szCs w:val="24"/>
                                      </w:rPr>
                                      <w:t>Ч</w:t>
                                    </w:r>
                                  </w:p>
                                  <w:p w:rsidR="00913BE4" w:rsidRDefault="00913BE4"/>
                                </w:txbxContent>
                              </wps:txbx>
                              <wps:bodyPr rot="0" vert="horz" wrap="square" lIns="91440" tIns="45720" rIns="91440" bIns="45720" anchor="t" anchorCtr="0" upright="1">
                                <a:noAutofit/>
                              </wps:bodyPr>
                            </wps:wsp>
                            <wps:wsp>
                              <wps:cNvPr id="182" name="Text Box 4156"/>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35" w:hanging="171"/>
                                      <w:rPr>
                                        <w:rFonts w:cs="Arial"/>
                                        <w:sz w:val="18"/>
                                        <w:szCs w:val="18"/>
                                      </w:rPr>
                                    </w:pPr>
                                    <w:r w:rsidRPr="00EF71BA">
                                      <w:rPr>
                                        <w:rFonts w:cs="Arial"/>
                                        <w:sz w:val="18"/>
                                        <w:szCs w:val="18"/>
                                      </w:rPr>
                                      <w:t>Изм.</w:t>
                                    </w:r>
                                  </w:p>
                                </w:txbxContent>
                              </wps:txbx>
                              <wps:bodyPr rot="0" vert="horz" wrap="square" lIns="91440" tIns="45720" rIns="91440" bIns="45720" anchor="t" anchorCtr="0" upright="1">
                                <a:noAutofit/>
                              </wps:bodyPr>
                            </wps:wsp>
                            <wps:wsp>
                              <wps:cNvPr id="183" name="Text Box 4157"/>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wps:txbx>
                              <wps:bodyPr rot="0" vert="horz" wrap="square" lIns="91440" tIns="45720" rIns="91440" bIns="45720" anchor="t" anchorCtr="0" upright="1">
                                <a:noAutofit/>
                              </wps:bodyPr>
                            </wps:wsp>
                            <wps:wsp>
                              <wps:cNvPr id="184" name="Text Box 4158"/>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Лист</w:t>
                                    </w:r>
                                  </w:p>
                                </w:txbxContent>
                              </wps:txbx>
                              <wps:bodyPr rot="0" vert="horz" wrap="square" lIns="91440" tIns="45720" rIns="91440" bIns="45720" anchor="t" anchorCtr="0" upright="1">
                                <a:noAutofit/>
                              </wps:bodyPr>
                            </wps:wsp>
                            <wps:wsp>
                              <wps:cNvPr id="185" name="Text Box 4159"/>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wps:txbx>
                              <wps:bodyPr rot="0" vert="horz" wrap="square" lIns="91440" tIns="45720" rIns="91440" bIns="45720" anchor="t" anchorCtr="0" upright="1">
                                <a:noAutofit/>
                              </wps:bodyPr>
                            </wps:wsp>
                            <wps:wsp>
                              <wps:cNvPr id="186" name="Text Box 4160"/>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Дата</w:t>
                                    </w:r>
                                  </w:p>
                                </w:txbxContent>
                              </wps:txbx>
                              <wps:bodyPr rot="0" vert="horz" wrap="square" lIns="91440" tIns="45720" rIns="91440" bIns="45720" anchor="t" anchorCtr="0" upright="1">
                                <a:noAutofit/>
                              </wps:bodyPr>
                            </wps:wsp>
                            <wps:wsp>
                              <wps:cNvPr id="187" name="Text Box 4161"/>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Подпись</w:t>
                                    </w:r>
                                  </w:p>
                                </w:txbxContent>
                              </wps:txbx>
                              <wps:bodyPr rot="0" vert="horz" wrap="square" lIns="91440" tIns="45720" rIns="91440" bIns="45720" anchor="t" anchorCtr="0" upright="1">
                                <a:noAutofit/>
                              </wps:bodyPr>
                            </wps:wsp>
                          </wpg:grpSp>
                        </wpg:grpSp>
                        <wpg:grpSp>
                          <wpg:cNvPr id="188" name="Group 4162"/>
                          <wpg:cNvGrpSpPr>
                            <a:grpSpLocks/>
                          </wpg:cNvGrpSpPr>
                          <wpg:grpSpPr bwMode="auto">
                            <a:xfrm>
                              <a:off x="1140" y="285"/>
                              <a:ext cx="10484" cy="16303"/>
                              <a:chOff x="1140" y="285"/>
                              <a:chExt cx="10484" cy="16303"/>
                            </a:xfrm>
                          </wpg:grpSpPr>
                          <wps:wsp>
                            <wps:cNvPr id="189" name="AutoShape 4163"/>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4164"/>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4165"/>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4166"/>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3" name="Group 4167"/>
                        <wpg:cNvGrpSpPr>
                          <a:grpSpLocks/>
                        </wpg:cNvGrpSpPr>
                        <wpg:grpSpPr bwMode="auto">
                          <a:xfrm>
                            <a:off x="342" y="11742"/>
                            <a:ext cx="11282" cy="4902"/>
                            <a:chOff x="342" y="11742"/>
                            <a:chExt cx="11282" cy="4902"/>
                          </a:xfrm>
                        </wpg:grpSpPr>
                        <wps:wsp>
                          <wps:cNvPr id="194" name="Text Box 4168"/>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A456C" w:rsidRDefault="00913BE4" w:rsidP="004C13B0">
                                <w:pPr>
                                  <w:rPr>
                                    <w:rFonts w:ascii="Times New Roman" w:hAnsi="Times New Roman"/>
                                    <w:sz w:val="20"/>
                                  </w:rPr>
                                </w:pPr>
                                <w:r w:rsidRPr="00EF71BA">
                                  <w:rPr>
                                    <w:rFonts w:cs="Arial"/>
                                    <w:sz w:val="20"/>
                                  </w:rPr>
                                  <w:t>Инв. № подл</w:t>
                                </w:r>
                                <w:r>
                                  <w:rPr>
                                    <w:rFonts w:ascii="Times New Roman" w:hAnsi="Times New Roman"/>
                                    <w:sz w:val="20"/>
                                  </w:rPr>
                                  <w:t>.</w:t>
                                </w:r>
                              </w:p>
                            </w:txbxContent>
                          </wps:txbx>
                          <wps:bodyPr rot="0" vert="vert270" wrap="square" lIns="91440" tIns="45720" rIns="91440" bIns="45720" anchor="t" anchorCtr="0" upright="1">
                            <a:noAutofit/>
                          </wps:bodyPr>
                        </wps:wsp>
                        <wps:wsp>
                          <wps:cNvPr id="195" name="Text Box 4169"/>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rPr>
                                    <w:rFonts w:cs="Arial"/>
                                    <w:sz w:val="20"/>
                                  </w:rPr>
                                </w:pPr>
                                <w:r w:rsidRPr="00EF71BA">
                                  <w:rPr>
                                    <w:rFonts w:cs="Arial"/>
                                    <w:sz w:val="20"/>
                                  </w:rPr>
                                  <w:t>Подп. и дата</w:t>
                                </w:r>
                              </w:p>
                            </w:txbxContent>
                          </wps:txbx>
                          <wps:bodyPr rot="0" vert="vert270" wrap="square" lIns="91440" tIns="45720" rIns="91440" bIns="45720" anchor="t" anchorCtr="0" upright="1">
                            <a:noAutofit/>
                          </wps:bodyPr>
                        </wps:wsp>
                        <wps:wsp>
                          <wps:cNvPr id="196" name="Text Box 4170"/>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rPr>
                                    <w:rFonts w:cs="Arial"/>
                                    <w:sz w:val="20"/>
                                  </w:rPr>
                                </w:pPr>
                                <w:r w:rsidRPr="00EF71BA">
                                  <w:rPr>
                                    <w:rFonts w:cs="Arial"/>
                                    <w:sz w:val="20"/>
                                  </w:rPr>
                                  <w:t>Взам. инв. №</w:t>
                                </w:r>
                              </w:p>
                            </w:txbxContent>
                          </wps:txbx>
                          <wps:bodyPr rot="0" vert="vert270" wrap="square" lIns="91440" tIns="45720" rIns="91440" bIns="45720" anchor="t" anchorCtr="0" upright="1">
                            <a:noAutofit/>
                          </wps:bodyPr>
                        </wps:wsp>
                        <wpg:grpSp>
                          <wpg:cNvPr id="197" name="Group 4171"/>
                          <wpg:cNvGrpSpPr>
                            <a:grpSpLocks/>
                          </wpg:cNvGrpSpPr>
                          <wpg:grpSpPr bwMode="auto">
                            <a:xfrm>
                              <a:off x="456" y="11742"/>
                              <a:ext cx="11168" cy="4902"/>
                              <a:chOff x="456" y="11742"/>
                              <a:chExt cx="11168" cy="4902"/>
                            </a:xfrm>
                          </wpg:grpSpPr>
                          <wpg:grpSp>
                            <wpg:cNvPr id="198" name="Group 4172"/>
                            <wpg:cNvGrpSpPr>
                              <a:grpSpLocks/>
                            </wpg:cNvGrpSpPr>
                            <wpg:grpSpPr bwMode="auto">
                              <a:xfrm>
                                <a:off x="456" y="11742"/>
                                <a:ext cx="686" cy="4846"/>
                                <a:chOff x="456" y="11742"/>
                                <a:chExt cx="686" cy="4846"/>
                              </a:xfrm>
                            </wpg:grpSpPr>
                            <wps:wsp>
                              <wps:cNvPr id="199" name="AutoShape 4173"/>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4174"/>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4175"/>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4176"/>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4177"/>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4178"/>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5" name="AutoShape 4179"/>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4180"/>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Text Box 4181"/>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23" w:hanging="114"/>
                                    <w:rPr>
                                      <w:rFonts w:cs="Arial"/>
                                      <w:sz w:val="20"/>
                                    </w:rPr>
                                  </w:pPr>
                                  <w:r w:rsidRPr="00EF71BA">
                                    <w:rPr>
                                      <w:rFonts w:cs="Arial"/>
                                      <w:sz w:val="20"/>
                                    </w:rPr>
                                    <w:t>Лист</w:t>
                                  </w:r>
                                </w:p>
                              </w:txbxContent>
                            </wps:txbx>
                            <wps:bodyPr rot="0" vert="horz" wrap="square" lIns="91440" tIns="45720" rIns="91440" bIns="45720" anchor="t" anchorCtr="0" upright="1">
                              <a:noAutofit/>
                            </wps:bodyPr>
                          </wps:wsp>
                          <wps:wsp>
                            <wps:cNvPr id="208" name="Text Box 4182"/>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0D28DB">
                                  <w:pPr>
                                    <w:pStyle w:val="af1"/>
                                    <w:ind w:left="-120" w:right="-75"/>
                                    <w:rPr>
                                      <w:rFonts w:cs="Arial"/>
                                      <w:szCs w:val="24"/>
                                    </w:rPr>
                                  </w:pPr>
                                  <w:r w:rsidRPr="00EF71BA">
                                    <w:rPr>
                                      <w:rFonts w:cs="Arial"/>
                                      <w:szCs w:val="24"/>
                                    </w:rPr>
                                    <w:fldChar w:fldCharType="begin"/>
                                  </w:r>
                                  <w:r w:rsidRPr="00EF71BA">
                                    <w:rPr>
                                      <w:rFonts w:cs="Arial"/>
                                      <w:szCs w:val="24"/>
                                    </w:rPr>
                                    <w:instrText xml:space="preserve"> = </w:instrText>
                                  </w:r>
                                  <w:r w:rsidRPr="00EF71BA">
                                    <w:rPr>
                                      <w:rFonts w:cs="Arial"/>
                                      <w:szCs w:val="24"/>
                                    </w:rPr>
                                    <w:fldChar w:fldCharType="begin"/>
                                  </w:r>
                                  <w:r w:rsidRPr="00EF71BA">
                                    <w:rPr>
                                      <w:rFonts w:cs="Arial"/>
                                      <w:szCs w:val="24"/>
                                    </w:rPr>
                                    <w:instrText xml:space="preserve"> PAGE  </w:instrText>
                                  </w:r>
                                  <w:r w:rsidRPr="00EF71BA">
                                    <w:rPr>
                                      <w:rFonts w:cs="Arial"/>
                                      <w:szCs w:val="24"/>
                                    </w:rPr>
                                    <w:fldChar w:fldCharType="separate"/>
                                  </w:r>
                                  <w:r w:rsidR="003E7633">
                                    <w:rPr>
                                      <w:rFonts w:cs="Arial"/>
                                      <w:noProof/>
                                      <w:szCs w:val="24"/>
                                    </w:rPr>
                                    <w:instrText>38</w:instrText>
                                  </w:r>
                                  <w:r w:rsidRPr="00EF71BA">
                                    <w:rPr>
                                      <w:rFonts w:cs="Arial"/>
                                      <w:szCs w:val="24"/>
                                    </w:rPr>
                                    <w:fldChar w:fldCharType="end"/>
                                  </w:r>
                                  <w:r w:rsidRPr="00EF71BA">
                                    <w:rPr>
                                      <w:rFonts w:cs="Arial"/>
                                      <w:szCs w:val="24"/>
                                      <w:lang w:val="en-US"/>
                                    </w:rPr>
                                    <w:instrText xml:space="preserve"> - </w:instrText>
                                  </w:r>
                                  <w:r>
                                    <w:rPr>
                                      <w:rFonts w:cs="Arial"/>
                                      <w:szCs w:val="24"/>
                                      <w:lang w:val="en-US"/>
                                    </w:rPr>
                                    <w:instrText>5</w:instrText>
                                  </w:r>
                                  <w:r w:rsidRPr="00EF71BA">
                                    <w:rPr>
                                      <w:rFonts w:cs="Arial"/>
                                      <w:szCs w:val="24"/>
                                      <w:lang w:val="en-US"/>
                                    </w:rPr>
                                    <w:instrText xml:space="preserve"> + </w:instrText>
                                  </w:r>
                                  <w:r>
                                    <w:rPr>
                                      <w:rFonts w:cs="Arial"/>
                                      <w:szCs w:val="24"/>
                                      <w:lang w:val="en-US"/>
                                    </w:rPr>
                                    <w:instrText>0</w:instrText>
                                  </w:r>
                                  <w:r w:rsidRPr="00EF71BA">
                                    <w:rPr>
                                      <w:rFonts w:cs="Arial"/>
                                      <w:szCs w:val="24"/>
                                    </w:rPr>
                                    <w:instrText xml:space="preserve"> </w:instrText>
                                  </w:r>
                                  <w:r w:rsidRPr="00EF71BA">
                                    <w:rPr>
                                      <w:rFonts w:cs="Arial"/>
                                      <w:szCs w:val="24"/>
                                    </w:rPr>
                                    <w:fldChar w:fldCharType="separate"/>
                                  </w:r>
                                  <w:ins w:id="222" w:author="Александр" w:date="2020-03-19T15:39:00Z">
                                    <w:r w:rsidR="003E7633">
                                      <w:rPr>
                                        <w:rFonts w:cs="Arial"/>
                                        <w:noProof/>
                                        <w:szCs w:val="24"/>
                                      </w:rPr>
                                      <w:t>33</w:t>
                                    </w:r>
                                  </w:ins>
                                  <w:del w:id="223" w:author="Александр" w:date="2020-03-19T14:21:00Z">
                                    <w:r w:rsidDel="009F3A45">
                                      <w:rPr>
                                        <w:rFonts w:cs="Arial"/>
                                        <w:noProof/>
                                        <w:szCs w:val="24"/>
                                      </w:rPr>
                                      <w:delText>13</w:delText>
                                    </w:r>
                                  </w:del>
                                  <w:r w:rsidRPr="00EF71BA">
                                    <w:rPr>
                                      <w:rFonts w:cs="Arial"/>
                                      <w:szCs w:val="24"/>
                                    </w:rPr>
                                    <w:fldChar w:fldCharType="end"/>
                                  </w:r>
                                </w:p>
                                <w:p w:rsidR="00913BE4" w:rsidRPr="00437261" w:rsidRDefault="00913BE4" w:rsidP="005C1318">
                                  <w:pPr>
                                    <w:rPr>
                                      <w:szCs w:val="24"/>
                                    </w:rPr>
                                  </w:pPr>
                                </w:p>
                                <w:p w:rsidR="00913BE4" w:rsidRPr="00214117" w:rsidRDefault="00913BE4" w:rsidP="003F23FB">
                                  <w:pPr>
                                    <w:rPr>
                                      <w:szCs w:val="24"/>
                                    </w:rPr>
                                  </w:pPr>
                                </w:p>
                              </w:txbxContent>
                            </wps:txbx>
                            <wps:bodyPr rot="0" vert="horz" wrap="square" lIns="91440" tIns="45720" rIns="91440" bIns="45720" anchor="t" anchorCtr="0" upright="1">
                              <a:noAutofit/>
                            </wps:bodyPr>
                          </wps:wsp>
                        </wpg:grpSp>
                      </wpg:grpSp>
                    </wpg:grpSp>
                    <wps:wsp>
                      <wps:cNvPr id="209" name="Text Box 4183"/>
                      <wps:cNvSpPr txBox="1">
                        <a:spLocks noChangeArrowheads="1"/>
                      </wps:cNvSpPr>
                      <wps:spPr bwMode="auto">
                        <a:xfrm>
                          <a:off x="11048" y="292"/>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3BE4" w:rsidRPr="00EF71BA" w:rsidRDefault="00913BE4" w:rsidP="00FB1CC0">
                            <w:pPr>
                              <w:rPr>
                                <w:rFonts w:cs="Arial"/>
                              </w:rPr>
                            </w:pPr>
                            <w:r>
                              <w:rPr>
                                <w:rFonts w:cs="Arial"/>
                              </w:rPr>
                              <w:ptab w:relativeTo="margin" w:alignment="center" w:leader="underscore"/>
                            </w:r>
                            <w:r w:rsidRPr="00045DB4">
                              <w:rPr>
                                <w:rFonts w:cs="Arial"/>
                              </w:rPr>
                              <w:fldChar w:fldCharType="begin"/>
                            </w:r>
                            <w:r w:rsidRPr="00045DB4">
                              <w:rPr>
                                <w:rFonts w:cs="Arial"/>
                              </w:rPr>
                              <w:instrText xml:space="preserve"> PAGE   \* MERGEFORMAT </w:instrText>
                            </w:r>
                            <w:r w:rsidRPr="00045DB4">
                              <w:rPr>
                                <w:rFonts w:cs="Arial"/>
                              </w:rPr>
                              <w:fldChar w:fldCharType="separate"/>
                            </w:r>
                            <w:r w:rsidR="003E7633">
                              <w:rPr>
                                <w:rFonts w:cs="Arial"/>
                                <w:noProof/>
                              </w:rPr>
                              <w:t>38</w:t>
                            </w:r>
                            <w:r w:rsidRPr="00045DB4">
                              <w:rPr>
                                <w:rFonts w:cs="Arial"/>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2" o:spid="_x0000_s1312" style="position:absolute;margin-left:-72.05pt;margin-top:-21.7pt;width:564.1pt;height:814.7pt;z-index:251661312"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">
              <v:group id="Group 4133" o:spid="_x0000_s1313"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type id="_x0000_t202" coordsize="21600,21600" o:spt="202" path="m,l,21600r21600,l21600,xe">
                  <v:stroke joinstyle="miter"/>
                  <v:path gradientshapeok="t" o:connecttype="rect"/>
                </v:shapetype>
                <v:shape id="Text Box 4134" o:spid="_x0000_s1314"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nP8YA&#10;AADcAAAADwAAAGRycy9kb3ducmV2LnhtbESPQWvCQBCF7wX/wzKCt7qxgkjqKkWptJei0R68jdlp&#10;EszOptmtif++cxC8zfDevPfNYtW7Wl2pDZVnA5NxAoo497biwsDx8P48BxUissXaMxm4UYDVcvC0&#10;wNT6jvd0zWKhJIRDigbKGJtU65CX5DCMfUMs2o9vHUZZ20LbFjsJd7V+SZKZdlixNJTY0Lqk/JL9&#10;OQPf569bvW+mp6TqPnf99neXbbaFMaNh//YKKlIfH+b79YcV/J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RnP8YAAADcAAAADwAAAAAAAAAAAAAAAACYAgAAZHJz&#10;L2Rvd25yZXYueG1sUEsFBgAAAAAEAAQA9QAAAIsDAAAAAA==&#10;" filled="f" stroked="f">
                  <v:textbox style="layout-flow:vertical;mso-layout-flow-alt:bottom-to-top">
                    <w:txbxContent>
                      <w:p w:rsidR="00913BE4" w:rsidRPr="00D20B04" w:rsidRDefault="00913BE4" w:rsidP="00D20B04"/>
                    </w:txbxContent>
                  </v:textbox>
                </v:shape>
                <v:shape id="Text Box 4135" o:spid="_x0000_s1315"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pMMA&#10;AADcAAAADwAAAGRycy9kb3ducmV2LnhtbERPTYvCMBC9L/gfwgje1lQFkWqURVH0Ilr1sLfZZrYt&#10;NpPaRFv//WZB8DaP9zmzRWtK8aDaFZYVDPoRCOLU6oIzBefT+nMCwnlkjaVlUvAkB4t552OGsbYN&#10;H+mR+EyEEHYxKsi9r2IpXZqTQde3FXHgfm1t0AdYZ1LX2IRwU8phFI2lwYJDQ44VLXNKr8ndKLj8&#10;7J/lsRp9R0WzO7Sb2yFZbTKlet32awrCU+vf4pd7q8P88QD+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pMMAAADcAAAADwAAAAAAAAAAAAAAAACYAgAAZHJzL2Rv&#10;d25yZXYueG1sUEsFBgAAAAAEAAQA9QAAAIgDAAAAAA==&#10;" filled="f" stroked="f">
                  <v:textbox style="layout-flow:vertical;mso-layout-flow-alt:bottom-to-top">
                    <w:txbxContent>
                      <w:p w:rsidR="00913BE4" w:rsidRPr="00D37DAC" w:rsidRDefault="00913BE4" w:rsidP="004C13B0">
                        <w:pPr>
                          <w:rPr>
                            <w:rFonts w:ascii="Times New Roman" w:hAnsi="Times New Roman"/>
                            <w:sz w:val="20"/>
                          </w:rPr>
                        </w:pPr>
                      </w:p>
                    </w:txbxContent>
                  </v:textbox>
                </v:shape>
                <v:shape id="Text Box 4136" o:spid="_x0000_s1316"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c08MA&#10;AADcAAAADwAAAGRycy9kb3ducmV2LnhtbERPTYvCMBC9L/gfwgje1lQFkWoUUVbcy6JVD97GZmyL&#10;zaTbRFv//WZB8DaP9zmzRWtK8aDaFZYVDPoRCOLU6oIzBcfD1+cEhPPIGkvLpOBJDhbzzscMY20b&#10;3tMj8ZkIIexiVJB7X8VSujQng65vK+LAXW1t0AdYZ1LX2IRwU8phFI2lwYJDQ44VrXJKb8ndKDhd&#10;fp7lvhqdo6L53rWb312y3mRK9brtcgrCU+vf4pd7q8P88RD+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c08MAAADcAAAADwAAAAAAAAAAAAAAAACYAgAAZHJzL2Rv&#10;d25yZXYueG1sUEsFBgAAAAAEAAQA9QAAAIgDAAAAAA==&#10;" filled="f" stroked="f">
                  <v:textbox style="layout-flow:vertical;mso-layout-flow-alt:bottom-to-top">
                    <w:txbxContent>
                      <w:p w:rsidR="00913BE4" w:rsidRPr="003312AF" w:rsidRDefault="00913BE4" w:rsidP="00D761BC">
                        <w:pPr>
                          <w:rPr>
                            <w:sz w:val="20"/>
                          </w:rPr>
                        </w:pPr>
                        <w:r w:rsidRPr="003312AF">
                          <w:rPr>
                            <w:sz w:val="20"/>
                          </w:rPr>
                          <w:t>0</w:t>
                        </w:r>
                        <w:r>
                          <w:rPr>
                            <w:sz w:val="20"/>
                          </w:rPr>
                          <w:t>01</w:t>
                        </w:r>
                      </w:p>
                    </w:txbxContent>
                  </v:textbox>
                </v:shape>
                <v:group id="Group 4137" o:spid="_x0000_s1317"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4138" o:spid="_x0000_s1318"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type id="_x0000_t32" coordsize="21600,21600" o:spt="32" o:oned="t" path="m,l21600,21600e" filled="f">
                      <v:path arrowok="t" fillok="f" o:connecttype="none"/>
                      <o:lock v:ext="edit" shapetype="t"/>
                    </v:shapetype>
                    <v:shape id="AutoShape 4139" o:spid="_x0000_s1319"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v4MIAAADcAAAADwAAAGRycy9kb3ducmV2LnhtbERPTWvDMAy9F/YfjAa7NU471pasbhmF&#10;hVyXBnIVsRpni+Ukdtvs38+DwW56vE/tj7PtxY0m3zlWsEpSEMSN0x23Cqrz+3IHwgdkjb1jUvBN&#10;Ho6Hh8UeM+3u/EG3MrQihrDPUIEJYcik9I0hiz5xA3HkLm6yGCKcWqknvMdw28t1mm6kxY5jg8GB&#10;Toaar/JqFTxXn+M5rberOh/NmOPVF+W4U+rpcX57BRFoDv/iP3eh4/zNC/w+Ey+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v4MIAAADcAAAADwAAAAAAAAAAAAAA&#10;AAChAgAAZHJzL2Rvd25yZXYueG1sUEsFBgAAAAAEAAQA+QAAAJADAAAAAA==&#10;" strokeweight="1.5pt"/>
                    <v:shape id="AutoShape 4140" o:spid="_x0000_s1320"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c6sAAAADcAAAADwAAAGRycy9kb3ducmV2LnhtbERPTYvCMBC9L/gfwgjetqkrlKWaigoL&#10;XjysevE2NGNT2kxqE2v99xtB2Ns83ues1qNtxUC9rx0rmCcpCOLS6ZorBefTz+c3CB+QNbaOScGT&#10;PKyLyccKc+0e/EvDMVQihrDPUYEJocul9KUhiz5xHXHkrq63GCLsK6l7fMRw28qvNM2kxZpjg8GO&#10;dobK5ni3Cmyn7e3gjL409aLd0v662aaDUrPpuFmCCDSGf/HbvddxfpbB65l4gS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sXOrAAAAA3AAAAA8AAAAAAAAAAAAAAAAA&#10;oQIAAGRycy9kb3ducmV2LnhtbFBLBQYAAAAABAAEAPkAAACOAwAAAAA=&#10;" strokeweight="1.5pt"/>
                    <v:shape id="AutoShape 4141" o:spid="_x0000_s1321"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5ccEAAADcAAAADwAAAGRycy9kb3ducmV2LnhtbERPTYvCMBC9L/gfwgje1tQVulKNYgWh&#10;Fw/revE2NGNTbCa1ybb135uFhb3N433OZjfaRvTU+dqxgsU8AUFcOl1zpeDyfXxfgfABWWPjmBQ8&#10;ycNuO3nbYKbdwF/Un0MlYgj7DBWYENpMSl8asujnriWO3M11FkOEXSV1h0MMt438SJJUWqw5Nhhs&#10;6WCovJ9/rALbavs4OaOv93rZ5FTc9nnSKzWbjvs1iEBj+Bf/uQsd56ef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PlxwQAAANwAAAAPAAAAAAAAAAAAAAAA&#10;AKECAABkcnMvZG93bnJldi54bWxQSwUGAAAAAAQABAD5AAAAjwMAAAAA&#10;" strokeweight="1.5pt"/>
                    <v:shape id="AutoShape 4142" o:spid="_x0000_s1322"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9tA8QAAADcAAAADwAAAGRycy9kb3ducmV2LnhtbESPQWvDMAyF74P9B6PBbquzFsLI4pZ2&#10;UMilh7W79CZiJQ6N5Sx20/TfT4dBbxLv6b1P5Wb2vZpojF1gA++LDBRxHWzHrYGf0/7tA1RMyBb7&#10;wGTgThE26+enEgsbbvxN0zG1SkI4FmjApTQUWsfakce4CAOxaE0YPSZZx1bbEW8S7nu9zLJce+xY&#10;GhwO9OWovhyv3oAfrP89BGfPl27V76hqtrtsMub1Zd5+gko0p4f5/7qygp8LrTwjE+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20DxAAAANwAAAAPAAAAAAAAAAAA&#10;AAAAAKECAABkcnMvZG93bnJldi54bWxQSwUGAAAAAAQABAD5AAAAkgMAAAAA&#10;" strokeweight="1.5pt"/>
                    <v:shape id="AutoShape 4143" o:spid="_x0000_s1323"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PImMEAAADcAAAADwAAAGRycy9kb3ducmV2LnhtbERPTYvCMBC9L/gfwgje1tQVylqNYgWh&#10;Fw/revE2NGNTbCa1ybb135uFhb3N433OZjfaRvTU+dqxgsU8AUFcOl1zpeDyfXz/BOEDssbGMSl4&#10;kofddvK2wUy7gb+oP4dKxBD2GSowIbSZlL40ZNHPXUscuZvrLIYIu0rqDocYbhv5kSSptFhzbDDY&#10;0sFQeT//WAW21fZxckZf7/Wyyam47fOkV2o2HfdrEIHG8C/+cxc6zk9X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8iYwQAAANwAAAAPAAAAAAAAAAAAAAAA&#10;AKECAABkcnMvZG93bnJldi54bWxQSwUGAAAAAAQABAD5AAAAjwMAAAAA&#10;" strokeweight="1.5pt"/>
                    <v:shape id="AutoShape 4144" o:spid="_x0000_s1324"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32MMAAADcAAAADwAAAGRycy9kb3ducmV2LnhtbESPQYvCMBCF7wv+hzCCtzV1hVWqUVQQ&#10;vOxh1Yu3oRmbYjOpTbbWf79zELzN8N68981y3ftaddTGKrCByTgDRVwEW3Fp4Hzaf85BxYRssQ5M&#10;Bp4UYb0afCwxt+HBv9QdU6kkhGOOBlxKTa51LBx5jOPQEIt2Da3HJGtbatviQ8J9rb+y7Ft7rFga&#10;HDa0c1Tcjn/egG+sv/8EZy+3alpv6XDdbLPOmNGw3yxAJerT2/y6PljBnwm+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Q99jDAAAA3AAAAA8AAAAAAAAAAAAA&#10;AAAAoQIAAGRycy9kb3ducmV2LnhtbFBLBQYAAAAABAAEAPkAAACRAwAAAAA=&#10;" strokeweight="1.5pt"/>
                    <v:group id="Group 4145" o:spid="_x0000_s1325"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Text Box 4146" o:spid="_x0000_s1326"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4147" o:spid="_x0000_s1327"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913BE4" w:rsidRPr="008C575B" w:rsidRDefault="00913BE4" w:rsidP="00747B38">
                              <w:pPr>
                                <w:ind w:right="-146" w:hanging="142"/>
                                <w:rPr>
                                  <w:rFonts w:ascii="Times New Roman" w:hAnsi="Times New Roman"/>
                                  <w:sz w:val="18"/>
                                  <w:szCs w:val="18"/>
                                </w:rPr>
                              </w:pPr>
                            </w:p>
                          </w:txbxContent>
                        </v:textbox>
                      </v:shape>
                      <v:shape id="Text Box 4148" o:spid="_x0000_s1328"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4149" o:spid="_x0000_s1329"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4150" o:spid="_x0000_s1330"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4151" o:spid="_x0000_s1331"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913BE4" w:rsidRPr="008C575B" w:rsidRDefault="00913BE4" w:rsidP="00747B38">
                              <w:pPr>
                                <w:ind w:right="-144" w:hanging="142"/>
                                <w:rPr>
                                  <w:rFonts w:ascii="Times New Roman" w:hAnsi="Times New Roman"/>
                                  <w:sz w:val="18"/>
                                  <w:szCs w:val="18"/>
                                </w:rPr>
                              </w:pPr>
                            </w:p>
                          </w:txbxContent>
                        </v:textbox>
                      </v:shape>
                      <v:shape id="AutoShape 4152" o:spid="_x0000_s1332"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yWo8MAAADcAAAADwAAAGRycy9kb3ducmV2LnhtbESPQWvCQBCF70L/wzKF3nRjCyrRVUqh&#10;4tUoeB2yYzaanU2yq6b/vnMQvM3w3rz3zWoz+EbdqY91YAPTSQaKuAy25srA8fA7XoCKCdliE5gM&#10;/FGEzfpttMLchgfv6V6kSkkIxxwNuJTaXOtYOvIYJ6ElFu0ceo9J1r7StseHhPtGf2bZTHusWRoc&#10;tvTjqLwWN2/g63jpDtlpPj1tO9dt8RZ3Rbcw5uN9+F6CSjSkl/l5vbOCPxd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8lqPDAAAA3AAAAA8AAAAAAAAAAAAA&#10;AAAAoQIAAGRycy9kb3ducmV2LnhtbFBLBQYAAAAABAAEAPkAAACRAwAAAAA=&#10;" strokeweight="1.5pt"/>
                      <v:shape id="AutoShape 4153" o:spid="_x0000_s1333"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XYSMIAAADcAAAADwAAAGRycy9kb3ducmV2LnhtbERPTWsCMRC9F/ofwgheimbXQ9WtUUpB&#10;EA9CdQ8eh2S6u7iZbJO4rv/eFAre5vE+Z7UZbCt68qFxrCCfZiCItTMNVwrK03ayABEissHWMSm4&#10;U4DN+vVlhYVxN/6m/hgrkUI4FKigjrErpAy6Joth6jrixP04bzEm6CtpPN5SuG3lLMvepcWGU0ON&#10;HX3VpC/Hq1XQ7MtD2b/9Rq8X+/zs83A6t1qp8Wj4/AARaYhP8b97Z9L8+RL+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XYSMIAAADcAAAADwAAAAAAAAAAAAAA&#10;AAChAgAAZHJzL2Rvd25yZXYueG1sUEsFBgAAAAAEAAQA+QAAAJADAAAAAA==&#10;"/>
                      <v:shape id="AutoShape 4154" o:spid="_x0000_s1334"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qgsMAAADcAAAADwAAAGRycy9kb3ducmV2LnhtbESPQWvCQBCF74L/YRmhN93YQg2pq0ih&#10;4rVR8Dpkx2xqdjbJrpr++86h4G2G9+a9b9bb0bfqTkNsAhtYLjJQxFWwDdcGTseveQ4qJmSLbWAy&#10;8EsRtpvpZI2FDQ/+pnuZaiUhHAs04FLqCq1j5chjXISOWLRLGDwmWYda2wEfEu5b/Zpl79pjw9Lg&#10;sKNPR9W1vHkDb6ef/pidV8vzvnf9Hm/xUPa5MS+zcfcBKtGYnub/64MV/Fzw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f6oLDAAAA3AAAAA8AAAAAAAAAAAAA&#10;AAAAoQIAAGRycy9kb3ducmV2LnhtbFBLBQYAAAAABAAEAPkAAACRAwAAAAA=&#10;" strokeweight="1.5pt"/>
                      <v:shape id="Text Box 4155" o:spid="_x0000_s1335"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913BE4" w:rsidRPr="00AE5135" w:rsidRDefault="00913BE4" w:rsidP="00621433">
                              <w:pPr>
                                <w:rPr>
                                  <w:rFonts w:ascii="Times New Roman" w:hAnsi="Times New Roman"/>
                                  <w:bCs/>
                                  <w:szCs w:val="24"/>
                                </w:rPr>
                              </w:pPr>
                              <w:r w:rsidRPr="005104E9">
                                <w:rPr>
                                  <w:rFonts w:ascii="Times New Roman" w:hAnsi="Times New Roman"/>
                                  <w:szCs w:val="24"/>
                                </w:rPr>
                                <w:t>00.</w:t>
                              </w:r>
                              <w:r>
                                <w:rPr>
                                  <w:rFonts w:ascii="Times New Roman" w:hAnsi="Times New Roman"/>
                                  <w:szCs w:val="24"/>
                                  <w:lang w:val="en-US"/>
                                </w:rPr>
                                <w:t>2</w:t>
                              </w:r>
                              <w:r>
                                <w:rPr>
                                  <w:rFonts w:ascii="Times New Roman" w:hAnsi="Times New Roman"/>
                                  <w:szCs w:val="24"/>
                                </w:rPr>
                                <w:t>/</w:t>
                              </w:r>
                              <w:r>
                                <w:rPr>
                                  <w:rFonts w:ascii="Times New Roman" w:hAnsi="Times New Roman"/>
                                  <w:szCs w:val="24"/>
                                  <w:lang w:val="en-US"/>
                                </w:rPr>
                                <w:t>20</w:t>
                              </w:r>
                              <w:r w:rsidRPr="008126D3">
                                <w:rPr>
                                  <w:rFonts w:ascii="Times New Roman" w:hAnsi="Times New Roman"/>
                                  <w:szCs w:val="24"/>
                                </w:rPr>
                                <w:t>-О</w:t>
                              </w:r>
                              <w:r>
                                <w:rPr>
                                  <w:rFonts w:ascii="Times New Roman" w:hAnsi="Times New Roman"/>
                                  <w:szCs w:val="24"/>
                                </w:rPr>
                                <w:t>ВОС</w:t>
                              </w:r>
                              <w:proofErr w:type="gramStart"/>
                              <w:r>
                                <w:rPr>
                                  <w:rFonts w:ascii="Times New Roman" w:hAnsi="Times New Roman"/>
                                  <w:szCs w:val="24"/>
                                </w:rPr>
                                <w:t>.Т</w:t>
                              </w:r>
                              <w:proofErr w:type="gramEnd"/>
                              <w:r>
                                <w:rPr>
                                  <w:rFonts w:ascii="Times New Roman" w:hAnsi="Times New Roman"/>
                                  <w:szCs w:val="24"/>
                                </w:rPr>
                                <w:t>Ч</w:t>
                              </w:r>
                            </w:p>
                            <w:p w:rsidR="00913BE4" w:rsidRDefault="00913BE4"/>
                          </w:txbxContent>
                        </v:textbox>
                      </v:shape>
                      <v:shape id="Text Box 4156" o:spid="_x0000_s1336"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913BE4" w:rsidRPr="00EF71BA" w:rsidRDefault="00913BE4" w:rsidP="004C13B0">
                              <w:pPr>
                                <w:ind w:right="-135" w:hanging="171"/>
                                <w:rPr>
                                  <w:rFonts w:cs="Arial"/>
                                  <w:sz w:val="18"/>
                                  <w:szCs w:val="18"/>
                                </w:rPr>
                              </w:pPr>
                              <w:r w:rsidRPr="00EF71BA">
                                <w:rPr>
                                  <w:rFonts w:cs="Arial"/>
                                  <w:sz w:val="18"/>
                                  <w:szCs w:val="18"/>
                                </w:rPr>
                                <w:t>Изм.</w:t>
                              </w:r>
                            </w:p>
                          </w:txbxContent>
                        </v:textbox>
                      </v:shape>
                      <v:shape id="Text Box 4157" o:spid="_x0000_s1337"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v:textbox>
                      </v:shape>
                      <v:shape id="Text Box 4158" o:spid="_x0000_s1338"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Лист</w:t>
                              </w:r>
                            </w:p>
                          </w:txbxContent>
                        </v:textbox>
                      </v:shape>
                      <v:shape id="Text Box 4159" o:spid="_x0000_s1339"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v:textbox>
                      </v:shape>
                      <v:shape id="Text Box 4160" o:spid="_x0000_s1340"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Дата</w:t>
                              </w:r>
                            </w:p>
                          </w:txbxContent>
                        </v:textbox>
                      </v:shape>
                      <v:shape id="Text Box 4161" o:spid="_x0000_s1341"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Подпись</w:t>
                              </w:r>
                            </w:p>
                          </w:txbxContent>
                        </v:textbox>
                      </v:shape>
                    </v:group>
                  </v:group>
                  <v:group id="Group 4162" o:spid="_x0000_s1342"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AutoShape 4163" o:spid="_x0000_s1343"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8uYr8AAADcAAAADwAAAGRycy9kb3ducmV2LnhtbERPy6rCMBDdC/5DGMGdTfWCaDWKChfc&#10;3IWPjbuhGZtiM6lNrPXvbwTB3RzOc5brzlaipcaXjhWMkxQEce50yYWC8+l3NAPhA7LGyjEpeJGH&#10;9arfW2Km3ZMP1B5DIWII+wwVmBDqTEqfG7LoE1cTR+7qGoshwqaQusFnDLeVnKTpVFosOTYYrGln&#10;KL8dH1aBrbW9/zmjL7fyp9rS/rrZpq1Sw0G3WYAI1IWv+OPe6zh/Nof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78uYr8AAADcAAAADwAAAAAAAAAAAAAAAACh&#10;AgAAZHJzL2Rvd25yZXYueG1sUEsFBgAAAAAEAAQA+QAAAI0DAAAAAA==&#10;" strokeweight="1.5pt"/>
                    <v:shape id="AutoShape 4164" o:spid="_x0000_s1344"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wRIsMAAADcAAAADwAAAGRycy9kb3ducmV2LnhtbESPQYvCMBCF7wv+hzCCtzV1hUWrUVQQ&#10;vOxh1Yu3oRmbYjOpTbbWf79zELzN8N68981y3ftaddTGKrCByTgDRVwEW3Fp4Hzaf85AxYRssQ5M&#10;Bp4UYb0afCwxt+HBv9QdU6kkhGOOBlxKTa51LBx5jOPQEIt2Da3HJGtbatviQ8J9rb+y7Ft7rFga&#10;HDa0c1Tcjn/egG+sv/8EZy+3alpv6XDdbLPOmNGw3yxAJerT2/y6PljBnwu+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cESLDAAAA3AAAAA8AAAAAAAAAAAAA&#10;AAAAoQIAAGRycy9kb3ducmV2LnhtbFBLBQYAAAAABAAEAPkAAACRAwAAAAA=&#10;" strokeweight="1.5pt"/>
                    <v:shape id="AutoShape 4165" o:spid="_x0000_s1345"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0ucAAAADcAAAADwAAAGRycy9kb3ducmV2LnhtbERPTYvCMBC9C/6HMII3TV1h0WoquiB4&#10;8bDqxdvQjE1pM6lNrN1/vxEEb/N4n7Pe9LYWHbW+dKxgNk1AEOdOl1wouJz3kwUIH5A11o5JwR95&#10;2GTDwRpT7Z78S90pFCKGsE9RgQmhSaX0uSGLfuoa4sjdXGsxRNgWUrf4jOG2ll9J8i0tlhwbDDb0&#10;YyivTg+rwDba3o/O6GtVzusdHW7bXdIpNR712xWIQH34iN/ug47zl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QtLnAAAAA3AAAAA8AAAAAAAAAAAAAAAAA&#10;oQIAAGRycy9kb3ducmV2LnhtbFBLBQYAAAAABAAEAPkAAACOAwAAAAA=&#10;" strokeweight="1.5pt"/>
                    <v:shape id="AutoShape 4166" o:spid="_x0000_s1346"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qzr8AAADcAAAADwAAAGRycy9kb3ducmV2LnhtbERPy6rCMBDdC/5DGMGdTVUQrUZR4YIb&#10;Fz427oZmbIrNpDa5tffvbwTB3RzOc1abzlaipcaXjhWMkxQEce50yYWC6+VnNAfhA7LGyjEp+CMP&#10;m3W/t8JMuxefqD2HQsQQ9hkqMCHUmZQ+N2TRJ64mjtzdNRZDhE0hdYOvGG4rOUnTmbRYcmwwWNPe&#10;UP44/1oFttb2eXRG3x7ltNrR4b7dpa1Sw0G3XYII1IWv+OM+6Dh/MYH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Iqzr8AAADcAAAADwAAAAAAAAAAAAAAAACh&#10;AgAAZHJzL2Rvd25yZXYueG1sUEsFBgAAAAAEAAQA+QAAAI0DAAAAAA==&#10;" strokeweight="1.5pt"/>
                  </v:group>
                </v:group>
                <v:group id="Group 4167" o:spid="_x0000_s1347"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Text Box 4168" o:spid="_x0000_s1348"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RG8QA&#10;AADcAAAADwAAAGRycy9kb3ducmV2LnhtbERPTWvCQBC9F/wPywi91Y22iKauUiqG9lJibA+9jdkx&#10;CWZnY3Zr4r/vCoK3ebzPWax6U4szta6yrGA8ikAQ51ZXXCj43m2eZiCcR9ZYWyYFF3KwWg4eFhhr&#10;2/GWzpkvRAhhF6OC0vsmltLlJRl0I9sQB+5gW4M+wLaQusUuhJtaTqJoKg1WHBpKbOi9pPyY/RkF&#10;P/uvS71tnn+jqvtM++SUZuukUOpx2L+9gvDU+7v45v7QYf78Ba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6ERvEAAAA3AAAAA8AAAAAAAAAAAAAAAAAmAIAAGRycy9k&#10;b3ducmV2LnhtbFBLBQYAAAAABAAEAPUAAACJAwAAAAA=&#10;" filled="f" stroked="f">
                    <v:textbox style="layout-flow:vertical;mso-layout-flow-alt:bottom-to-top">
                      <w:txbxContent>
                        <w:p w:rsidR="00913BE4" w:rsidRPr="00BA456C" w:rsidRDefault="00913BE4" w:rsidP="004C13B0">
                          <w:pPr>
                            <w:rPr>
                              <w:rFonts w:ascii="Times New Roman" w:hAnsi="Times New Roman"/>
                              <w:sz w:val="20"/>
                            </w:rPr>
                          </w:pPr>
                          <w:r w:rsidRPr="00EF71BA">
                            <w:rPr>
                              <w:rFonts w:cs="Arial"/>
                              <w:sz w:val="20"/>
                            </w:rPr>
                            <w:t>Инв. № подл</w:t>
                          </w:r>
                          <w:r>
                            <w:rPr>
                              <w:rFonts w:ascii="Times New Roman" w:hAnsi="Times New Roman"/>
                              <w:sz w:val="20"/>
                            </w:rPr>
                            <w:t>.</w:t>
                          </w:r>
                        </w:p>
                      </w:txbxContent>
                    </v:textbox>
                  </v:shape>
                  <v:shape id="Text Box 4169" o:spid="_x0000_s1349"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0gMQA&#10;AADcAAAADwAAAGRycy9kb3ducmV2LnhtbERPTWvCQBC9F/wPywi91Y2WiqauUiqG9lJibA+9jdkx&#10;CWZnY3Zr4r/vCoK3ebzPWax6U4szta6yrGA8ikAQ51ZXXCj43m2eZiCcR9ZYWyYFF3KwWg4eFhhr&#10;2/GWzpkvRAhhF6OC0vsmltLlJRl0I9sQB+5gW4M+wLaQusUuhJtaTqJoKg1WHBpKbOi9pPyY/RkF&#10;P/uvS71tnn+jqvtM++SUZuukUOpx2L+9gvDU+7v45v7QYf78Ba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2tIDEAAAA3AAAAA8AAAAAAAAAAAAAAAAAmAIAAGRycy9k&#10;b3ducmV2LnhtbFBLBQYAAAAABAAEAPUAAACJAwAAAAA=&#10;" filled="f" stroked="f">
                    <v:textbox style="layout-flow:vertical;mso-layout-flow-alt:bottom-to-top">
                      <w:txbxContent>
                        <w:p w:rsidR="00913BE4" w:rsidRPr="00EF71BA" w:rsidRDefault="00913BE4" w:rsidP="004C13B0">
                          <w:pPr>
                            <w:rPr>
                              <w:rFonts w:cs="Arial"/>
                              <w:sz w:val="20"/>
                            </w:rPr>
                          </w:pPr>
                          <w:r w:rsidRPr="00EF71BA">
                            <w:rPr>
                              <w:rFonts w:cs="Arial"/>
                              <w:sz w:val="20"/>
                            </w:rPr>
                            <w:t>Подп. и дата</w:t>
                          </w:r>
                        </w:p>
                      </w:txbxContent>
                    </v:textbox>
                  </v:shape>
                  <v:shape id="Text Box 4170" o:spid="_x0000_s1350"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98QA&#10;AADcAAAADwAAAGRycy9kb3ducmV2LnhtbERPTWvCQBC9F/wPywi91U0rSBtdQ1EMeika9eBtzI5J&#10;MDubZrcm/vtuQehtHu9zZklvanGj1lWWFbyOIhDEudUVFwoO+9XLOwjnkTXWlknBnRwk88HTDGNt&#10;O97RLfOFCCHsYlRQet/EUrq8JINuZBviwF1sa9AH2BZSt9iFcFPLtyiaSIMVh4YSG1qUlF+zH6Pg&#10;eP6617tmfIqqbrPt0+9ttkwLpZ6H/ecUhKfe/4sf7rUO8z8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KvfEAAAA3AAAAA8AAAAAAAAAAAAAAAAAmAIAAGRycy9k&#10;b3ducmV2LnhtbFBLBQYAAAAABAAEAPUAAACJAwAAAAA=&#10;" filled="f" stroked="f">
                    <v:textbox style="layout-flow:vertical;mso-layout-flow-alt:bottom-to-top">
                      <w:txbxContent>
                        <w:p w:rsidR="00913BE4" w:rsidRPr="00EF71BA" w:rsidRDefault="00913BE4" w:rsidP="004C13B0">
                          <w:pPr>
                            <w:rPr>
                              <w:rFonts w:cs="Arial"/>
                              <w:sz w:val="20"/>
                            </w:rPr>
                          </w:pPr>
                          <w:r w:rsidRPr="00EF71BA">
                            <w:rPr>
                              <w:rFonts w:cs="Arial"/>
                              <w:sz w:val="20"/>
                            </w:rPr>
                            <w:t>Взам. инв. №</w:t>
                          </w:r>
                        </w:p>
                      </w:txbxContent>
                    </v:textbox>
                  </v:shape>
                  <v:group id="Group 4171" o:spid="_x0000_s1351"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4172" o:spid="_x0000_s1352"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AutoShape 4173" o:spid="_x0000_s1353"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Vwr8AAADcAAAADwAAAGRycy9kb3ducmV2LnhtbERPTYvCMBC9L/gfwgje1lSFVbtGEUHx&#10;ulXwOjSzTbWZtE3U+u+NIHibx/ucxaqzlbhR60vHCkbDBARx7nTJhYLjYfs9A+EDssbKMSl4kIfV&#10;sve1wFS7O//RLQuFiCHsU1RgQqhTKX1uyKIfupo4cv+utRgibAupW7zHcFvJcZL8SIslxwaDNW0M&#10;5ZfsahVMjufmkJymo9OuMc0Or36fNTOlBv1u/QsiUBc+4rd7r+P8+Rx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zVwr8AAADcAAAADwAAAAAAAAAAAAAAAACh&#10;AgAAZHJzL2Rvd25yZXYueG1sUEsFBgAAAAAEAAQA+QAAAI0DAAAAAA==&#10;" strokeweight="1.5pt"/>
                      <v:shape id="AutoShape 4174" o:spid="_x0000_s1354"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IpMAAAADcAAAADwAAAGRycy9kb3ducmV2LnhtbESPQYvCMBSE7wv+h/AEb2uqgko1igiK&#10;162C10fzbKrNS9tErf/eLAgeh5n5hlmuO1uJB7W+dKxgNExAEOdOl1woOB13v3MQPiBrrByTghd5&#10;WK96P0tMtXvyHz2yUIgIYZ+iAhNCnUrpc0MW/dDVxNG7uNZiiLItpG7xGeG2kuMkmUqLJccFgzVt&#10;DeW37G4VTE7X5picZ6PzvjHNHu/+kDVzpQb9brMAEagL3/CnfdAKIhH+z8Qj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piKTAAAAA3AAAAA8AAAAAAAAAAAAAAAAA&#10;oQIAAGRycy9kb3ducmV2LnhtbFBLBQYAAAAABAAEAPkAAACOAwAAAAA=&#10;" strokeweight="1.5pt"/>
                      <v:shape id="AutoShape 4175" o:spid="_x0000_s1355"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AQsEAAADcAAAADwAAAGRycy9kb3ducmV2LnhtbESPzarCMBSE9xd8h3AEd5qocJFqFBUE&#10;Ny782bg7NMem2JzUJtb69ka4cJfDzHzDLFadq0RLTSg9axiPFAji3JuSCw2X8244AxEissHKM2l4&#10;U4DVsvezwMz4Fx+pPcVCJAiHDDXYGOtMypBbchhGviZO3s03DmOSTSFNg68Ed5WcKPUrHZacFizW&#10;tLWU309Pp8HVxj0O3prrvZxWG9rf1hvVaj3od+s5iEhd/A//tfdGw0SN4XsmHQG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P0BCwQAAANwAAAAPAAAAAAAAAAAAAAAA&#10;AKECAABkcnMvZG93bnJldi54bWxQSwUGAAAAAAQABAD5AAAAjwMAAAAA&#10;" strokeweight="1.5pt"/>
                      <v:shape id="AutoShape 4176" o:spid="_x0000_s1356"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zSMMAAADcAAAADwAAAGRycy9kb3ducmV2LnhtbESPQWvCQBSE74X+h+UVvNVdI1RJ3QQp&#10;VLw2Cl4f2Wc2Nfs2ya6a/vtuoeBxmJlvmE05uU7caAytZw2LuQJBXHvTcqPhePh8XYMIEdlg55k0&#10;/FCAsnh+2mBu/J2/6FbFRiQIhxw12Bj7XMpQW3IY5r4nTt7Zjw5jkmMjzYj3BHedzJR6kw5bTgsW&#10;e/qwVF+qq9OwPH4PB3VaLU67wQ47vIZ9Nay1nr1M23cQkab4CP+390ZDpjL4O5OO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3s0jDAAAA3AAAAA8AAAAAAAAAAAAA&#10;AAAAoQIAAGRycy9kb3ducmV2LnhtbFBLBQYAAAAABAAEAPkAAACRAwAAAAA=&#10;" strokeweight="1.5pt"/>
                      <v:shape id="AutoShape 4177" o:spid="_x0000_s1357"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7rsIAAADcAAAADwAAAGRycy9kb3ducmV2LnhtbESPT4vCMBTE78J+h/CEvWmigki3UXRB&#10;8LIH/1y8PZpnU9q8dJtYu99+Iwgeh5n5DZNvBteInrpQedYwmyoQxIU3FZcaLuf9ZAUiRGSDjWfS&#10;8EcBNuuPUY6Z8Q8+Un+KpUgQDhlqsDG2mZShsOQwTH1LnLyb7xzGJLtSmg4fCe4aOVdqKR1WnBYs&#10;tvRtqahPd6fBtcb9/nhrrnW1aHZ0uG13qtf6czxsv0BEGuI7/GofjIa5WsDzTDo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F7rsIAAADcAAAADwAAAAAAAAAAAAAA&#10;AAChAgAAZHJzL2Rvd25yZXYueG1sUEsFBgAAAAAEAAQA+QAAAJADAAAAAA==&#10;" strokeweight="1.5pt"/>
                      <v:shape id="AutoShape 4178" o:spid="_x0000_s1358"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Op8IAAADcAAAADwAAAGRycy9kb3ducmV2LnhtbESPQWsCMRSE7wX/Q3gFbzVRi5WtUURQ&#10;vHYVvD42r5ttNy+7m6jrvzeC4HGYmW+Yxap3tbhQFyrPGsYjBYK48KbiUsPxsP2YgwgR2WDtmTTc&#10;KMBqOXhbYGb8lX/oksdSJAiHDDXYGJtMylBYchhGviFO3q/vHMYku1KaDq8J7mo5UWomHVacFiw2&#10;tLFU/Odnp2F6/GsP6vQ1Pu1a2+7wHPZ5O9d6+N6vv0FE6uMr/GzvjYaJ+oTHmXQ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KOp8IAAADcAAAADwAAAAAAAAAAAAAA&#10;AAChAgAAZHJzL2Rvd25yZXYueG1sUEsFBgAAAAAEAAQA+QAAAJADAAAAAA==&#10;" strokeweight="1.5pt"/>
                    </v:group>
                    <v:shape id="AutoShape 4179" o:spid="_x0000_s1359"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QcIAAADcAAAADwAAAGRycy9kb3ducmV2LnhtbESPT4vCMBTE74LfITxhbzZZF2XpGkUX&#10;BC8e/HPZ26N5NsXmpdvEWr+9EQSPw8z8hpkve1eLjtpQedbwmSkQxIU3FZcaTsfN+BtEiMgGa8+k&#10;4U4BlovhYI658TfeU3eIpUgQDjlqsDE2uZShsOQwZL4hTt7Ztw5jkm0pTYu3BHe1nCg1kw4rTgsW&#10;G/q1VFwOV6fBNcb977w1f5fqq17T9rxaq07rj1G/+gERqY/v8Ku9NRomagr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GQcIAAADcAAAADwAAAAAAAAAAAAAA&#10;AAChAgAAZHJzL2Rvd25yZXYueG1sUEsFBgAAAAAEAAQA+QAAAJADAAAAAA==&#10;" strokeweight="1.5pt"/>
                    <v:shape id="AutoShape 4180" o:spid="_x0000_s1360"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1S8IAAADcAAAADwAAAGRycy9kb3ducmV2LnhtbESPQYvCMBSE7wv+h/AEb2uiC65Uo4iw&#10;4nWr4PXRPJtq89I2Ueu/3wjCHoeZ+YZZrntXizt1ofKsYTJWIIgLbyouNRwPP59zECEiG6w9k4Yn&#10;BVivBh9LzIx/8C/d81iKBOGQoQYbY5NJGQpLDsPYN8TJO/vOYUyyK6Xp8JHgrpZTpWbSYcVpwWJD&#10;W0vFNb85DV/HS3tQp+/Jadfadoe3sM/budajYb9ZgIjUx//wu703GqZqBq8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y1S8IAAADcAAAADwAAAAAAAAAAAAAA&#10;AAChAgAAZHJzL2Rvd25yZXYueG1sUEsFBgAAAAAEAAQA+QAAAJADAAAAAA==&#10;" strokeweight="1.5pt"/>
                    <v:shape id="Text Box 4181" o:spid="_x0000_s1361"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913BE4" w:rsidRPr="00EF71BA" w:rsidRDefault="00913BE4" w:rsidP="004C13B0">
                            <w:pPr>
                              <w:ind w:right="-123" w:hanging="114"/>
                              <w:rPr>
                                <w:rFonts w:cs="Arial"/>
                                <w:sz w:val="20"/>
                              </w:rPr>
                            </w:pPr>
                            <w:r w:rsidRPr="00EF71BA">
                              <w:rPr>
                                <w:rFonts w:cs="Arial"/>
                                <w:sz w:val="20"/>
                              </w:rPr>
                              <w:t>Лист</w:t>
                            </w:r>
                          </w:p>
                        </w:txbxContent>
                      </v:textbox>
                    </v:shape>
                    <v:shape id="Text Box 4182" o:spid="_x0000_s1362"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913BE4" w:rsidRPr="00EF71BA" w:rsidRDefault="00913BE4" w:rsidP="000D28DB">
                            <w:pPr>
                              <w:pStyle w:val="af1"/>
                              <w:ind w:left="-120" w:right="-75"/>
                              <w:rPr>
                                <w:rFonts w:cs="Arial"/>
                                <w:szCs w:val="24"/>
                              </w:rPr>
                            </w:pPr>
                            <w:r w:rsidRPr="00EF71BA">
                              <w:rPr>
                                <w:rFonts w:cs="Arial"/>
                                <w:szCs w:val="24"/>
                              </w:rPr>
                              <w:fldChar w:fldCharType="begin"/>
                            </w:r>
                            <w:r w:rsidRPr="00EF71BA">
                              <w:rPr>
                                <w:rFonts w:cs="Arial"/>
                                <w:szCs w:val="24"/>
                              </w:rPr>
                              <w:instrText xml:space="preserve"> = </w:instrText>
                            </w:r>
                            <w:r w:rsidRPr="00EF71BA">
                              <w:rPr>
                                <w:rFonts w:cs="Arial"/>
                                <w:szCs w:val="24"/>
                              </w:rPr>
                              <w:fldChar w:fldCharType="begin"/>
                            </w:r>
                            <w:r w:rsidRPr="00EF71BA">
                              <w:rPr>
                                <w:rFonts w:cs="Arial"/>
                                <w:szCs w:val="24"/>
                              </w:rPr>
                              <w:instrText xml:space="preserve"> PAGE  </w:instrText>
                            </w:r>
                            <w:r w:rsidRPr="00EF71BA">
                              <w:rPr>
                                <w:rFonts w:cs="Arial"/>
                                <w:szCs w:val="24"/>
                              </w:rPr>
                              <w:fldChar w:fldCharType="separate"/>
                            </w:r>
                            <w:r w:rsidR="003E7633">
                              <w:rPr>
                                <w:rFonts w:cs="Arial"/>
                                <w:noProof/>
                                <w:szCs w:val="24"/>
                              </w:rPr>
                              <w:instrText>38</w:instrText>
                            </w:r>
                            <w:r w:rsidRPr="00EF71BA">
                              <w:rPr>
                                <w:rFonts w:cs="Arial"/>
                                <w:szCs w:val="24"/>
                              </w:rPr>
                              <w:fldChar w:fldCharType="end"/>
                            </w:r>
                            <w:r w:rsidRPr="00EF71BA">
                              <w:rPr>
                                <w:rFonts w:cs="Arial"/>
                                <w:szCs w:val="24"/>
                                <w:lang w:val="en-US"/>
                              </w:rPr>
                              <w:instrText xml:space="preserve"> - </w:instrText>
                            </w:r>
                            <w:r>
                              <w:rPr>
                                <w:rFonts w:cs="Arial"/>
                                <w:szCs w:val="24"/>
                                <w:lang w:val="en-US"/>
                              </w:rPr>
                              <w:instrText>5</w:instrText>
                            </w:r>
                            <w:r w:rsidRPr="00EF71BA">
                              <w:rPr>
                                <w:rFonts w:cs="Arial"/>
                                <w:szCs w:val="24"/>
                                <w:lang w:val="en-US"/>
                              </w:rPr>
                              <w:instrText xml:space="preserve"> + </w:instrText>
                            </w:r>
                            <w:r>
                              <w:rPr>
                                <w:rFonts w:cs="Arial"/>
                                <w:szCs w:val="24"/>
                                <w:lang w:val="en-US"/>
                              </w:rPr>
                              <w:instrText>0</w:instrText>
                            </w:r>
                            <w:r w:rsidRPr="00EF71BA">
                              <w:rPr>
                                <w:rFonts w:cs="Arial"/>
                                <w:szCs w:val="24"/>
                              </w:rPr>
                              <w:instrText xml:space="preserve"> </w:instrText>
                            </w:r>
                            <w:r w:rsidRPr="00EF71BA">
                              <w:rPr>
                                <w:rFonts w:cs="Arial"/>
                                <w:szCs w:val="24"/>
                              </w:rPr>
                              <w:fldChar w:fldCharType="separate"/>
                            </w:r>
                            <w:ins w:id="224" w:author="Александр" w:date="2020-03-19T15:39:00Z">
                              <w:r w:rsidR="003E7633">
                                <w:rPr>
                                  <w:rFonts w:cs="Arial"/>
                                  <w:noProof/>
                                  <w:szCs w:val="24"/>
                                </w:rPr>
                                <w:t>33</w:t>
                              </w:r>
                            </w:ins>
                            <w:del w:id="225" w:author="Александр" w:date="2020-03-19T14:21:00Z">
                              <w:r w:rsidDel="009F3A45">
                                <w:rPr>
                                  <w:rFonts w:cs="Arial"/>
                                  <w:noProof/>
                                  <w:szCs w:val="24"/>
                                </w:rPr>
                                <w:delText>13</w:delText>
                              </w:r>
                            </w:del>
                            <w:r w:rsidRPr="00EF71BA">
                              <w:rPr>
                                <w:rFonts w:cs="Arial"/>
                                <w:szCs w:val="24"/>
                              </w:rPr>
                              <w:fldChar w:fldCharType="end"/>
                            </w:r>
                          </w:p>
                          <w:p w:rsidR="00913BE4" w:rsidRPr="00437261" w:rsidRDefault="00913BE4" w:rsidP="005C1318">
                            <w:pPr>
                              <w:rPr>
                                <w:szCs w:val="24"/>
                              </w:rPr>
                            </w:pPr>
                          </w:p>
                          <w:p w:rsidR="00913BE4" w:rsidRPr="00214117" w:rsidRDefault="00913BE4" w:rsidP="003F23FB">
                            <w:pPr>
                              <w:rPr>
                                <w:szCs w:val="24"/>
                              </w:rPr>
                            </w:pPr>
                          </w:p>
                        </w:txbxContent>
                      </v:textbox>
                    </v:shape>
                  </v:group>
                </v:group>
              </v:group>
              <v:shape id="Text Box 4183" o:spid="_x0000_s1363" type="#_x0000_t202" style="position:absolute;left:11048;top:292;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QiMYA&#10;AADcAAAADwAAAGRycy9kb3ducmV2LnhtbESPzWrDMBCE74W8g9hCLqWRkkNJ3CihhAR6CCU/Le5x&#10;sbaWsbUylho7bx8VCjkOM/MNs1wPrhEX6kLlWcN0okAQF95UXGr4PO+e5yBCRDbYeCYNVwqwXo0e&#10;lpgZ3/ORLqdYigThkKEGG2ObSRkKSw7DxLfEyfvxncOYZFdK02Gf4K6RM6VepMOK04LFljaWivr0&#10;6zTUH/ZwzPeb7+JJUl32XyqfX7dajx+Ht1cQkYZ4D/+3342GmVrA35l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7QiMYAAADcAAAADwAAAAAAAAAAAAAAAACYAgAAZHJz&#10;L2Rvd25yZXYueG1sUEsFBgAAAAAEAAQA9QAAAIsDAAAAAA==&#10;" filled="f">
                <v:textbox inset="0,0,0,0">
                  <w:txbxContent>
                    <w:p w:rsidR="00913BE4" w:rsidRPr="00EF71BA" w:rsidRDefault="00913BE4" w:rsidP="00FB1CC0">
                      <w:pPr>
                        <w:rPr>
                          <w:rFonts w:cs="Arial"/>
                        </w:rPr>
                      </w:pPr>
                      <w:r>
                        <w:rPr>
                          <w:rFonts w:cs="Arial"/>
                        </w:rPr>
                        <w:ptab w:relativeTo="margin" w:alignment="center" w:leader="underscore"/>
                      </w:r>
                      <w:r w:rsidRPr="00045DB4">
                        <w:rPr>
                          <w:rFonts w:cs="Arial"/>
                        </w:rPr>
                        <w:fldChar w:fldCharType="begin"/>
                      </w:r>
                      <w:r w:rsidRPr="00045DB4">
                        <w:rPr>
                          <w:rFonts w:cs="Arial"/>
                        </w:rPr>
                        <w:instrText xml:space="preserve"> PAGE   \* MERGEFORMAT </w:instrText>
                      </w:r>
                      <w:r w:rsidRPr="00045DB4">
                        <w:rPr>
                          <w:rFonts w:cs="Arial"/>
                        </w:rPr>
                        <w:fldChar w:fldCharType="separate"/>
                      </w:r>
                      <w:r w:rsidR="003E7633">
                        <w:rPr>
                          <w:rFonts w:cs="Arial"/>
                          <w:noProof/>
                        </w:rPr>
                        <w:t>38</w:t>
                      </w:r>
                      <w:r w:rsidRPr="00045DB4">
                        <w:rPr>
                          <w:rFonts w:cs="Arial"/>
                        </w:rPr>
                        <w:fldChar w:fldCharType="end"/>
                      </w: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pPr>
      <w:pStyle w:val="af0"/>
    </w:pPr>
    <w:r>
      <w:rPr>
        <w:noProof/>
      </w:rPr>
      <mc:AlternateContent>
        <mc:Choice Requires="wpg">
          <w:drawing>
            <wp:anchor distT="0" distB="0" distL="114300" distR="114300" simplePos="0" relativeHeight="251659264" behindDoc="0" locked="0" layoutInCell="1" allowOverlap="1" wp14:anchorId="14011431" wp14:editId="087064DC">
              <wp:simplePos x="0" y="0"/>
              <wp:positionH relativeFrom="column">
                <wp:posOffset>-914400</wp:posOffset>
              </wp:positionH>
              <wp:positionV relativeFrom="paragraph">
                <wp:posOffset>-275590</wp:posOffset>
              </wp:positionV>
              <wp:extent cx="7164070" cy="10346690"/>
              <wp:effectExtent l="0" t="10160" r="17780" b="0"/>
              <wp:wrapNone/>
              <wp:docPr id="105" name="Group 3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346690"/>
                        <a:chOff x="342" y="285"/>
                        <a:chExt cx="11282" cy="16396"/>
                      </a:xfrm>
                    </wpg:grpSpPr>
                    <wpg:grpSp>
                      <wpg:cNvPr id="106" name="Group 3991"/>
                      <wpg:cNvGrpSpPr>
                        <a:grpSpLocks/>
                      </wpg:cNvGrpSpPr>
                      <wpg:grpSpPr bwMode="auto">
                        <a:xfrm>
                          <a:off x="342" y="285"/>
                          <a:ext cx="11282" cy="16396"/>
                          <a:chOff x="342" y="285"/>
                          <a:chExt cx="11282" cy="16396"/>
                        </a:xfrm>
                      </wpg:grpSpPr>
                      <wps:wsp>
                        <wps:cNvPr id="107" name="Text Box 3992"/>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386319">
                              <w:pPr>
                                <w:rPr>
                                  <w:rFonts w:ascii="Times New Roman" w:hAnsi="Times New Roman"/>
                                  <w:sz w:val="20"/>
                                </w:rPr>
                              </w:pPr>
                            </w:p>
                          </w:txbxContent>
                        </wps:txbx>
                        <wps:bodyPr rot="0" vert="vert270" wrap="square" lIns="91440" tIns="45720" rIns="91440" bIns="45720" anchor="t" anchorCtr="0" upright="1">
                          <a:noAutofit/>
                        </wps:bodyPr>
                      </wps:wsp>
                      <wps:wsp>
                        <wps:cNvPr id="109" name="Text Box 3993"/>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386319">
                              <w:pPr>
                                <w:rPr>
                                  <w:rFonts w:ascii="Times New Roman" w:hAnsi="Times New Roman"/>
                                  <w:sz w:val="20"/>
                                </w:rPr>
                              </w:pPr>
                            </w:p>
                          </w:txbxContent>
                        </wps:txbx>
                        <wps:bodyPr rot="0" vert="vert270" wrap="square" lIns="91440" tIns="45720" rIns="91440" bIns="45720" anchor="t" anchorCtr="0" upright="1">
                          <a:noAutofit/>
                        </wps:bodyPr>
                      </wps:wsp>
                      <wps:wsp>
                        <wps:cNvPr id="110" name="Text Box 3994"/>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3F59FB" w:rsidRDefault="00913BE4" w:rsidP="00386319">
                              <w:pPr>
                                <w:rPr>
                                  <w:rFonts w:ascii="Times New Roman" w:hAnsi="Times New Roman"/>
                                  <w:sz w:val="20"/>
                                  <w:lang w:val="en-US"/>
                                </w:rPr>
                              </w:pPr>
                              <w:r>
                                <w:rPr>
                                  <w:rFonts w:ascii="Times New Roman" w:hAnsi="Times New Roman"/>
                                  <w:sz w:val="20"/>
                                  <w:lang w:val="en-US"/>
                                </w:rPr>
                                <w:t>1669</w:t>
                              </w:r>
                            </w:p>
                            <w:p w:rsidR="00913BE4" w:rsidRPr="00D761BC" w:rsidRDefault="00913BE4" w:rsidP="00386319"/>
                          </w:txbxContent>
                        </wps:txbx>
                        <wps:bodyPr rot="0" vert="vert270" wrap="square" lIns="91440" tIns="45720" rIns="91440" bIns="45720" anchor="t" anchorCtr="0" upright="1">
                          <a:noAutofit/>
                        </wps:bodyPr>
                      </wps:wsp>
                      <wpg:grpSp>
                        <wpg:cNvPr id="111" name="Group 3995"/>
                        <wpg:cNvGrpSpPr>
                          <a:grpSpLocks/>
                        </wpg:cNvGrpSpPr>
                        <wpg:grpSpPr bwMode="auto">
                          <a:xfrm>
                            <a:off x="1137" y="285"/>
                            <a:ext cx="10487" cy="16396"/>
                            <a:chOff x="1137" y="285"/>
                            <a:chExt cx="10487" cy="16396"/>
                          </a:xfrm>
                        </wpg:grpSpPr>
                        <wpg:grpSp>
                          <wpg:cNvPr id="112" name="Group 3996"/>
                          <wpg:cNvGrpSpPr>
                            <a:grpSpLocks/>
                          </wpg:cNvGrpSpPr>
                          <wpg:grpSpPr bwMode="auto">
                            <a:xfrm>
                              <a:off x="1137" y="15724"/>
                              <a:ext cx="10484" cy="957"/>
                              <a:chOff x="1137" y="15724"/>
                              <a:chExt cx="10484" cy="957"/>
                            </a:xfrm>
                          </wpg:grpSpPr>
                          <wps:wsp>
                            <wps:cNvPr id="113" name="AutoShape 3997"/>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998"/>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999"/>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4000"/>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4001"/>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4002"/>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19" name="Group 4003"/>
                            <wpg:cNvGrpSpPr>
                              <a:grpSpLocks/>
                            </wpg:cNvGrpSpPr>
                            <wpg:grpSpPr bwMode="auto">
                              <a:xfrm>
                                <a:off x="1137" y="15732"/>
                                <a:ext cx="10484" cy="949"/>
                                <a:chOff x="1139" y="14308"/>
                                <a:chExt cx="10484" cy="949"/>
                              </a:xfrm>
                            </wpg:grpSpPr>
                            <wps:wsp>
                              <wps:cNvPr id="120" name="Text Box 4004"/>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386319">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21" name="Text Box 4005"/>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386319">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122" name="Text Box 4006"/>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386319">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23" name="Text Box 4007"/>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386319">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24" name="Text Box 4008"/>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386319">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25" name="Text Box 4009"/>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386319">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126" name="AutoShape 4010"/>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4011"/>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012"/>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4013"/>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E5135" w:rsidRDefault="00913BE4" w:rsidP="00386319">
                                    <w:pPr>
                                      <w:rPr>
                                        <w:rFonts w:ascii="Times New Roman" w:hAnsi="Times New Roman"/>
                                        <w:bCs/>
                                        <w:szCs w:val="24"/>
                                      </w:rPr>
                                    </w:pPr>
                                    <w:r w:rsidRPr="00AE5135">
                                      <w:rPr>
                                        <w:rFonts w:ascii="Times New Roman" w:hAnsi="Times New Roman"/>
                                        <w:szCs w:val="24"/>
                                      </w:rPr>
                                      <w:t>25.2/11/СНГ-0799/1</w:t>
                                    </w:r>
                                    <w:r>
                                      <w:rPr>
                                        <w:rFonts w:ascii="Times New Roman" w:hAnsi="Times New Roman"/>
                                        <w:szCs w:val="24"/>
                                      </w:rPr>
                                      <w:t>1</w:t>
                                    </w:r>
                                    <w:r w:rsidRPr="00AE5135">
                                      <w:rPr>
                                        <w:rFonts w:ascii="Times New Roman" w:hAnsi="Times New Roman"/>
                                        <w:szCs w:val="24"/>
                                      </w:rPr>
                                      <w:t>-ПЗ</w:t>
                                    </w:r>
                                    <w:proofErr w:type="gramStart"/>
                                    <w:r>
                                      <w:rPr>
                                        <w:rFonts w:ascii="Times New Roman" w:hAnsi="Times New Roman"/>
                                        <w:szCs w:val="24"/>
                                      </w:rPr>
                                      <w:t>.Т</w:t>
                                    </w:r>
                                    <w:proofErr w:type="gramEnd"/>
                                    <w:r>
                                      <w:rPr>
                                        <w:rFonts w:ascii="Times New Roman" w:hAnsi="Times New Roman"/>
                                        <w:szCs w:val="24"/>
                                      </w:rPr>
                                      <w:t>Ч</w:t>
                                    </w:r>
                                  </w:p>
                                  <w:p w:rsidR="00913BE4" w:rsidRPr="00437261" w:rsidRDefault="00913BE4" w:rsidP="00386319">
                                    <w:pPr>
                                      <w:rPr>
                                        <w:szCs w:val="24"/>
                                      </w:rPr>
                                    </w:pPr>
                                  </w:p>
                                </w:txbxContent>
                              </wps:txbx>
                              <wps:bodyPr rot="0" vert="horz" wrap="square" lIns="91440" tIns="45720" rIns="91440" bIns="45720" anchor="t" anchorCtr="0" upright="1">
                                <a:noAutofit/>
                              </wps:bodyPr>
                            </wps:wsp>
                            <wps:wsp>
                              <wps:cNvPr id="130" name="Text Box 4014"/>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386319">
                                    <w:pPr>
                                      <w:ind w:right="-135" w:hanging="171"/>
                                      <w:rPr>
                                        <w:rFonts w:cs="Arial"/>
                                        <w:sz w:val="18"/>
                                        <w:szCs w:val="18"/>
                                      </w:rPr>
                                    </w:pPr>
                                    <w:r w:rsidRPr="00EF71BA">
                                      <w:rPr>
                                        <w:rFonts w:cs="Arial"/>
                                        <w:sz w:val="18"/>
                                        <w:szCs w:val="18"/>
                                      </w:rPr>
                                      <w:t>Изм.</w:t>
                                    </w:r>
                                  </w:p>
                                </w:txbxContent>
                              </wps:txbx>
                              <wps:bodyPr rot="0" vert="horz" wrap="square" lIns="91440" tIns="45720" rIns="91440" bIns="45720" anchor="t" anchorCtr="0" upright="1">
                                <a:noAutofit/>
                              </wps:bodyPr>
                            </wps:wsp>
                            <wps:wsp>
                              <wps:cNvPr id="131" name="Text Box 4015"/>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386319">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wps:txbx>
                              <wps:bodyPr rot="0" vert="horz" wrap="square" lIns="91440" tIns="45720" rIns="91440" bIns="45720" anchor="t" anchorCtr="0" upright="1">
                                <a:noAutofit/>
                              </wps:bodyPr>
                            </wps:wsp>
                            <wps:wsp>
                              <wps:cNvPr id="132" name="Text Box 4016"/>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386319">
                                    <w:pPr>
                                      <w:ind w:right="-177" w:hanging="171"/>
                                      <w:rPr>
                                        <w:rFonts w:cs="Arial"/>
                                        <w:sz w:val="18"/>
                                        <w:szCs w:val="18"/>
                                      </w:rPr>
                                    </w:pPr>
                                    <w:r w:rsidRPr="00EF71BA">
                                      <w:rPr>
                                        <w:rFonts w:cs="Arial"/>
                                        <w:sz w:val="18"/>
                                        <w:szCs w:val="18"/>
                                      </w:rPr>
                                      <w:t>Лист</w:t>
                                    </w:r>
                                  </w:p>
                                </w:txbxContent>
                              </wps:txbx>
                              <wps:bodyPr rot="0" vert="horz" wrap="square" lIns="91440" tIns="45720" rIns="91440" bIns="45720" anchor="t" anchorCtr="0" upright="1">
                                <a:noAutofit/>
                              </wps:bodyPr>
                            </wps:wsp>
                            <wps:wsp>
                              <wps:cNvPr id="133" name="Text Box 4017"/>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386319">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wps:txbx>
                              <wps:bodyPr rot="0" vert="horz" wrap="square" lIns="91440" tIns="45720" rIns="91440" bIns="45720" anchor="t" anchorCtr="0" upright="1">
                                <a:noAutofit/>
                              </wps:bodyPr>
                            </wps:wsp>
                            <wps:wsp>
                              <wps:cNvPr id="134" name="Text Box 4018"/>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386319">
                                    <w:pPr>
                                      <w:ind w:right="-177" w:hanging="171"/>
                                      <w:rPr>
                                        <w:rFonts w:cs="Arial"/>
                                        <w:sz w:val="18"/>
                                        <w:szCs w:val="18"/>
                                      </w:rPr>
                                    </w:pPr>
                                    <w:r w:rsidRPr="00EF71BA">
                                      <w:rPr>
                                        <w:rFonts w:cs="Arial"/>
                                        <w:sz w:val="18"/>
                                        <w:szCs w:val="18"/>
                                      </w:rPr>
                                      <w:t>Дата</w:t>
                                    </w:r>
                                  </w:p>
                                </w:txbxContent>
                              </wps:txbx>
                              <wps:bodyPr rot="0" vert="horz" wrap="square" lIns="91440" tIns="45720" rIns="91440" bIns="45720" anchor="t" anchorCtr="0" upright="1">
                                <a:noAutofit/>
                              </wps:bodyPr>
                            </wps:wsp>
                            <wps:wsp>
                              <wps:cNvPr id="135" name="Text Box 4019"/>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386319">
                                    <w:pPr>
                                      <w:ind w:right="-177" w:hanging="171"/>
                                      <w:rPr>
                                        <w:rFonts w:cs="Arial"/>
                                        <w:sz w:val="18"/>
                                        <w:szCs w:val="18"/>
                                      </w:rPr>
                                    </w:pPr>
                                    <w:r w:rsidRPr="00EF71BA">
                                      <w:rPr>
                                        <w:rFonts w:cs="Arial"/>
                                        <w:sz w:val="18"/>
                                        <w:szCs w:val="18"/>
                                      </w:rPr>
                                      <w:t>Подпись</w:t>
                                    </w:r>
                                  </w:p>
                                </w:txbxContent>
                              </wps:txbx>
                              <wps:bodyPr rot="0" vert="horz" wrap="square" lIns="91440" tIns="45720" rIns="91440" bIns="45720" anchor="t" anchorCtr="0" upright="1">
                                <a:noAutofit/>
                              </wps:bodyPr>
                            </wps:wsp>
                          </wpg:grpSp>
                        </wpg:grpSp>
                        <wpg:grpSp>
                          <wpg:cNvPr id="136" name="Group 4020"/>
                          <wpg:cNvGrpSpPr>
                            <a:grpSpLocks/>
                          </wpg:cNvGrpSpPr>
                          <wpg:grpSpPr bwMode="auto">
                            <a:xfrm>
                              <a:off x="1140" y="285"/>
                              <a:ext cx="10484" cy="16303"/>
                              <a:chOff x="1140" y="285"/>
                              <a:chExt cx="10484" cy="16303"/>
                            </a:xfrm>
                          </wpg:grpSpPr>
                          <wps:wsp>
                            <wps:cNvPr id="137" name="AutoShape 4021"/>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4022"/>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023"/>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4024"/>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4025"/>
                        <wpg:cNvGrpSpPr>
                          <a:grpSpLocks/>
                        </wpg:cNvGrpSpPr>
                        <wpg:grpSpPr bwMode="auto">
                          <a:xfrm>
                            <a:off x="342" y="11742"/>
                            <a:ext cx="11282" cy="4902"/>
                            <a:chOff x="342" y="11742"/>
                            <a:chExt cx="11282" cy="4902"/>
                          </a:xfrm>
                        </wpg:grpSpPr>
                        <wps:wsp>
                          <wps:cNvPr id="142" name="Text Box 4026"/>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A456C" w:rsidRDefault="00913BE4" w:rsidP="00386319">
                                <w:pPr>
                                  <w:rPr>
                                    <w:rFonts w:ascii="Times New Roman" w:hAnsi="Times New Roman"/>
                                    <w:sz w:val="20"/>
                                  </w:rPr>
                                </w:pPr>
                                <w:r w:rsidRPr="00EF71BA">
                                  <w:rPr>
                                    <w:rFonts w:cs="Arial"/>
                                    <w:sz w:val="20"/>
                                  </w:rPr>
                                  <w:t>Инв. № подл</w:t>
                                </w:r>
                                <w:r>
                                  <w:rPr>
                                    <w:rFonts w:ascii="Times New Roman" w:hAnsi="Times New Roman"/>
                                    <w:sz w:val="20"/>
                                  </w:rPr>
                                  <w:t>.</w:t>
                                </w:r>
                              </w:p>
                            </w:txbxContent>
                          </wps:txbx>
                          <wps:bodyPr rot="0" vert="vert270" wrap="square" lIns="91440" tIns="45720" rIns="91440" bIns="45720" anchor="t" anchorCtr="0" upright="1">
                            <a:noAutofit/>
                          </wps:bodyPr>
                        </wps:wsp>
                        <wps:wsp>
                          <wps:cNvPr id="143" name="Text Box 4027"/>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386319">
                                <w:pPr>
                                  <w:rPr>
                                    <w:rFonts w:cs="Arial"/>
                                    <w:sz w:val="20"/>
                                  </w:rPr>
                                </w:pPr>
                                <w:r w:rsidRPr="00EF71BA">
                                  <w:rPr>
                                    <w:rFonts w:cs="Arial"/>
                                    <w:sz w:val="20"/>
                                  </w:rPr>
                                  <w:t>Подп. и дата</w:t>
                                </w:r>
                              </w:p>
                            </w:txbxContent>
                          </wps:txbx>
                          <wps:bodyPr rot="0" vert="vert270" wrap="square" lIns="91440" tIns="45720" rIns="91440" bIns="45720" anchor="t" anchorCtr="0" upright="1">
                            <a:noAutofit/>
                          </wps:bodyPr>
                        </wps:wsp>
                        <wps:wsp>
                          <wps:cNvPr id="144" name="Text Box 4028"/>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386319">
                                <w:pPr>
                                  <w:rPr>
                                    <w:rFonts w:cs="Arial"/>
                                    <w:sz w:val="20"/>
                                  </w:rPr>
                                </w:pPr>
                                <w:r w:rsidRPr="00EF71BA">
                                  <w:rPr>
                                    <w:rFonts w:cs="Arial"/>
                                    <w:sz w:val="20"/>
                                  </w:rPr>
                                  <w:t>Взам. инв. №</w:t>
                                </w:r>
                              </w:p>
                            </w:txbxContent>
                          </wps:txbx>
                          <wps:bodyPr rot="0" vert="vert270" wrap="square" lIns="91440" tIns="45720" rIns="91440" bIns="45720" anchor="t" anchorCtr="0" upright="1">
                            <a:noAutofit/>
                          </wps:bodyPr>
                        </wps:wsp>
                        <wpg:grpSp>
                          <wpg:cNvPr id="145" name="Group 4029"/>
                          <wpg:cNvGrpSpPr>
                            <a:grpSpLocks/>
                          </wpg:cNvGrpSpPr>
                          <wpg:grpSpPr bwMode="auto">
                            <a:xfrm>
                              <a:off x="456" y="11742"/>
                              <a:ext cx="11168" cy="4902"/>
                              <a:chOff x="456" y="11742"/>
                              <a:chExt cx="11168" cy="4902"/>
                            </a:xfrm>
                          </wpg:grpSpPr>
                          <wpg:grpSp>
                            <wpg:cNvPr id="146" name="Group 4030"/>
                            <wpg:cNvGrpSpPr>
                              <a:grpSpLocks/>
                            </wpg:cNvGrpSpPr>
                            <wpg:grpSpPr bwMode="auto">
                              <a:xfrm>
                                <a:off x="456" y="11742"/>
                                <a:ext cx="686" cy="4846"/>
                                <a:chOff x="456" y="11742"/>
                                <a:chExt cx="686" cy="4846"/>
                              </a:xfrm>
                            </wpg:grpSpPr>
                            <wps:wsp>
                              <wps:cNvPr id="147" name="AutoShape 4031"/>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4032"/>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4033"/>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4034"/>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4035"/>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4036"/>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53" name="AutoShape 4037"/>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4038"/>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4039"/>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386319">
                                  <w:pPr>
                                    <w:ind w:right="-123" w:hanging="114"/>
                                    <w:rPr>
                                      <w:rFonts w:cs="Arial"/>
                                      <w:sz w:val="20"/>
                                    </w:rPr>
                                  </w:pPr>
                                  <w:r w:rsidRPr="00EF71BA">
                                    <w:rPr>
                                      <w:rFonts w:cs="Arial"/>
                                      <w:sz w:val="20"/>
                                    </w:rPr>
                                    <w:t>Лист</w:t>
                                  </w:r>
                                </w:p>
                              </w:txbxContent>
                            </wps:txbx>
                            <wps:bodyPr rot="0" vert="horz" wrap="square" lIns="91440" tIns="45720" rIns="91440" bIns="45720" anchor="t" anchorCtr="0" upright="1">
                              <a:noAutofit/>
                            </wps:bodyPr>
                          </wps:wsp>
                          <wps:wsp>
                            <wps:cNvPr id="156" name="Text Box 4040"/>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214117" w:rsidRDefault="00913BE4" w:rsidP="00386319">
                                  <w:pPr>
                                    <w:rPr>
                                      <w:szCs w:val="24"/>
                                    </w:rPr>
                                  </w:pPr>
                                </w:p>
                              </w:txbxContent>
                            </wps:txbx>
                            <wps:bodyPr rot="0" vert="horz" wrap="square" lIns="91440" tIns="45720" rIns="91440" bIns="45720" anchor="t" anchorCtr="0" upright="1">
                              <a:noAutofit/>
                            </wps:bodyPr>
                          </wps:wsp>
                        </wpg:grpSp>
                      </wpg:grpSp>
                    </wpg:grpSp>
                    <wps:wsp>
                      <wps:cNvPr id="157" name="Text Box 4041"/>
                      <wps:cNvSpPr txBox="1">
                        <a:spLocks noChangeArrowheads="1"/>
                      </wps:cNvSpPr>
                      <wps:spPr bwMode="auto">
                        <a:xfrm>
                          <a:off x="11048" y="292"/>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3BE4" w:rsidRPr="00EF71BA" w:rsidRDefault="00913BE4" w:rsidP="00386319">
                            <w:pPr>
                              <w:rPr>
                                <w:rFonts w:cs="Arial"/>
                              </w:rPr>
                            </w:pPr>
                            <w:r w:rsidRPr="00EF71BA">
                              <w:rPr>
                                <w:rFonts w:cs="Arial"/>
                              </w:rPr>
                              <w:fldChar w:fldCharType="begin"/>
                            </w:r>
                            <w:r w:rsidRPr="00EF71BA">
                              <w:rPr>
                                <w:rFonts w:cs="Arial"/>
                              </w:rPr>
                              <w:instrText xml:space="preserve"> PAGE   \* MERGEFORMAT </w:instrText>
                            </w:r>
                            <w:r w:rsidRPr="00EF71BA">
                              <w:rPr>
                                <w:rFonts w:cs="Arial"/>
                              </w:rPr>
                              <w:fldChar w:fldCharType="separate"/>
                            </w:r>
                            <w:r>
                              <w:rPr>
                                <w:rFonts w:cs="Arial"/>
                                <w:noProof/>
                              </w:rPr>
                              <w:t>7</w:t>
                            </w:r>
                            <w:r w:rsidRPr="00EF71BA">
                              <w:rPr>
                                <w:rFonts w:cs="Arial"/>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0" o:spid="_x0000_s1364" style="position:absolute;left:0;text-align:left;margin-left:-1in;margin-top:-21.7pt;width:564.1pt;height:814.7pt;z-index:251659264"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">
              <v:group id="Group 3991" o:spid="_x0000_s1365"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type id="_x0000_t202" coordsize="21600,21600" o:spt="202" path="m,l,21600r21600,l21600,xe">
                  <v:stroke joinstyle="miter"/>
                  <v:path gradientshapeok="t" o:connecttype="rect"/>
                </v:shapetype>
                <v:shape id="Text Box 3992" o:spid="_x0000_s1366"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913BE4" w:rsidRPr="00D37DAC" w:rsidRDefault="00913BE4" w:rsidP="00386319">
                        <w:pPr>
                          <w:rPr>
                            <w:rFonts w:ascii="Times New Roman" w:hAnsi="Times New Roman"/>
                            <w:sz w:val="20"/>
                          </w:rPr>
                        </w:pPr>
                      </w:p>
                    </w:txbxContent>
                  </v:textbox>
                </v:shape>
                <v:shape id="Text Box 3993" o:spid="_x0000_s1367"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rAsQA&#10;AADcAAAADwAAAGRycy9kb3ducmV2LnhtbERPTWvCQBC9F/oflhF6q7u2UDS6SmlR7EU0tgdvY3ZM&#10;QrOzMbua+O9dQfA2j/c5k1lnK3GmxpeONQz6CgRx5kzJuYbf7fx1CMIHZIOVY9JwIQ+z6fPTBBPj&#10;Wt7QOQ25iCHsE9RQhFAnUvqsIIu+72riyB1cYzFE2OTSNNjGcFvJN6U+pMWSY0OBNX0VlP2nJ6vh&#10;b7+6VJv6fafK9mfdLY7r9HuRa/3S6z7HIAJ14SG+u5cmzlcj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KwLEAAAA3AAAAA8AAAAAAAAAAAAAAAAAmAIAAGRycy9k&#10;b3ducmV2LnhtbFBLBQYAAAAABAAEAPUAAACJAwAAAAA=&#10;" filled="f" stroked="f">
                  <v:textbox style="layout-flow:vertical;mso-layout-flow-alt:bottom-to-top">
                    <w:txbxContent>
                      <w:p w:rsidR="00913BE4" w:rsidRPr="00D37DAC" w:rsidRDefault="00913BE4" w:rsidP="00386319">
                        <w:pPr>
                          <w:rPr>
                            <w:rFonts w:ascii="Times New Roman" w:hAnsi="Times New Roman"/>
                            <w:sz w:val="20"/>
                          </w:rPr>
                        </w:pPr>
                      </w:p>
                    </w:txbxContent>
                  </v:textbox>
                </v:shape>
                <v:shape id="Text Box 3994" o:spid="_x0000_s1368"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UQsYA&#10;AADcAAAADwAAAGRycy9kb3ducmV2LnhtbESPQWvCQBCF7wX/wzJCb3WjBZHUVUpFaS9Foz14G7PT&#10;JDQ7G7NbE/+9cxC8zfDevPfNfNm7Wl2oDZVnA+NRAoo497biwsBhv36ZgQoR2WLtmQxcKcByMXia&#10;Y2p9xzu6ZLFQEsIhRQNljE2qdchLchhGviEW7de3DqOsbaFti52Eu1pPkmSqHVYsDSU29FFS/pf9&#10;OwM/p+9rvWtej0nVfW37zXmbrTaFMc/D/v0NVKQ+Psz3608r+GPB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IUQsYAAADcAAAADwAAAAAAAAAAAAAAAACYAgAAZHJz&#10;L2Rvd25yZXYueG1sUEsFBgAAAAAEAAQA9QAAAIsDAAAAAA==&#10;" filled="f" stroked="f">
                  <v:textbox style="layout-flow:vertical;mso-layout-flow-alt:bottom-to-top">
                    <w:txbxContent>
                      <w:p w:rsidR="00913BE4" w:rsidRPr="003F59FB" w:rsidRDefault="00913BE4" w:rsidP="00386319">
                        <w:pPr>
                          <w:rPr>
                            <w:rFonts w:ascii="Times New Roman" w:hAnsi="Times New Roman"/>
                            <w:sz w:val="20"/>
                            <w:lang w:val="en-US"/>
                          </w:rPr>
                        </w:pPr>
                        <w:r>
                          <w:rPr>
                            <w:rFonts w:ascii="Times New Roman" w:hAnsi="Times New Roman"/>
                            <w:sz w:val="20"/>
                            <w:lang w:val="en-US"/>
                          </w:rPr>
                          <w:t>1669</w:t>
                        </w:r>
                      </w:p>
                      <w:p w:rsidR="00913BE4" w:rsidRPr="00D761BC" w:rsidRDefault="00913BE4" w:rsidP="00386319"/>
                    </w:txbxContent>
                  </v:textbox>
                </v:shape>
                <v:group id="Group 3995" o:spid="_x0000_s1369"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3996" o:spid="_x0000_s1370"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type id="_x0000_t32" coordsize="21600,21600" o:spt="32" o:oned="t" path="m,l21600,21600e" filled="f">
                      <v:path arrowok="t" fillok="f" o:connecttype="none"/>
                      <o:lock v:ext="edit" shapetype="t"/>
                    </v:shapetype>
                    <v:shape id="AutoShape 3997" o:spid="_x0000_s1371"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hcr8AAADcAAAADwAAAGRycy9kb3ducmV2LnhtbERPTYvCMBC9L/gfwgje1rQKq1SjiKB4&#10;3Sp4HZqxqTaTtola/71ZWPA2j/c5y3Vva/GgzleOFaTjBARx4XTFpYLTcfc9B+EDssbaMSl4kYf1&#10;avC1xEy7J//SIw+liCHsM1RgQmgyKX1hyKIfu4Y4chfXWQwRdqXUHT5juK3lJEl+pMWKY4PBhraG&#10;ilt+twqmp2t7TM6z9LxvTbvHuz/k7Vyp0bDfLEAE6sNH/O8+6Dg/ncLfM/EC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4fhcr8AAADcAAAADwAAAAAAAAAAAAAAAACh&#10;AgAAZHJzL2Rvd25yZXYueG1sUEsFBgAAAAAEAAQA+QAAAI0DAAAAAA==&#10;" strokeweight="1.5pt"/>
                    <v:shape id="AutoShape 3998" o:spid="_x0000_s1372"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shape id="AutoShape 3999" o:spid="_x0000_s1373"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x4MAAAADcAAAADwAAAGRycy9kb3ducmV2LnhtbERPTYvCMBC9C/6HMII3TV1Z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4seDAAAAA3AAAAA8AAAAAAAAAAAAAAAAA&#10;oQIAAGRycy9kb3ducmV2LnhtbFBLBQYAAAAABAAEAPkAAACOAwAAAAA=&#10;" strokeweight="1.5pt"/>
                    <v:shape id="AutoShape 4000" o:spid="_x0000_s1374"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vl70AAADcAAAADwAAAGRycy9kb3ducmV2LnhtbERPvQrCMBDeBd8hnOCmqQoi1SgqCC4O&#10;/ixuR3M2xeZSm1jr2xtBcLuP7/cWq9aWoqHaF44VjIYJCOLM6YJzBZfzbjAD4QOyxtIxKXiTh9Wy&#10;21lgqt2Lj9ScQi5iCPsUFZgQqlRKnxmy6IeuIo7czdUWQ4R1LnWNrxhuSzlOkqm0WHBsMFjR1lB2&#10;Pz2tAltp+zg4o6/3YlJuaH9bb5JGqX6vXc9BBGrDX/xz73WcP5r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YqL5e9AAAA3AAAAA8AAAAAAAAAAAAAAAAAoQIA&#10;AGRycy9kb3ducmV2LnhtbFBLBQYAAAAABAAEAPkAAACLAwAAAAA=&#10;" strokeweight="1.5pt"/>
                    <v:shape id="AutoShape 4001" o:spid="_x0000_s1375"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KDMAAAADcAAAADwAAAGRycy9kb3ducmV2LnhtbERPTYvCMBC9C/6HMII3TV1hlWoquiB4&#10;8bDqxdvQjE1pM6lNrN1/vxEEb/N4n7Pe9LYWHbW+dKxgNk1AEOdOl1wouJz3kyUIH5A11o5JwR95&#10;2GTDwRpT7Z78S90pFCKGsE9RgQmhSaX0uSGLfuoa4sjdXGsxRNgWUrf4jOG2ll9J8i0tlhwbDDb0&#10;YyivTg+rwDba3o/O6GtVzusdHW7bXdIpNR712xWIQH34iN/ug47zZwt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migzAAAAA3AAAAA8AAAAAAAAAAAAAAAAA&#10;oQIAAGRycy9kb3ducmV2LnhtbFBLBQYAAAAABAAEAPkAAACOAwAAAAA=&#10;" strokeweight="1.5pt"/>
                    <v:shape id="AutoShape 4002" o:spid="_x0000_s1376"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kefsQAAADcAAAADwAAAGRycy9kb3ducmV2LnhtbESPQWvDMAyF74X+B6PCbq2TDUZJ45Zm&#10;MOhlh3W79CZiJQ6N5TT20uzfT4fCbhLv6b1P5WH2vZpojF1gA/kmA0VcB9txa+D76329BRUTssU+&#10;MBn4pQiH/XJRYmHDnT9pOqdWSQjHAg24lIZC61g78hg3YSAWrQmjxyTr2Go74l3Cfa+fs+xVe+xY&#10;GhwO9Oaovp5/vAE/WH/7CM5ert1LX9GpOVbZZMzTaj7uQCWa07/5cX2ygp8LrTwjE+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xAAAANwAAAAPAAAAAAAAAAAA&#10;AAAAAKECAABkcnMvZG93bnJldi54bWxQSwUGAAAAAAQABAD5AAAAkgMAAAAA&#10;" strokeweight="1.5pt"/>
                    <v:group id="Group 4003" o:spid="_x0000_s1377"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4004" o:spid="_x0000_s1378"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913BE4" w:rsidRPr="008C575B" w:rsidRDefault="00913BE4" w:rsidP="00386319">
                              <w:pPr>
                                <w:ind w:right="-145" w:hanging="142"/>
                                <w:rPr>
                                  <w:rFonts w:ascii="Times New Roman" w:hAnsi="Times New Roman"/>
                                  <w:sz w:val="18"/>
                                  <w:szCs w:val="18"/>
                                </w:rPr>
                              </w:pPr>
                            </w:p>
                          </w:txbxContent>
                        </v:textbox>
                      </v:shape>
                      <v:shape id="Text Box 4005" o:spid="_x0000_s1379"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913BE4" w:rsidRPr="008C575B" w:rsidRDefault="00913BE4" w:rsidP="00386319">
                              <w:pPr>
                                <w:ind w:right="-146" w:hanging="142"/>
                                <w:rPr>
                                  <w:rFonts w:ascii="Times New Roman" w:hAnsi="Times New Roman"/>
                                  <w:sz w:val="18"/>
                                  <w:szCs w:val="18"/>
                                </w:rPr>
                              </w:pPr>
                            </w:p>
                          </w:txbxContent>
                        </v:textbox>
                      </v:shape>
                      <v:shape id="Text Box 4006" o:spid="_x0000_s1380"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913BE4" w:rsidRPr="008C575B" w:rsidRDefault="00913BE4" w:rsidP="00386319">
                              <w:pPr>
                                <w:ind w:right="-145" w:hanging="142"/>
                                <w:rPr>
                                  <w:rFonts w:ascii="Times New Roman" w:hAnsi="Times New Roman"/>
                                  <w:sz w:val="18"/>
                                  <w:szCs w:val="18"/>
                                </w:rPr>
                              </w:pPr>
                            </w:p>
                          </w:txbxContent>
                        </v:textbox>
                      </v:shape>
                      <v:shape id="Text Box 4007" o:spid="_x0000_s1381"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913BE4" w:rsidRPr="008C575B" w:rsidRDefault="00913BE4" w:rsidP="00386319">
                              <w:pPr>
                                <w:ind w:right="-145" w:hanging="142"/>
                                <w:rPr>
                                  <w:rFonts w:ascii="Times New Roman" w:hAnsi="Times New Roman"/>
                                  <w:sz w:val="18"/>
                                  <w:szCs w:val="18"/>
                                </w:rPr>
                              </w:pPr>
                            </w:p>
                          </w:txbxContent>
                        </v:textbox>
                      </v:shape>
                      <v:shape id="Text Box 4008" o:spid="_x0000_s1382"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913BE4" w:rsidRPr="008C575B" w:rsidRDefault="00913BE4" w:rsidP="00386319">
                              <w:pPr>
                                <w:ind w:right="-145" w:hanging="142"/>
                                <w:rPr>
                                  <w:rFonts w:ascii="Times New Roman" w:hAnsi="Times New Roman"/>
                                  <w:sz w:val="18"/>
                                  <w:szCs w:val="18"/>
                                </w:rPr>
                              </w:pPr>
                            </w:p>
                          </w:txbxContent>
                        </v:textbox>
                      </v:shape>
                      <v:shape id="Text Box 4009" o:spid="_x0000_s1383"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913BE4" w:rsidRPr="008C575B" w:rsidRDefault="00913BE4" w:rsidP="00386319">
                              <w:pPr>
                                <w:ind w:right="-144" w:hanging="142"/>
                                <w:rPr>
                                  <w:rFonts w:ascii="Times New Roman" w:hAnsi="Times New Roman"/>
                                  <w:sz w:val="18"/>
                                  <w:szCs w:val="18"/>
                                </w:rPr>
                              </w:pPr>
                            </w:p>
                          </w:txbxContent>
                        </v:textbox>
                      </v:shape>
                      <v:shape id="AutoShape 4010" o:spid="_x0000_s1384"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IV8AAAADcAAAADwAAAGRycy9kb3ducmV2LnhtbERPTYvCMBC9C/sfwizsTVMVVKqpLAuK&#10;V6vgdWjGprvNpG1i7f57Iwje5vE+Z7MdbC166nzlWMF0koAgLpyuuFRwPu3GKxA+IGusHZOCf/Kw&#10;zT5GG0y1u/OR+jyUIoawT1GBCaFJpfSFIYt+4hriyF1dZzFE2JVSd3iP4baWsyRZSIsVxwaDDf0Y&#10;Kv7ym1UwP/+2p+SynF72rWn3ePOHvF0p9fU5fK9BBBrCW/xyH3ScP1vA85l4gcw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ciFfAAAAA3AAAAA8AAAAAAAAAAAAAAAAA&#10;oQIAAGRycy9kb3ducmV2LnhtbFBLBQYAAAAABAAEAPkAAACOAwAAAAA=&#10;" strokeweight="1.5pt"/>
                      <v:shape id="AutoShape 4011" o:spid="_x0000_s1385"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AutoShape 4012" o:spid="_x0000_s1386"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vsMAAADcAAAADwAAAGRycy9kb3ducmV2LnhtbESPQWvCQBCF70L/wzKF3nSjhSrRVUqh&#10;4rVRyHXIjtlodjbJrpr++86h4G2G9+a9bza70bfqTkNsAhuYzzJQxFWwDdcGTsfv6QpUTMgW28Bk&#10;4Jci7LYvkw3mNjz4h+5FqpWEcMzRgEupy7WOlSOPcRY6YtHOYfCYZB1qbQd8SLhv9SLLPrTHhqXB&#10;YUdfjqprcfMG3k+X/piVy3m5712/x1s8FP3KmLfX8XMNKtGYnub/64MV/IXQyjMygd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ub7DAAAA3AAAAA8AAAAAAAAAAAAA&#10;AAAAoQIAAGRycy9kb3ducmV2LnhtbFBLBQYAAAAABAAEAPkAAACRAwAAAAA=&#10;" strokeweight="1.5pt"/>
                      <v:shape id="Text Box 4013" o:spid="_x0000_s1387"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913BE4" w:rsidRPr="00AE5135" w:rsidRDefault="00913BE4" w:rsidP="00386319">
                              <w:pPr>
                                <w:rPr>
                                  <w:rFonts w:ascii="Times New Roman" w:hAnsi="Times New Roman"/>
                                  <w:bCs/>
                                  <w:szCs w:val="24"/>
                                </w:rPr>
                              </w:pPr>
                              <w:r w:rsidRPr="00AE5135">
                                <w:rPr>
                                  <w:rFonts w:ascii="Times New Roman" w:hAnsi="Times New Roman"/>
                                  <w:szCs w:val="24"/>
                                </w:rPr>
                                <w:t>25.2/11/СНГ-0799/1</w:t>
                              </w:r>
                              <w:r>
                                <w:rPr>
                                  <w:rFonts w:ascii="Times New Roman" w:hAnsi="Times New Roman"/>
                                  <w:szCs w:val="24"/>
                                </w:rPr>
                                <w:t>1</w:t>
                              </w:r>
                              <w:r w:rsidRPr="00AE5135">
                                <w:rPr>
                                  <w:rFonts w:ascii="Times New Roman" w:hAnsi="Times New Roman"/>
                                  <w:szCs w:val="24"/>
                                </w:rPr>
                                <w:t>-ПЗ</w:t>
                              </w:r>
                              <w:proofErr w:type="gramStart"/>
                              <w:r>
                                <w:rPr>
                                  <w:rFonts w:ascii="Times New Roman" w:hAnsi="Times New Roman"/>
                                  <w:szCs w:val="24"/>
                                </w:rPr>
                                <w:t>.Т</w:t>
                              </w:r>
                              <w:proofErr w:type="gramEnd"/>
                              <w:r>
                                <w:rPr>
                                  <w:rFonts w:ascii="Times New Roman" w:hAnsi="Times New Roman"/>
                                  <w:szCs w:val="24"/>
                                </w:rPr>
                                <w:t>Ч</w:t>
                              </w:r>
                            </w:p>
                            <w:p w:rsidR="00913BE4" w:rsidRPr="00437261" w:rsidRDefault="00913BE4" w:rsidP="00386319">
                              <w:pPr>
                                <w:rPr>
                                  <w:szCs w:val="24"/>
                                </w:rPr>
                              </w:pPr>
                            </w:p>
                          </w:txbxContent>
                        </v:textbox>
                      </v:shape>
                      <v:shape id="Text Box 4014" o:spid="_x0000_s1388"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913BE4" w:rsidRPr="00EF71BA" w:rsidRDefault="00913BE4" w:rsidP="00386319">
                              <w:pPr>
                                <w:ind w:right="-135" w:hanging="171"/>
                                <w:rPr>
                                  <w:rFonts w:cs="Arial"/>
                                  <w:sz w:val="18"/>
                                  <w:szCs w:val="18"/>
                                </w:rPr>
                              </w:pPr>
                              <w:r w:rsidRPr="00EF71BA">
                                <w:rPr>
                                  <w:rFonts w:cs="Arial"/>
                                  <w:sz w:val="18"/>
                                  <w:szCs w:val="18"/>
                                </w:rPr>
                                <w:t>Изм.</w:t>
                              </w:r>
                            </w:p>
                          </w:txbxContent>
                        </v:textbox>
                      </v:shape>
                      <v:shape id="Text Box 4015" o:spid="_x0000_s1389"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913BE4" w:rsidRPr="00144E8F" w:rsidRDefault="00913BE4" w:rsidP="00386319">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v:textbox>
                      </v:shape>
                      <v:shape id="Text Box 4016" o:spid="_x0000_s1390"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913BE4" w:rsidRPr="00EF71BA" w:rsidRDefault="00913BE4" w:rsidP="00386319">
                              <w:pPr>
                                <w:ind w:right="-177" w:hanging="171"/>
                                <w:rPr>
                                  <w:rFonts w:cs="Arial"/>
                                  <w:sz w:val="18"/>
                                  <w:szCs w:val="18"/>
                                </w:rPr>
                              </w:pPr>
                              <w:r w:rsidRPr="00EF71BA">
                                <w:rPr>
                                  <w:rFonts w:cs="Arial"/>
                                  <w:sz w:val="18"/>
                                  <w:szCs w:val="18"/>
                                </w:rPr>
                                <w:t>Лист</w:t>
                              </w:r>
                            </w:p>
                          </w:txbxContent>
                        </v:textbox>
                      </v:shape>
                      <v:shape id="Text Box 4017" o:spid="_x0000_s1391"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913BE4" w:rsidRPr="00144E8F" w:rsidRDefault="00913BE4" w:rsidP="00386319">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v:textbox>
                      </v:shape>
                      <v:shape id="Text Box 4018" o:spid="_x0000_s1392"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913BE4" w:rsidRPr="00EF71BA" w:rsidRDefault="00913BE4" w:rsidP="00386319">
                              <w:pPr>
                                <w:ind w:right="-177" w:hanging="171"/>
                                <w:rPr>
                                  <w:rFonts w:cs="Arial"/>
                                  <w:sz w:val="18"/>
                                  <w:szCs w:val="18"/>
                                </w:rPr>
                              </w:pPr>
                              <w:r w:rsidRPr="00EF71BA">
                                <w:rPr>
                                  <w:rFonts w:cs="Arial"/>
                                  <w:sz w:val="18"/>
                                  <w:szCs w:val="18"/>
                                </w:rPr>
                                <w:t>Дата</w:t>
                              </w:r>
                            </w:p>
                          </w:txbxContent>
                        </v:textbox>
                      </v:shape>
                      <v:shape id="Text Box 4019" o:spid="_x0000_s1393"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913BE4" w:rsidRPr="00EF71BA" w:rsidRDefault="00913BE4" w:rsidP="00386319">
                              <w:pPr>
                                <w:ind w:right="-177" w:hanging="171"/>
                                <w:rPr>
                                  <w:rFonts w:cs="Arial"/>
                                  <w:sz w:val="18"/>
                                  <w:szCs w:val="18"/>
                                </w:rPr>
                              </w:pPr>
                              <w:r w:rsidRPr="00EF71BA">
                                <w:rPr>
                                  <w:rFonts w:cs="Arial"/>
                                  <w:sz w:val="18"/>
                                  <w:szCs w:val="18"/>
                                </w:rPr>
                                <w:t>Подпись</w:t>
                              </w:r>
                            </w:p>
                          </w:txbxContent>
                        </v:textbox>
                      </v:shape>
                    </v:group>
                  </v:group>
                  <v:group id="Group 4020" o:spid="_x0000_s1394"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AutoShape 4021" o:spid="_x0000_s1395"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WbL8AAADcAAAADwAAAGRycy9kb3ducmV2LnhtbERPy6rCMBDdC/5DGOHubOoVVKpRVLjg&#10;xoWPjbuhGZtiM6lNbq1/bwTB3RzOcxarzlaipcaXjhWMkhQEce50yYWC8+lvOAPhA7LGyjEpeJKH&#10;1bLfW2Cm3YMP1B5DIWII+wwVmBDqTEqfG7LoE1cTR+7qGoshwqaQusFHDLeV/E3TibRYcmwwWNPW&#10;UH47/lsFttb2vndGX27luNrQ7rrepK1SP4NuPQcRqAtf8ce903H+eAr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PWbL8AAADcAAAADwAAAAAAAAAAAAAAAACh&#10;AgAAZHJzL2Rvd25yZXYueG1sUEsFBgAAAAAEAAQA+QAAAI0DAAAAAA==&#10;" strokeweight="1.5pt"/>
                    <v:shape id="AutoShape 4022" o:spid="_x0000_s1396"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CHsQAAADcAAAADwAAAGRycy9kb3ducmV2LnhtbESPT2vDMAzF74N9B6NBb6uzFUbJ4pZm&#10;MOilh/659CZiJQ6N5Sz2kuzbV4fCbhLv6b2fiu3sOzXSENvABt6WGSjiKtiWGwOX8/frGlRMyBa7&#10;wGTgjyJsN89PBeY2THyk8ZQaJSEcczTgUupzrWPlyGNchp5YtDoMHpOsQ6PtgJOE+06/Z9mH9tiy&#10;NDjs6ctRdTv9egO+t/7nEJy93tpVV9K+3pXZaMziZd59gko0p3/z43pvBX8lt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EIexAAAANwAAAAPAAAAAAAAAAAA&#10;AAAAAKECAABkcnMvZG93bnJldi54bWxQSwUGAAAAAAQABAD5AAAAkgMAAAAA&#10;" strokeweight="1.5pt"/>
                    <v:shape id="AutoShape 4023" o:spid="_x0000_s1397"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nhb8AAADcAAAADwAAAGRycy9kb3ducmV2LnhtbERPy6rCMBDdC/5DGOHubOoVRKtRVLjg&#10;xoWPjbuhGZtiM6lNbq1/bwTB3RzOcxarzlaipcaXjhWMkhQEce50yYWC8+lvOAXhA7LGyjEpeJKH&#10;1bLfW2Cm3YMP1B5DIWII+wwVmBDqTEqfG7LoE1cTR+7qGoshwqaQusFHDLeV/E3TibRYcmwwWNPW&#10;UH47/lsFttb2vndGX27luNrQ7rrepK1SP4NuPQcRqAtf8ce903H+eAb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Dnhb8AAADcAAAADwAAAAAAAAAAAAAAAACh&#10;AgAAZHJzL2Rvd25yZXYueG1sUEsFBgAAAAAEAAQA+QAAAI0DAAAAAA==&#10;" strokeweight="1.5pt"/>
                    <v:shape id="AutoShape 4024" o:spid="_x0000_s1398"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9ZcMAAADcAAAADwAAAGRycy9kb3ducmV2LnhtbESPQYvCMBCF7wv+hzCCtzV1XUSqUVQQ&#10;vOxh1Yu3oRmbYjOpTbbWf79zELzN8N68981y3ftaddTGKrCByTgDRVwEW3Fp4Hzaf85BxYRssQ5M&#10;Bp4UYb0afCwxt+HBv9QdU6kkhGOOBlxKTa51LBx5jOPQEIt2Da3HJGtbatviQ8J9rb+ybKY9ViwN&#10;DhvaOSpuxz9vwDfW33+Cs5dbNa23dLhutllnzGjYbxagEvXpbX5dH6zgfwu+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8PWXDAAAA3AAAAA8AAAAAAAAAAAAA&#10;AAAAoQIAAGRycy9kb3ducmV2LnhtbFBLBQYAAAAABAAEAPkAAACRAwAAAAA=&#10;" strokeweight="1.5pt"/>
                  </v:group>
                </v:group>
                <v:group id="Group 4025" o:spid="_x0000_s1399"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4026" o:spid="_x0000_s1400"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As8MA&#10;AADcAAAADwAAAGRycy9kb3ducmV2LnhtbERPTWvCQBC9F/oflil4qxu1iERXkRbFXopGPXgbs2MS&#10;zM7G7Griv3cLgrd5vM+ZzFpTihvVrrCsoNeNQBCnVhecKdhtF58jEM4jaywtk4I7OZhN398mGGvb&#10;8IZuic9ECGEXo4Lc+yqW0qU5GXRdWxEH7mRrgz7AOpO6xiaEm1L2o2goDRYcGnKs6Dun9JxcjYL9&#10;8e9ebqrBISqa33W7vKyTn2WmVOejnY9BeGr9S/x0r3SY/9WH/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8As8MAAADcAAAADwAAAAAAAAAAAAAAAACYAgAAZHJzL2Rv&#10;d25yZXYueG1sUEsFBgAAAAAEAAQA9QAAAIgDAAAAAA==&#10;" filled="f" stroked="f">
                    <v:textbox style="layout-flow:vertical;mso-layout-flow-alt:bottom-to-top">
                      <w:txbxContent>
                        <w:p w:rsidR="00913BE4" w:rsidRPr="00BA456C" w:rsidRDefault="00913BE4" w:rsidP="00386319">
                          <w:pPr>
                            <w:rPr>
                              <w:rFonts w:ascii="Times New Roman" w:hAnsi="Times New Roman"/>
                              <w:sz w:val="20"/>
                            </w:rPr>
                          </w:pPr>
                          <w:r w:rsidRPr="00EF71BA">
                            <w:rPr>
                              <w:rFonts w:cs="Arial"/>
                              <w:sz w:val="20"/>
                            </w:rPr>
                            <w:t>Инв. № подл</w:t>
                          </w:r>
                          <w:r>
                            <w:rPr>
                              <w:rFonts w:ascii="Times New Roman" w:hAnsi="Times New Roman"/>
                              <w:sz w:val="20"/>
                            </w:rPr>
                            <w:t>.</w:t>
                          </w:r>
                        </w:p>
                      </w:txbxContent>
                    </v:textbox>
                  </v:shape>
                  <v:shape id="Text Box 4027" o:spid="_x0000_s1401"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lKMQA&#10;AADcAAAADwAAAGRycy9kb3ducmV2LnhtbERPTWvCQBC9C/6HZYTezKZNKSW6hqJU2kvRqAdvY3ZM&#10;gtnZNLs18d93C0Jv83ifM88G04grda62rOAxikEQF1bXXCrY796nryCcR9bYWCYFN3KQLcajOaba&#10;9ryla+5LEULYpaig8r5NpXRFRQZdZFviwJ1tZ9AH2JVSd9iHcNPIpzh+kQZrDg0VtrSsqLjkP0bB&#10;4fR1a7Ztcozr/nMzrL83+WpdKvUwGd5mIDwN/l98d3/oMP85gb9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pSjEAAAA3AAAAA8AAAAAAAAAAAAAAAAAmAIAAGRycy9k&#10;b3ducmV2LnhtbFBLBQYAAAAABAAEAPUAAACJAwAAAAA=&#10;" filled="f" stroked="f">
                    <v:textbox style="layout-flow:vertical;mso-layout-flow-alt:bottom-to-top">
                      <w:txbxContent>
                        <w:p w:rsidR="00913BE4" w:rsidRPr="00EF71BA" w:rsidRDefault="00913BE4" w:rsidP="00386319">
                          <w:pPr>
                            <w:rPr>
                              <w:rFonts w:cs="Arial"/>
                              <w:sz w:val="20"/>
                            </w:rPr>
                          </w:pPr>
                          <w:r w:rsidRPr="00EF71BA">
                            <w:rPr>
                              <w:rFonts w:cs="Arial"/>
                              <w:sz w:val="20"/>
                            </w:rPr>
                            <w:t>Подп. и дата</w:t>
                          </w:r>
                        </w:p>
                      </w:txbxContent>
                    </v:textbox>
                  </v:shape>
                  <v:shape id="Text Box 4028" o:spid="_x0000_s1402"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9XMQA&#10;AADcAAAADwAAAGRycy9kb3ducmV2LnhtbERPTWvCQBC9F/wPywi91U2rlBJdQ1EMeika9eBtzI5J&#10;MDubZrcm/vtuQehtHu9zZklvanGj1lWWFbyOIhDEudUVFwoO+9XLBwjnkTXWlknBnRwk88HTDGNt&#10;O97RLfOFCCHsYlRQet/EUrq8JINuZBviwF1sa9AH2BZSt9iFcFPLtyh6lwYrDg0lNrQoKb9mP0bB&#10;8fx1r3fN+BRV3Wbbp9/bbJkWSj0P+88pCE+9/xc/3Gsd5k8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PVzEAAAA3AAAAA8AAAAAAAAAAAAAAAAAmAIAAGRycy9k&#10;b3ducmV2LnhtbFBLBQYAAAAABAAEAPUAAACJAwAAAAA=&#10;" filled="f" stroked="f">
                    <v:textbox style="layout-flow:vertical;mso-layout-flow-alt:bottom-to-top">
                      <w:txbxContent>
                        <w:p w:rsidR="00913BE4" w:rsidRPr="00EF71BA" w:rsidRDefault="00913BE4" w:rsidP="00386319">
                          <w:pPr>
                            <w:rPr>
                              <w:rFonts w:cs="Arial"/>
                              <w:sz w:val="20"/>
                            </w:rPr>
                          </w:pPr>
                          <w:r w:rsidRPr="00EF71BA">
                            <w:rPr>
                              <w:rFonts w:cs="Arial"/>
                              <w:sz w:val="20"/>
                            </w:rPr>
                            <w:t>Взам. инв. №</w:t>
                          </w:r>
                        </w:p>
                      </w:txbxContent>
                    </v:textbox>
                  </v:shape>
                  <v:group id="Group 4029" o:spid="_x0000_s1403"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4030" o:spid="_x0000_s1404"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4031" o:spid="_x0000_s1405"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bL8AAADcAAAADwAAAGRycy9kb3ducmV2LnhtbERPTYvCMBC9L/gfwgje1lRdVLpGEUHx&#10;ulXwOjSzTbWZtE3U+u+NIHibx/ucxaqzlbhR60vHCkbDBARx7nTJhYLjYfs9B+EDssbKMSl4kIfV&#10;sve1wFS7O//RLQuFiCHsU1RgQqhTKX1uyKIfupo4cv+utRgibAupW7zHcFvJcZJMpcWSY4PBmjaG&#10;8kt2tQomx3NzSE6z0WnXmGaHV7/PmrlSg363/gURqAsf8du913H+zwx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w/IbL8AAADcAAAADwAAAAAAAAAAAAAAAACh&#10;AgAAZHJzL2Rvd25yZXYueG1sUEsFBgAAAAAEAAQA+QAAAI0DAAAAAA==&#10;" strokeweight="1.5pt"/>
                      <v:shape id="AutoShape 4032" o:spid="_x0000_s1406"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cHsMAAADcAAAADwAAAGRycy9kb3ducmV2LnhtbESPQW/CMAyF70j7D5En7QYpbAJUCGhC&#10;GuK6gsTVakxT1jhtE6D79/NhEjdb7/m9z+vt4Bt1pz7WgQ1MJxko4jLYmisDp+PXeAkqJmSLTWAy&#10;8EsRtpuX0RpzGx78TfciVUpCOOZowKXU5lrH0pHHOAktsWiX0HtMsvaVtj0+JNw3epZlc+2xZmlw&#10;2NLOUflT3LyB99O1O2bnxfS871y3x1s8FN3SmLfX4XMFKtGQnub/64MV/A+hlWdkAr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XB7DAAAA3AAAAA8AAAAAAAAAAAAA&#10;AAAAoQIAAGRycy9kb3ducmV2LnhtbFBLBQYAAAAABAAEAPkAAACRAwAAAAA=&#10;" strokeweight="1.5pt"/>
                      <v:shape id="AutoShape 4033" o:spid="_x0000_s1407"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U+MAAAADcAAAADwAAAGRycy9kb3ducmV2LnhtbERPTYvCMBC9L/gfwgje1lRdRGuj6ILg&#10;xcOqF29DMzalzaQ22Vr/vVlY8DaP9znZpre16Kj1pWMFk3ECgjh3uuRCweW8/1yA8AFZY+2YFDzJ&#10;w2Y9+Mgw1e7BP9SdQiFiCPsUFZgQmlRKnxuy6MeuIY7czbUWQ4RtIXWLjxhuazlNkrm0WHJsMNjQ&#10;t6G8Ov1aBbbR9n50Rl+rclbv6HDb7pJOqdGw365ABOrDW/zvPug4/2sJ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GlPjAAAAA3AAAAA8AAAAAAAAAAAAAAAAA&#10;oQIAAGRycy9kb3ducmV2LnhtbFBLBQYAAAAABAAEAPkAAACOAwAAAAA=&#10;" strokeweight="1.5pt"/>
                      <v:shape id="AutoShape 4034" o:spid="_x0000_s1408"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GxcMAAADcAAAADwAAAGRycy9kb3ducmV2LnhtbESPQW/CMAyF70j7D5En7QYpTANUCGhC&#10;GuK6gsTVakxT1jhtE6D79/NhEjdb7/m9z+vt4Bt1pz7WgQ1MJxko4jLYmisDp+PXeAkqJmSLTWAy&#10;8EsRtpuX0RpzGx78TfciVUpCOOZowKXU5lrH0pHHOAktsWiX0HtMsvaVtj0+JNw3epZlc+2xZmlw&#10;2NLOUflT3LyB99O1O2bnxfS871y3x1s8FN3SmLfX4XMFKtGQnub/64MV/A/Bl2dkAr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xsXDAAAA3AAAAA8AAAAAAAAAAAAA&#10;AAAAoQIAAGRycy9kb3ducmV2LnhtbFBLBQYAAAAABAAEAPkAAACRAwAAAAA=&#10;" strokeweight="1.5pt"/>
                      <v:shape id="AutoShape 4035" o:spid="_x0000_s1409"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kOI8AAAADcAAAADwAAAGRycy9kb3ducmV2LnhtbERPTYvCMBC9C/6HMII3TV1ZkWoquiB4&#10;8bDqxdvQjE1pM6lNrN1/vxEEb/N4n7Pe9LYWHbW+dKxgNk1AEOdOl1wouJz3kyUIH5A11o5JwR95&#10;2GTDwRpT7Z78S90pFCKGsE9RgQmhSaX0uSGLfuoa4sjdXGsxRNgWUrf4jOG2ll9JspAWS44NBhv6&#10;MZRXp4dVYBtt70dn9LUq5/WODrftLumUGo/67QpEoD58xG/3Qcf53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DiPAAAAA3AAAAA8AAAAAAAAAAAAAAAAA&#10;oQIAAGRycy9kb3ducmV2LnhtbFBLBQYAAAAABAAEAPkAAACOAwAAAAA=&#10;" strokeweight="1.5pt"/>
                      <v:shape id="AutoShape 4036" o:spid="_x0000_s1410"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9Kb8AAADcAAAADwAAAGRycy9kb3ducmV2LnhtbERPTYvCMBC9L/gfwgje1lRlXalGEUHx&#10;ulXwOjSzTbWZtE3U+u+NIHibx/ucxaqzlbhR60vHCkbDBARx7nTJhYLjYfs9A+EDssbKMSl4kIfV&#10;sve1wFS7O//RLQuFiCHsU1RgQqhTKX1uyKIfupo4cv+utRgibAupW7zHcFvJcZJMpcWSY4PBmjaG&#10;8kt2tQomx3NzSE6/o9OuMc0Or36fNTOlBv1uPQcRqAsf8du913H+zxh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qH9Kb8AAADcAAAADwAAAAAAAAAAAAAAAACh&#10;AgAAZHJzL2Rvd25yZXYueG1sUEsFBgAAAAAEAAQA+QAAAI0DAAAAAA==&#10;" strokeweight="1.5pt"/>
                    </v:group>
                    <v:shape id="AutoShape 4037" o:spid="_x0000_s1411"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c1z78AAADcAAAADwAAAGRycy9kb3ducmV2LnhtbERPy6rCMBDdC/5DGOHubOoVRapRVLjg&#10;xoWPjbuhGZtiM6lNbq1/bwTB3RzOcxarzlaipcaXjhWMkhQEce50yYWC8+lvOAPhA7LGyjEpeJKH&#10;1bLfW2Cm3YMP1B5DIWII+wwVmBDqTEqfG7LoE1cTR+7qGoshwqaQusFHDLeV/E3TqbRYcmwwWNPW&#10;UH47/lsFttb2vndGX27luNrQ7rrepK1SP4NuPQcRqAtf8ce903H+Z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Dc1z78AAADcAAAADwAAAAAAAAAAAAAAAACh&#10;AgAAZHJzL2Rvd25yZXYueG1sUEsFBgAAAAAEAAQA+QAAAI0DAAAAAA==&#10;" strokeweight="1.5pt"/>
                    <v:shape id="AutoShape 4038" o:spid="_x0000_s1412"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AxsIAAADcAAAADwAAAGRycy9kb3ducmV2LnhtbERPS2vCQBC+F/wPywjemo3ah6SuQQoV&#10;r41CrkN2mk2bnU2yG43/3i0UepuP7znbfLKtuNDgG8cKlkkKgrhyuuFawfn08bgB4QOyxtYxKbiR&#10;h3w3e9hipt2VP+lShFrEEPYZKjAhdJmUvjJk0SeuI47clxsshgiHWuoBrzHctnKVpi/SYsOxwWBH&#10;74aqn2K0Ctbn7/6Ulq/L8tCb/oCjPxb9RqnFfNq/gQg0hX/xn/uo4/znJ/h9Jl4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TAxsIAAADcAAAADwAAAAAAAAAAAAAA&#10;AAChAgAAZHJzL2Rvd25yZXYueG1sUEsFBgAAAAAEAAQA+QAAAJADAAAAAA==&#10;" strokeweight="1.5pt"/>
                    <v:shape id="Text Box 4039" o:spid="_x0000_s1413"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913BE4" w:rsidRPr="00EF71BA" w:rsidRDefault="00913BE4" w:rsidP="00386319">
                            <w:pPr>
                              <w:ind w:right="-123" w:hanging="114"/>
                              <w:rPr>
                                <w:rFonts w:cs="Arial"/>
                                <w:sz w:val="20"/>
                              </w:rPr>
                            </w:pPr>
                            <w:r w:rsidRPr="00EF71BA">
                              <w:rPr>
                                <w:rFonts w:cs="Arial"/>
                                <w:sz w:val="20"/>
                              </w:rPr>
                              <w:t>Лист</w:t>
                            </w:r>
                          </w:p>
                        </w:txbxContent>
                      </v:textbox>
                    </v:shape>
                    <v:shape id="Text Box 4040" o:spid="_x0000_s1414"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913BE4" w:rsidRPr="00214117" w:rsidRDefault="00913BE4" w:rsidP="00386319">
                            <w:pPr>
                              <w:rPr>
                                <w:szCs w:val="24"/>
                              </w:rPr>
                            </w:pPr>
                          </w:p>
                        </w:txbxContent>
                      </v:textbox>
                    </v:shape>
                  </v:group>
                </v:group>
              </v:group>
              <v:shape id="Text Box 4041" o:spid="_x0000_s1415" type="#_x0000_t202" style="position:absolute;left:11048;top:292;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vAMQA&#10;AADcAAAADwAAAGRycy9kb3ducmV2LnhtbERPS2vCQBC+F/wPywi9FN1YsEqajYi00INIfRR7HLLT&#10;bEh2NmS3Jv57t1DwNh/fc7LVYBtxoc5XjhXMpgkI4sLpiksFp+P7ZAnCB2SNjWNScCUPq3z0kGGq&#10;Xc97uhxCKWII+xQVmBDaVEpfGLLop64ljtyP6yyGCLtS6g77GG4b+ZwkL9JixbHBYEsbQ0V9+LUK&#10;6p353J+3m+/iSVJd9l/JeXl9U+pxPKxfQQQawl387/7Qcf58AX/PxA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rwDEAAAA3AAAAA8AAAAAAAAAAAAAAAAAmAIAAGRycy9k&#10;b3ducmV2LnhtbFBLBQYAAAAABAAEAPUAAACJAwAAAAA=&#10;" filled="f">
                <v:textbox inset="0,0,0,0">
                  <w:txbxContent>
                    <w:p w:rsidR="00913BE4" w:rsidRPr="00EF71BA" w:rsidRDefault="00913BE4" w:rsidP="00386319">
                      <w:pPr>
                        <w:rPr>
                          <w:rFonts w:cs="Arial"/>
                        </w:rPr>
                      </w:pPr>
                      <w:r w:rsidRPr="00EF71BA">
                        <w:rPr>
                          <w:rFonts w:cs="Arial"/>
                        </w:rPr>
                        <w:fldChar w:fldCharType="begin"/>
                      </w:r>
                      <w:r w:rsidRPr="00EF71BA">
                        <w:rPr>
                          <w:rFonts w:cs="Arial"/>
                        </w:rPr>
                        <w:instrText xml:space="preserve"> PAGE   \* MERGEFORMAT </w:instrText>
                      </w:r>
                      <w:r w:rsidRPr="00EF71BA">
                        <w:rPr>
                          <w:rFonts w:cs="Arial"/>
                        </w:rPr>
                        <w:fldChar w:fldCharType="separate"/>
                      </w:r>
                      <w:r>
                        <w:rPr>
                          <w:rFonts w:cs="Arial"/>
                          <w:noProof/>
                        </w:rPr>
                        <w:t>7</w:t>
                      </w:r>
                      <w:r w:rsidRPr="00EF71BA">
                        <w:rPr>
                          <w:rFonts w:cs="Arial"/>
                        </w:rPr>
                        <w:fldChar w:fldCharType="end"/>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14:anchorId="5ADA0338" wp14:editId="78BA5721">
              <wp:simplePos x="0" y="0"/>
              <wp:positionH relativeFrom="column">
                <wp:posOffset>-1115060</wp:posOffset>
              </wp:positionH>
              <wp:positionV relativeFrom="paragraph">
                <wp:posOffset>4531360</wp:posOffset>
              </wp:positionV>
              <wp:extent cx="828675" cy="2524125"/>
              <wp:effectExtent l="0" t="0" r="0" b="0"/>
              <wp:wrapNone/>
              <wp:docPr id="108" name="Text Box 3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Default="00913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9" o:spid="_x0000_s1416" type="#_x0000_t202" style="position:absolute;left:0;text-align:left;margin-left:-87.8pt;margin-top:356.8pt;width:65.25pt;height:19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xFvA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" filled="f" stroked="f">
              <v:textbox>
                <w:txbxContent>
                  <w:p w:rsidR="00913BE4" w:rsidRDefault="00913BE4"/>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rsidP="009E6DF0">
    <w:pPr>
      <w:pStyle w:val="af0"/>
      <w:jc w:val="left"/>
    </w:pPr>
    <w:r>
      <w:rPr>
        <w:noProof/>
      </w:rPr>
      <mc:AlternateContent>
        <mc:Choice Requires="wpg">
          <w:drawing>
            <wp:anchor distT="0" distB="0" distL="114300" distR="114300" simplePos="0" relativeHeight="251662336" behindDoc="0" locked="0" layoutInCell="1" allowOverlap="1" wp14:anchorId="1FAD7A63" wp14:editId="5D3CE2EF">
              <wp:simplePos x="0" y="0"/>
              <wp:positionH relativeFrom="column">
                <wp:posOffset>-914400</wp:posOffset>
              </wp:positionH>
              <wp:positionV relativeFrom="paragraph">
                <wp:posOffset>-275590</wp:posOffset>
              </wp:positionV>
              <wp:extent cx="7164070" cy="10346690"/>
              <wp:effectExtent l="3810" t="12700" r="13970" b="3810"/>
              <wp:wrapNone/>
              <wp:docPr id="5" name="Group 6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346690"/>
                        <a:chOff x="342" y="285"/>
                        <a:chExt cx="11282" cy="16396"/>
                      </a:xfrm>
                    </wpg:grpSpPr>
                    <wpg:grpSp>
                      <wpg:cNvPr id="7" name="Group 6161"/>
                      <wpg:cNvGrpSpPr>
                        <a:grpSpLocks/>
                      </wpg:cNvGrpSpPr>
                      <wpg:grpSpPr bwMode="auto">
                        <a:xfrm>
                          <a:off x="342" y="285"/>
                          <a:ext cx="11282" cy="16396"/>
                          <a:chOff x="342" y="285"/>
                          <a:chExt cx="11282" cy="16396"/>
                        </a:xfrm>
                      </wpg:grpSpPr>
                      <wps:wsp>
                        <wps:cNvPr id="9" name="Text Box 6162"/>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20B04" w:rsidRDefault="00913BE4" w:rsidP="00D20B04"/>
                          </w:txbxContent>
                        </wps:txbx>
                        <wps:bodyPr rot="0" vert="vert270" wrap="square" lIns="91440" tIns="45720" rIns="91440" bIns="45720" anchor="t" anchorCtr="0" upright="1">
                          <a:noAutofit/>
                        </wps:bodyPr>
                      </wps:wsp>
                      <wps:wsp>
                        <wps:cNvPr id="56" name="Text Box 6163"/>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4C13B0">
                              <w:pPr>
                                <w:rPr>
                                  <w:rFonts w:ascii="Times New Roman" w:hAnsi="Times New Roman"/>
                                  <w:sz w:val="20"/>
                                </w:rPr>
                              </w:pPr>
                            </w:p>
                          </w:txbxContent>
                        </wps:txbx>
                        <wps:bodyPr rot="0" vert="vert270" wrap="square" lIns="91440" tIns="45720" rIns="91440" bIns="45720" anchor="t" anchorCtr="0" upright="1">
                          <a:noAutofit/>
                        </wps:bodyPr>
                      </wps:wsp>
                      <wps:wsp>
                        <wps:cNvPr id="57" name="Text Box 6164"/>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CD69C0" w:rsidRDefault="00913BE4" w:rsidP="00D761BC">
                              <w:pPr>
                                <w:rPr>
                                  <w:rFonts w:ascii="Times New Roman" w:hAnsi="Times New Roman"/>
                                  <w:sz w:val="22"/>
                                  <w:szCs w:val="22"/>
                                </w:rPr>
                              </w:pPr>
                              <w:r>
                                <w:rPr>
                                  <w:rFonts w:ascii="Times New Roman" w:hAnsi="Times New Roman"/>
                                  <w:sz w:val="22"/>
                                  <w:szCs w:val="22"/>
                                </w:rPr>
                                <w:t>001</w:t>
                              </w:r>
                            </w:p>
                            <w:p w:rsidR="00913BE4" w:rsidRPr="00D761BC" w:rsidRDefault="00913BE4" w:rsidP="00D761BC"/>
                          </w:txbxContent>
                        </wps:txbx>
                        <wps:bodyPr rot="0" vert="vert270" wrap="square" lIns="91440" tIns="45720" rIns="91440" bIns="45720" anchor="t" anchorCtr="0" upright="1">
                          <a:noAutofit/>
                        </wps:bodyPr>
                      </wps:wsp>
                      <wpg:grpSp>
                        <wpg:cNvPr id="58" name="Group 6165"/>
                        <wpg:cNvGrpSpPr>
                          <a:grpSpLocks/>
                        </wpg:cNvGrpSpPr>
                        <wpg:grpSpPr bwMode="auto">
                          <a:xfrm>
                            <a:off x="1137" y="285"/>
                            <a:ext cx="10487" cy="16396"/>
                            <a:chOff x="1137" y="285"/>
                            <a:chExt cx="10487" cy="16396"/>
                          </a:xfrm>
                        </wpg:grpSpPr>
                        <wpg:grpSp>
                          <wpg:cNvPr id="59" name="Group 6166"/>
                          <wpg:cNvGrpSpPr>
                            <a:grpSpLocks/>
                          </wpg:cNvGrpSpPr>
                          <wpg:grpSpPr bwMode="auto">
                            <a:xfrm>
                              <a:off x="1137" y="15724"/>
                              <a:ext cx="10484" cy="957"/>
                              <a:chOff x="1137" y="15724"/>
                              <a:chExt cx="10484" cy="957"/>
                            </a:xfrm>
                          </wpg:grpSpPr>
                          <wps:wsp>
                            <wps:cNvPr id="60" name="AutoShape 6167"/>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168"/>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169"/>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170"/>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171"/>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172"/>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6" name="Group 6173"/>
                            <wpg:cNvGrpSpPr>
                              <a:grpSpLocks/>
                            </wpg:cNvGrpSpPr>
                            <wpg:grpSpPr bwMode="auto">
                              <a:xfrm>
                                <a:off x="1137" y="15732"/>
                                <a:ext cx="10484" cy="949"/>
                                <a:chOff x="1139" y="14308"/>
                                <a:chExt cx="10484" cy="949"/>
                              </a:xfrm>
                            </wpg:grpSpPr>
                            <wps:wsp>
                              <wps:cNvPr id="67" name="Text Box 6174"/>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68" name="Text Box 6175"/>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69" name="Text Box 6176"/>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70" name="Text Box 6177"/>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71" name="Text Box 6178"/>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72" name="Text Box 6179"/>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73" name="AutoShape 6180"/>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6181"/>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6182"/>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6183"/>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E5135" w:rsidRDefault="00913BE4" w:rsidP="005513B0">
                                    <w:pPr>
                                      <w:jc w:val="both"/>
                                      <w:rPr>
                                        <w:rFonts w:ascii="Times New Roman" w:hAnsi="Times New Roman"/>
                                        <w:bCs/>
                                        <w:szCs w:val="24"/>
                                      </w:rPr>
                                    </w:pPr>
                                    <w:r>
                                      <w:rPr>
                                        <w:rFonts w:ascii="Times New Roman" w:hAnsi="Times New Roman"/>
                                        <w:szCs w:val="24"/>
                                      </w:rPr>
                                      <w:t>00.1/17</w:t>
                                    </w:r>
                                    <w:r w:rsidRPr="008126D3">
                                      <w:rPr>
                                        <w:rFonts w:ascii="Times New Roman" w:hAnsi="Times New Roman"/>
                                        <w:szCs w:val="24"/>
                                      </w:rPr>
                                      <w:t>-О</w:t>
                                    </w:r>
                                    <w:r>
                                      <w:rPr>
                                        <w:rFonts w:ascii="Times New Roman" w:hAnsi="Times New Roman"/>
                                        <w:szCs w:val="24"/>
                                      </w:rPr>
                                      <w:t>ВОС</w:t>
                                    </w:r>
                                    <w:proofErr w:type="gramStart"/>
                                    <w:r>
                                      <w:rPr>
                                        <w:rFonts w:ascii="Times New Roman" w:hAnsi="Times New Roman"/>
                                        <w:szCs w:val="24"/>
                                      </w:rPr>
                                      <w:t>.Т</w:t>
                                    </w:r>
                                    <w:proofErr w:type="gramEnd"/>
                                    <w:r>
                                      <w:rPr>
                                        <w:rFonts w:ascii="Times New Roman" w:hAnsi="Times New Roman"/>
                                        <w:szCs w:val="24"/>
                                      </w:rPr>
                                      <w:t>Ч</w:t>
                                    </w:r>
                                  </w:p>
                                  <w:p w:rsidR="00913BE4" w:rsidRDefault="00913BE4"/>
                                </w:txbxContent>
                              </wps:txbx>
                              <wps:bodyPr rot="0" vert="horz" wrap="square" lIns="91440" tIns="45720" rIns="91440" bIns="45720" anchor="t" anchorCtr="0" upright="1">
                                <a:noAutofit/>
                              </wps:bodyPr>
                            </wps:wsp>
                            <wps:wsp>
                              <wps:cNvPr id="77" name="Text Box 6184"/>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35" w:hanging="171"/>
                                      <w:rPr>
                                        <w:rFonts w:cs="Arial"/>
                                        <w:sz w:val="18"/>
                                        <w:szCs w:val="18"/>
                                      </w:rPr>
                                    </w:pPr>
                                    <w:r w:rsidRPr="00EF71BA">
                                      <w:rPr>
                                        <w:rFonts w:cs="Arial"/>
                                        <w:sz w:val="18"/>
                                        <w:szCs w:val="18"/>
                                      </w:rPr>
                                      <w:t>Изм.</w:t>
                                    </w:r>
                                  </w:p>
                                </w:txbxContent>
                              </wps:txbx>
                              <wps:bodyPr rot="0" vert="horz" wrap="square" lIns="91440" tIns="45720" rIns="91440" bIns="45720" anchor="t" anchorCtr="0" upright="1">
                                <a:noAutofit/>
                              </wps:bodyPr>
                            </wps:wsp>
                            <wps:wsp>
                              <wps:cNvPr id="78" name="Text Box 6185"/>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wps:txbx>
                              <wps:bodyPr rot="0" vert="horz" wrap="square" lIns="91440" tIns="45720" rIns="91440" bIns="45720" anchor="t" anchorCtr="0" upright="1">
                                <a:noAutofit/>
                              </wps:bodyPr>
                            </wps:wsp>
                            <wps:wsp>
                              <wps:cNvPr id="79" name="Text Box 6186"/>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Лист</w:t>
                                    </w:r>
                                  </w:p>
                                </w:txbxContent>
                              </wps:txbx>
                              <wps:bodyPr rot="0" vert="horz" wrap="square" lIns="91440" tIns="45720" rIns="91440" bIns="45720" anchor="t" anchorCtr="0" upright="1">
                                <a:noAutofit/>
                              </wps:bodyPr>
                            </wps:wsp>
                            <wps:wsp>
                              <wps:cNvPr id="80" name="Text Box 6187"/>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wps:txbx>
                              <wps:bodyPr rot="0" vert="horz" wrap="square" lIns="91440" tIns="45720" rIns="91440" bIns="45720" anchor="t" anchorCtr="0" upright="1">
                                <a:noAutofit/>
                              </wps:bodyPr>
                            </wps:wsp>
                            <wps:wsp>
                              <wps:cNvPr id="81" name="Text Box 6188"/>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Дата</w:t>
                                    </w:r>
                                  </w:p>
                                </w:txbxContent>
                              </wps:txbx>
                              <wps:bodyPr rot="0" vert="horz" wrap="square" lIns="91440" tIns="45720" rIns="91440" bIns="45720" anchor="t" anchorCtr="0" upright="1">
                                <a:noAutofit/>
                              </wps:bodyPr>
                            </wps:wsp>
                            <wps:wsp>
                              <wps:cNvPr id="82" name="Text Box 6189"/>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Подпись</w:t>
                                    </w:r>
                                  </w:p>
                                </w:txbxContent>
                              </wps:txbx>
                              <wps:bodyPr rot="0" vert="horz" wrap="square" lIns="91440" tIns="45720" rIns="91440" bIns="45720" anchor="t" anchorCtr="0" upright="1">
                                <a:noAutofit/>
                              </wps:bodyPr>
                            </wps:wsp>
                          </wpg:grpSp>
                        </wpg:grpSp>
                        <wpg:grpSp>
                          <wpg:cNvPr id="83" name="Group 6190"/>
                          <wpg:cNvGrpSpPr>
                            <a:grpSpLocks/>
                          </wpg:cNvGrpSpPr>
                          <wpg:grpSpPr bwMode="auto">
                            <a:xfrm>
                              <a:off x="1140" y="285"/>
                              <a:ext cx="10484" cy="16303"/>
                              <a:chOff x="1140" y="285"/>
                              <a:chExt cx="10484" cy="16303"/>
                            </a:xfrm>
                          </wpg:grpSpPr>
                          <wps:wsp>
                            <wps:cNvPr id="84" name="AutoShape 6191"/>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6192"/>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6193"/>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6194"/>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8" name="Group 6195"/>
                        <wpg:cNvGrpSpPr>
                          <a:grpSpLocks/>
                        </wpg:cNvGrpSpPr>
                        <wpg:grpSpPr bwMode="auto">
                          <a:xfrm>
                            <a:off x="342" y="11742"/>
                            <a:ext cx="11282" cy="4902"/>
                            <a:chOff x="342" y="11742"/>
                            <a:chExt cx="11282" cy="4902"/>
                          </a:xfrm>
                        </wpg:grpSpPr>
                        <wps:wsp>
                          <wps:cNvPr id="89" name="Text Box 6196"/>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A456C" w:rsidRDefault="00913BE4" w:rsidP="004C13B0">
                                <w:pPr>
                                  <w:rPr>
                                    <w:rFonts w:ascii="Times New Roman" w:hAnsi="Times New Roman"/>
                                    <w:sz w:val="20"/>
                                  </w:rPr>
                                </w:pPr>
                                <w:r w:rsidRPr="00EF71BA">
                                  <w:rPr>
                                    <w:rFonts w:cs="Arial"/>
                                    <w:sz w:val="20"/>
                                  </w:rPr>
                                  <w:t>Инв. № подл</w:t>
                                </w:r>
                                <w:r>
                                  <w:rPr>
                                    <w:rFonts w:ascii="Times New Roman" w:hAnsi="Times New Roman"/>
                                    <w:sz w:val="20"/>
                                  </w:rPr>
                                  <w:t>.</w:t>
                                </w:r>
                              </w:p>
                            </w:txbxContent>
                          </wps:txbx>
                          <wps:bodyPr rot="0" vert="vert270" wrap="square" lIns="91440" tIns="45720" rIns="91440" bIns="45720" anchor="t" anchorCtr="0" upright="1">
                            <a:noAutofit/>
                          </wps:bodyPr>
                        </wps:wsp>
                        <wps:wsp>
                          <wps:cNvPr id="90" name="Text Box 6197"/>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rPr>
                                    <w:rFonts w:cs="Arial"/>
                                    <w:sz w:val="20"/>
                                  </w:rPr>
                                </w:pPr>
                                <w:r w:rsidRPr="00EF71BA">
                                  <w:rPr>
                                    <w:rFonts w:cs="Arial"/>
                                    <w:sz w:val="20"/>
                                  </w:rPr>
                                  <w:t>Подп. и дата</w:t>
                                </w:r>
                              </w:p>
                            </w:txbxContent>
                          </wps:txbx>
                          <wps:bodyPr rot="0" vert="vert270" wrap="square" lIns="91440" tIns="45720" rIns="91440" bIns="45720" anchor="t" anchorCtr="0" upright="1">
                            <a:noAutofit/>
                          </wps:bodyPr>
                        </wps:wsp>
                        <wps:wsp>
                          <wps:cNvPr id="91" name="Text Box 6198"/>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rPr>
                                    <w:rFonts w:cs="Arial"/>
                                    <w:sz w:val="20"/>
                                  </w:rPr>
                                </w:pPr>
                                <w:r w:rsidRPr="00EF71BA">
                                  <w:rPr>
                                    <w:rFonts w:cs="Arial"/>
                                    <w:sz w:val="20"/>
                                  </w:rPr>
                                  <w:t>Взам. инв. №</w:t>
                                </w:r>
                              </w:p>
                            </w:txbxContent>
                          </wps:txbx>
                          <wps:bodyPr rot="0" vert="vert270" wrap="square" lIns="91440" tIns="45720" rIns="91440" bIns="45720" anchor="t" anchorCtr="0" upright="1">
                            <a:noAutofit/>
                          </wps:bodyPr>
                        </wps:wsp>
                        <wpg:grpSp>
                          <wpg:cNvPr id="92" name="Group 6199"/>
                          <wpg:cNvGrpSpPr>
                            <a:grpSpLocks/>
                          </wpg:cNvGrpSpPr>
                          <wpg:grpSpPr bwMode="auto">
                            <a:xfrm>
                              <a:off x="456" y="11742"/>
                              <a:ext cx="11168" cy="4902"/>
                              <a:chOff x="456" y="11742"/>
                              <a:chExt cx="11168" cy="4902"/>
                            </a:xfrm>
                          </wpg:grpSpPr>
                          <wpg:grpSp>
                            <wpg:cNvPr id="93" name="Group 6200"/>
                            <wpg:cNvGrpSpPr>
                              <a:grpSpLocks/>
                            </wpg:cNvGrpSpPr>
                            <wpg:grpSpPr bwMode="auto">
                              <a:xfrm>
                                <a:off x="456" y="11742"/>
                                <a:ext cx="686" cy="4846"/>
                                <a:chOff x="456" y="11742"/>
                                <a:chExt cx="686" cy="4846"/>
                              </a:xfrm>
                            </wpg:grpSpPr>
                            <wps:wsp>
                              <wps:cNvPr id="94" name="AutoShape 6201"/>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202"/>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6203"/>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6204"/>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6205"/>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6206"/>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0" name="AutoShape 6207"/>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208"/>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6209"/>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23" w:hanging="114"/>
                                    <w:rPr>
                                      <w:rFonts w:cs="Arial"/>
                                      <w:sz w:val="20"/>
                                    </w:rPr>
                                  </w:pPr>
                                  <w:r w:rsidRPr="00EF71BA">
                                    <w:rPr>
                                      <w:rFonts w:cs="Arial"/>
                                      <w:sz w:val="20"/>
                                    </w:rPr>
                                    <w:t>Лист</w:t>
                                  </w:r>
                                </w:p>
                              </w:txbxContent>
                            </wps:txbx>
                            <wps:bodyPr rot="0" vert="horz" wrap="square" lIns="91440" tIns="45720" rIns="91440" bIns="45720" anchor="t" anchorCtr="0" upright="1">
                              <a:noAutofit/>
                            </wps:bodyPr>
                          </wps:wsp>
                          <wps:wsp>
                            <wps:cNvPr id="103" name="Text Box 6210"/>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0D28DB">
                                  <w:pPr>
                                    <w:pStyle w:val="af1"/>
                                    <w:ind w:left="-120" w:right="-75"/>
                                    <w:rPr>
                                      <w:rFonts w:cs="Arial"/>
                                      <w:szCs w:val="24"/>
                                    </w:rPr>
                                  </w:pPr>
                                  <w:r w:rsidRPr="00EF71BA">
                                    <w:rPr>
                                      <w:rFonts w:cs="Arial"/>
                                      <w:szCs w:val="24"/>
                                    </w:rPr>
                                    <w:fldChar w:fldCharType="begin"/>
                                  </w:r>
                                  <w:r w:rsidRPr="00EF71BA">
                                    <w:rPr>
                                      <w:rFonts w:cs="Arial"/>
                                      <w:szCs w:val="24"/>
                                    </w:rPr>
                                    <w:instrText xml:space="preserve"> = </w:instrText>
                                  </w:r>
                                  <w:r w:rsidRPr="00EF71BA">
                                    <w:rPr>
                                      <w:rFonts w:cs="Arial"/>
                                      <w:szCs w:val="24"/>
                                    </w:rPr>
                                    <w:fldChar w:fldCharType="begin"/>
                                  </w:r>
                                  <w:r w:rsidRPr="00EF71BA">
                                    <w:rPr>
                                      <w:rFonts w:cs="Arial"/>
                                      <w:szCs w:val="24"/>
                                    </w:rPr>
                                    <w:instrText xml:space="preserve"> PAGE  </w:instrText>
                                  </w:r>
                                  <w:r w:rsidRPr="00EF71BA">
                                    <w:rPr>
                                      <w:rFonts w:cs="Arial"/>
                                      <w:szCs w:val="24"/>
                                    </w:rPr>
                                    <w:fldChar w:fldCharType="separate"/>
                                  </w:r>
                                  <w:r w:rsidR="003E7633">
                                    <w:rPr>
                                      <w:rFonts w:cs="Arial"/>
                                      <w:noProof/>
                                      <w:szCs w:val="24"/>
                                    </w:rPr>
                                    <w:instrText>8</w:instrText>
                                  </w:r>
                                  <w:r w:rsidRPr="00EF71BA">
                                    <w:rPr>
                                      <w:rFonts w:cs="Arial"/>
                                      <w:szCs w:val="24"/>
                                    </w:rPr>
                                    <w:fldChar w:fldCharType="end"/>
                                  </w:r>
                                  <w:r w:rsidRPr="00EF71BA">
                                    <w:rPr>
                                      <w:rFonts w:cs="Arial"/>
                                      <w:szCs w:val="24"/>
                                      <w:lang w:val="en-US"/>
                                    </w:rPr>
                                    <w:instrText xml:space="preserve"> - </w:instrText>
                                  </w:r>
                                  <w:r>
                                    <w:rPr>
                                      <w:rFonts w:cs="Arial"/>
                                      <w:szCs w:val="24"/>
                                      <w:lang w:val="en-US"/>
                                    </w:rPr>
                                    <w:instrText>5</w:instrText>
                                  </w:r>
                                  <w:r w:rsidRPr="00EF71BA">
                                    <w:rPr>
                                      <w:rFonts w:cs="Arial"/>
                                      <w:szCs w:val="24"/>
                                      <w:lang w:val="en-US"/>
                                    </w:rPr>
                                    <w:instrText xml:space="preserve"> + </w:instrText>
                                  </w:r>
                                  <w:r>
                                    <w:rPr>
                                      <w:rFonts w:cs="Arial"/>
                                      <w:szCs w:val="24"/>
                                      <w:lang w:val="en-US"/>
                                    </w:rPr>
                                    <w:instrText>0</w:instrText>
                                  </w:r>
                                  <w:r w:rsidRPr="00EF71BA">
                                    <w:rPr>
                                      <w:rFonts w:cs="Arial"/>
                                      <w:szCs w:val="24"/>
                                    </w:rPr>
                                    <w:instrText xml:space="preserve"> </w:instrText>
                                  </w:r>
                                  <w:r w:rsidRPr="00EF71BA">
                                    <w:rPr>
                                      <w:rFonts w:cs="Arial"/>
                                      <w:szCs w:val="24"/>
                                    </w:rPr>
                                    <w:fldChar w:fldCharType="separate"/>
                                  </w:r>
                                  <w:ins w:id="226" w:author="Александр" w:date="2020-03-19T15:37:00Z">
                                    <w:r w:rsidR="003E7633">
                                      <w:rPr>
                                        <w:rFonts w:cs="Arial"/>
                                        <w:noProof/>
                                        <w:szCs w:val="24"/>
                                      </w:rPr>
                                      <w:t>3</w:t>
                                    </w:r>
                                  </w:ins>
                                  <w:del w:id="227" w:author="Александр" w:date="2020-03-19T14:44:00Z">
                                    <w:r w:rsidDel="00913BE4">
                                      <w:rPr>
                                        <w:rFonts w:cs="Arial"/>
                                        <w:noProof/>
                                        <w:szCs w:val="24"/>
                                      </w:rPr>
                                      <w:delText>3</w:delText>
                                    </w:r>
                                  </w:del>
                                  <w:r w:rsidRPr="00EF71BA">
                                    <w:rPr>
                                      <w:rFonts w:cs="Arial"/>
                                      <w:szCs w:val="24"/>
                                    </w:rPr>
                                    <w:fldChar w:fldCharType="end"/>
                                  </w:r>
                                </w:p>
                                <w:p w:rsidR="00913BE4" w:rsidRPr="00437261" w:rsidRDefault="00913BE4" w:rsidP="005C1318">
                                  <w:pPr>
                                    <w:rPr>
                                      <w:szCs w:val="24"/>
                                    </w:rPr>
                                  </w:pPr>
                                </w:p>
                                <w:p w:rsidR="00913BE4" w:rsidRPr="00214117" w:rsidRDefault="00913BE4" w:rsidP="003F23FB">
                                  <w:pPr>
                                    <w:rPr>
                                      <w:szCs w:val="24"/>
                                    </w:rPr>
                                  </w:pPr>
                                </w:p>
                              </w:txbxContent>
                            </wps:txbx>
                            <wps:bodyPr rot="0" vert="horz" wrap="square" lIns="91440" tIns="45720" rIns="91440" bIns="45720" anchor="t" anchorCtr="0" upright="1">
                              <a:noAutofit/>
                            </wps:bodyPr>
                          </wps:wsp>
                        </wpg:grpSp>
                      </wpg:grpSp>
                    </wpg:grpSp>
                    <wps:wsp>
                      <wps:cNvPr id="104" name="Text Box 6211"/>
                      <wps:cNvSpPr txBox="1">
                        <a:spLocks noChangeArrowheads="1"/>
                      </wps:cNvSpPr>
                      <wps:spPr bwMode="auto">
                        <a:xfrm>
                          <a:off x="11048" y="292"/>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3BE4" w:rsidRPr="00EF71BA" w:rsidRDefault="00913BE4" w:rsidP="00FB1CC0">
                            <w:pPr>
                              <w:rPr>
                                <w:rFonts w:cs="Arial"/>
                              </w:rPr>
                            </w:pPr>
                            <w:r>
                              <w:rPr>
                                <w:rFonts w:cs="Arial"/>
                              </w:rPr>
                              <w:t>61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60" o:spid="_x0000_s1417" style="position:absolute;margin-left:-1in;margin-top:-21.7pt;width:564.1pt;height:814.7pt;z-index:251662336"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">
              <v:group id="Group 6161" o:spid="_x0000_s1418"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6162" o:spid="_x0000_s1419"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PLcUA&#10;AADaAAAADwAAAGRycy9kb3ducmV2LnhtbESPQWvCQBSE70L/w/IKvZlNLUiNrqFUDHopGtuDt2f2&#10;mYRm38bsauK/7xYKPQ4z8w2zSAfTiBt1rras4DmKQRAXVtdcKvg8rMevIJxH1thYJgV3cpAuH0YL&#10;TLTteU+33JciQNglqKDyvk2kdEVFBl1kW+LgnW1n0AfZlVJ32Ae4aeQkjqfSYM1hocKW3isqvvOr&#10;UfB1+rg3+/blGNf9djdkl12+ykqlnh6HtzkIT4P/D/+1N1rBD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k8txQAAANoAAAAPAAAAAAAAAAAAAAAAAJgCAABkcnMv&#10;ZG93bnJldi54bWxQSwUGAAAAAAQABAD1AAAAigMAAAAA&#10;" filled="f" stroked="f">
                  <v:textbox style="layout-flow:vertical;mso-layout-flow-alt:bottom-to-top">
                    <w:txbxContent>
                      <w:p w:rsidR="00913BE4" w:rsidRPr="00D20B04" w:rsidRDefault="00913BE4" w:rsidP="00D20B04"/>
                    </w:txbxContent>
                  </v:textbox>
                </v:shape>
                <v:shape id="Text Box 6163" o:spid="_x0000_s1420"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HIcUA&#10;AADbAAAADwAAAGRycy9kb3ducmV2LnhtbESPQWvCQBSE70L/w/IKvenGlopE1yAtDe1FNOrB2zP7&#10;TILZt2l2a+K/dwuCx2FmvmHmSW9qcaHWVZYVjEcRCOLc6ooLBbvt13AKwnlkjbVlUnAlB8niaTDH&#10;WNuON3TJfCEChF2MCkrvm1hKl5dk0I1sQxy8k20N+iDbQuoWuwA3tXyNook0WHFYKLGhj5Lyc/Zn&#10;FOyPq2u9ad4OUdX9rPv0d519poVSL8/9cgbCU+8f4Xv7Wyt4n8D/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EchxQAAANsAAAAPAAAAAAAAAAAAAAAAAJgCAABkcnMv&#10;ZG93bnJldi54bWxQSwUGAAAAAAQABAD1AAAAigMAAAAA&#10;" filled="f" stroked="f">
                  <v:textbox style="layout-flow:vertical;mso-layout-flow-alt:bottom-to-top">
                    <w:txbxContent>
                      <w:p w:rsidR="00913BE4" w:rsidRPr="00D37DAC" w:rsidRDefault="00913BE4" w:rsidP="004C13B0">
                        <w:pPr>
                          <w:rPr>
                            <w:rFonts w:ascii="Times New Roman" w:hAnsi="Times New Roman"/>
                            <w:sz w:val="20"/>
                          </w:rPr>
                        </w:pPr>
                      </w:p>
                    </w:txbxContent>
                  </v:textbox>
                </v:shape>
                <v:shape id="Text Box 6164" o:spid="_x0000_s1421"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usYA&#10;AADbAAAADwAAAGRycy9kb3ducmV2LnhtbESPQWvCQBSE74L/YXlCb7rRo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TiusYAAADbAAAADwAAAAAAAAAAAAAAAACYAgAAZHJz&#10;L2Rvd25yZXYueG1sUEsFBgAAAAAEAAQA9QAAAIsDAAAAAA==&#10;" filled="f" stroked="f">
                  <v:textbox style="layout-flow:vertical;mso-layout-flow-alt:bottom-to-top">
                    <w:txbxContent>
                      <w:p w:rsidR="00913BE4" w:rsidRPr="00CD69C0" w:rsidRDefault="00913BE4" w:rsidP="00D761BC">
                        <w:pPr>
                          <w:rPr>
                            <w:rFonts w:ascii="Times New Roman" w:hAnsi="Times New Roman"/>
                            <w:sz w:val="22"/>
                            <w:szCs w:val="22"/>
                          </w:rPr>
                        </w:pPr>
                        <w:r>
                          <w:rPr>
                            <w:rFonts w:ascii="Times New Roman" w:hAnsi="Times New Roman"/>
                            <w:sz w:val="22"/>
                            <w:szCs w:val="22"/>
                          </w:rPr>
                          <w:t>001</w:t>
                        </w:r>
                      </w:p>
                      <w:p w:rsidR="00913BE4" w:rsidRPr="00D761BC" w:rsidRDefault="00913BE4" w:rsidP="00D761BC"/>
                    </w:txbxContent>
                  </v:textbox>
                </v:shape>
                <v:group id="Group 6165" o:spid="_x0000_s1422"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6166" o:spid="_x0000_s1423"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32" coordsize="21600,21600" o:spt="32" o:oned="t" path="m,l21600,21600e" filled="f">
                      <v:path arrowok="t" fillok="f" o:connecttype="none"/>
                      <o:lock v:ext="edit" shapetype="t"/>
                    </v:shapetype>
                    <v:shape id="AutoShape 6167" o:spid="_x0000_s1424"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4qr8AAADbAAAADwAAAGRycy9kb3ducmV2LnhtbERPTYvCMBC9C/sfwizsTVNdUKmmsiwo&#10;Xq1Cr0MzNtVm0jaxdv/95iB4fLzv7W60jRio97VjBfNZAoK4dLrmSsHlvJ+uQfiArLFxTAr+yMMu&#10;+5hsMdXuySca8lCJGMI+RQUmhDaV0peGLPqZa4kjd3W9xRBhX0nd4zOG20YukmQpLdYcGwy29Guo&#10;vOcPq+D7cuvOSbGaF4fOdAd8+GPerZX6+hx/NiACjeEtfrmPWsEy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uC4qr8AAADbAAAADwAAAAAAAAAAAAAAAACh&#10;AgAAZHJzL2Rvd25yZXYueG1sUEsFBgAAAAAEAAQA+QAAAI0DAAAAAA==&#10;" strokeweight="1.5pt"/>
                    <v:shape id="AutoShape 6168" o:spid="_x0000_s1425"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6169" o:spid="_x0000_s1426"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6170" o:spid="_x0000_s1427"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shape id="AutoShape 6171" o:spid="_x0000_s1428"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6172" o:spid="_x0000_s1429"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group id="Group 6173" o:spid="_x0000_s1430"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174" o:spid="_x0000_s1431"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6175" o:spid="_x0000_s1432"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913BE4" w:rsidRPr="008C575B" w:rsidRDefault="00913BE4" w:rsidP="00747B38">
                              <w:pPr>
                                <w:ind w:right="-146" w:hanging="142"/>
                                <w:rPr>
                                  <w:rFonts w:ascii="Times New Roman" w:hAnsi="Times New Roman"/>
                                  <w:sz w:val="18"/>
                                  <w:szCs w:val="18"/>
                                </w:rPr>
                              </w:pPr>
                            </w:p>
                          </w:txbxContent>
                        </v:textbox>
                      </v:shape>
                      <v:shape id="Text Box 6176" o:spid="_x0000_s1433"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6177" o:spid="_x0000_s1434"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6178" o:spid="_x0000_s1435"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913BE4" w:rsidRPr="008C575B" w:rsidRDefault="00913BE4" w:rsidP="00747B38">
                              <w:pPr>
                                <w:ind w:right="-145" w:hanging="142"/>
                                <w:rPr>
                                  <w:rFonts w:ascii="Times New Roman" w:hAnsi="Times New Roman"/>
                                  <w:sz w:val="18"/>
                                  <w:szCs w:val="18"/>
                                </w:rPr>
                              </w:pPr>
                            </w:p>
                          </w:txbxContent>
                        </v:textbox>
                      </v:shape>
                      <v:shape id="Text Box 6179" o:spid="_x0000_s1436"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913BE4" w:rsidRPr="008C575B" w:rsidRDefault="00913BE4" w:rsidP="00747B38">
                              <w:pPr>
                                <w:ind w:right="-144" w:hanging="142"/>
                                <w:rPr>
                                  <w:rFonts w:ascii="Times New Roman" w:hAnsi="Times New Roman"/>
                                  <w:sz w:val="18"/>
                                  <w:szCs w:val="18"/>
                                </w:rPr>
                              </w:pPr>
                            </w:p>
                          </w:txbxContent>
                        </v:textbox>
                      </v:shape>
                      <v:shape id="AutoShape 6180" o:spid="_x0000_s1437"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AMIAAADbAAAADwAAAGRycy9kb3ducmV2LnhtbESPQWvCQBSE74X+h+UJ3urGBhpJXUUK&#10;Fa8mAa+P7Gs2bfZtkl01/nu3IHgcZuYbZr2dbCcuNPrWsYLlIgFBXDvdcqOgKr/fViB8QNbYOSYF&#10;N/Kw3by+rDHX7spHuhShERHCPkcFJoQ+l9LXhiz6heuJo/fjRoshyrGResRrhNtOvifJh7TYclww&#10;2NOXofqvOFsFafU7lMkpW572gxn2ePaHYlgpNZ9Nu08QgabwDD/aB60gS+H/S/w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wAMIAAADbAAAADwAAAAAAAAAAAAAA&#10;AAChAgAAZHJzL2Rvd25yZXYueG1sUEsFBgAAAAAEAAQA+QAAAJADAAAAAA==&#10;" strokeweight="1.5pt"/>
                      <v:shape id="AutoShape 6181" o:spid="_x0000_s1438"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6182" o:spid="_x0000_s1439"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N78MAAADbAAAADwAAAGRycy9kb3ducmV2LnhtbESPQWvCQBSE74X+h+UVequ7Wmo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Oje/DAAAA2wAAAA8AAAAAAAAAAAAA&#10;AAAAoQIAAGRycy9kb3ducmV2LnhtbFBLBQYAAAAABAAEAPkAAACRAwAAAAA=&#10;" strokeweight="1.5pt"/>
                      <v:shape id="Text Box 6183" o:spid="_x0000_s1440"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913BE4" w:rsidRPr="00AE5135" w:rsidRDefault="00913BE4" w:rsidP="005513B0">
                              <w:pPr>
                                <w:jc w:val="both"/>
                                <w:rPr>
                                  <w:rFonts w:ascii="Times New Roman" w:hAnsi="Times New Roman"/>
                                  <w:bCs/>
                                  <w:szCs w:val="24"/>
                                </w:rPr>
                              </w:pPr>
                              <w:r>
                                <w:rPr>
                                  <w:rFonts w:ascii="Times New Roman" w:hAnsi="Times New Roman"/>
                                  <w:szCs w:val="24"/>
                                </w:rPr>
                                <w:t>00.1/17</w:t>
                              </w:r>
                              <w:r w:rsidRPr="008126D3">
                                <w:rPr>
                                  <w:rFonts w:ascii="Times New Roman" w:hAnsi="Times New Roman"/>
                                  <w:szCs w:val="24"/>
                                </w:rPr>
                                <w:t>-О</w:t>
                              </w:r>
                              <w:r>
                                <w:rPr>
                                  <w:rFonts w:ascii="Times New Roman" w:hAnsi="Times New Roman"/>
                                  <w:szCs w:val="24"/>
                                </w:rPr>
                                <w:t>ВОС</w:t>
                              </w:r>
                              <w:proofErr w:type="gramStart"/>
                              <w:r>
                                <w:rPr>
                                  <w:rFonts w:ascii="Times New Roman" w:hAnsi="Times New Roman"/>
                                  <w:szCs w:val="24"/>
                                </w:rPr>
                                <w:t>.Т</w:t>
                              </w:r>
                              <w:proofErr w:type="gramEnd"/>
                              <w:r>
                                <w:rPr>
                                  <w:rFonts w:ascii="Times New Roman" w:hAnsi="Times New Roman"/>
                                  <w:szCs w:val="24"/>
                                </w:rPr>
                                <w:t>Ч</w:t>
                              </w:r>
                            </w:p>
                            <w:p w:rsidR="00913BE4" w:rsidRDefault="00913BE4"/>
                          </w:txbxContent>
                        </v:textbox>
                      </v:shape>
                      <v:shape id="Text Box 6184" o:spid="_x0000_s1441"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913BE4" w:rsidRPr="00EF71BA" w:rsidRDefault="00913BE4" w:rsidP="004C13B0">
                              <w:pPr>
                                <w:ind w:right="-135" w:hanging="171"/>
                                <w:rPr>
                                  <w:rFonts w:cs="Arial"/>
                                  <w:sz w:val="18"/>
                                  <w:szCs w:val="18"/>
                                </w:rPr>
                              </w:pPr>
                              <w:r w:rsidRPr="00EF71BA">
                                <w:rPr>
                                  <w:rFonts w:cs="Arial"/>
                                  <w:sz w:val="18"/>
                                  <w:szCs w:val="18"/>
                                </w:rPr>
                                <w:t>Изм.</w:t>
                              </w:r>
                            </w:p>
                          </w:txbxContent>
                        </v:textbox>
                      </v:shape>
                      <v:shape id="Text Box 6185" o:spid="_x0000_s1442"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v:textbox>
                      </v:shape>
                      <v:shape id="Text Box 6186" o:spid="_x0000_s1443"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Лист</w:t>
                              </w:r>
                            </w:p>
                          </w:txbxContent>
                        </v:textbox>
                      </v:shape>
                      <v:shape id="Text Box 6187" o:spid="_x0000_s1444"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v:textbox>
                      </v:shape>
                      <v:shape id="Text Box 6188" o:spid="_x0000_s1445"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Дата</w:t>
                              </w:r>
                            </w:p>
                          </w:txbxContent>
                        </v:textbox>
                      </v:shape>
                      <v:shape id="Text Box 6189" o:spid="_x0000_s1446"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913BE4" w:rsidRPr="00EF71BA" w:rsidRDefault="00913BE4" w:rsidP="004C13B0">
                              <w:pPr>
                                <w:ind w:right="-177" w:hanging="171"/>
                                <w:rPr>
                                  <w:rFonts w:cs="Arial"/>
                                  <w:sz w:val="18"/>
                                  <w:szCs w:val="18"/>
                                </w:rPr>
                              </w:pPr>
                              <w:r w:rsidRPr="00EF71BA">
                                <w:rPr>
                                  <w:rFonts w:cs="Arial"/>
                                  <w:sz w:val="18"/>
                                  <w:szCs w:val="18"/>
                                </w:rPr>
                                <w:t>Подпись</w:t>
                              </w:r>
                            </w:p>
                          </w:txbxContent>
                        </v:textbox>
                      </v:shape>
                    </v:group>
                  </v:group>
                  <v:group id="Group 6190" o:spid="_x0000_s1447"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6191" o:spid="_x0000_s1448"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cOcIAAADbAAAADwAAAGRycy9kb3ducmV2LnhtbESPQYvCMBSE7wv+h/AEb9tUXUR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scOcIAAADbAAAADwAAAAAAAAAAAAAA&#10;AAChAgAAZHJzL2Rvd25yZXYueG1sUEsFBgAAAAAEAAQA+QAAAJADAAAAAA==&#10;" strokeweight="1.5pt"/>
                    <v:shape id="AutoShape 6192" o:spid="_x0000_s1449"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6193" o:spid="_x0000_s1450"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shape id="AutoShape 6194" o:spid="_x0000_s1451"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CTsIAAADbAAAADwAAAGRycy9kb3ducmV2LnhtbESPQYvCMBSE7wv+h/AEb9tUhVVqo6gg&#10;eNnDqhdvj+bZlDYvtYm1++83C4LHYWa+YfLNYBvRU+crxwqmSQqCuHC64lLB5Xz4XILwAVlj45gU&#10;/JKHzXr0kWOm3ZN/qD+FUkQI+wwVmBDaTEpfGLLoE9cSR+/mOoshyq6UusNnhNtGztL0S1qsOC4Y&#10;bGlvqKhPD6vAttrev53R17qaNzs63ra7tFdqMh62KxCBhvAOv9pHrWC5g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mCTsIAAADbAAAADwAAAAAAAAAAAAAA&#10;AAChAgAAZHJzL2Rvd25yZXYueG1sUEsFBgAAAAAEAAQA+QAAAJADAAAAAA==&#10;" strokeweight="1.5pt"/>
                  </v:group>
                </v:group>
                <v:group id="Group 6195" o:spid="_x0000_s1452"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6196" o:spid="_x0000_s1453"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FMUA&#10;AADbAAAADwAAAGRycy9kb3ducmV2LnhtbESPQWvCQBSE70L/w/IKvenGFopG1yAtDe1FNOrB2zP7&#10;TILZt2l2a+K/dwuCx2FmvmHmSW9qcaHWVZYVjEcRCOLc6ooLBbvt13ACwnlkjbVlUnAlB8niaTDH&#10;WNuON3TJfCEChF2MCkrvm1hKl5dk0I1sQxy8k20N+iDbQuoWuwA3tXyNondpsOKwUGJDHyXl5+zP&#10;KNgfV9d607wdoqr7Wffp7zr7TAulXp775QyEp94/wvf2t1YwmcL/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8UxQAAANsAAAAPAAAAAAAAAAAAAAAAAJgCAABkcnMv&#10;ZG93bnJldi54bWxQSwUGAAAAAAQABAD1AAAAigMAAAAA&#10;" filled="f" stroked="f">
                    <v:textbox style="layout-flow:vertical;mso-layout-flow-alt:bottom-to-top">
                      <w:txbxContent>
                        <w:p w:rsidR="00913BE4" w:rsidRPr="00BA456C" w:rsidRDefault="00913BE4" w:rsidP="004C13B0">
                          <w:pPr>
                            <w:rPr>
                              <w:rFonts w:ascii="Times New Roman" w:hAnsi="Times New Roman"/>
                              <w:sz w:val="20"/>
                            </w:rPr>
                          </w:pPr>
                          <w:r w:rsidRPr="00EF71BA">
                            <w:rPr>
                              <w:rFonts w:cs="Arial"/>
                              <w:sz w:val="20"/>
                            </w:rPr>
                            <w:t>Инв. № подл</w:t>
                          </w:r>
                          <w:r>
                            <w:rPr>
                              <w:rFonts w:ascii="Times New Roman" w:hAnsi="Times New Roman"/>
                              <w:sz w:val="20"/>
                            </w:rPr>
                            <w:t>.</w:t>
                          </w:r>
                        </w:p>
                      </w:txbxContent>
                    </v:textbox>
                  </v:shape>
                  <v:shape id="Text Box 6197" o:spid="_x0000_s1454"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AVMEA&#10;AADbAAAADwAAAGRycy9kb3ducmV2LnhtbERPTYvCMBC9L/gfwgje1tQVFq1GERdl9yJa9eBtbMa2&#10;2Exqk7X135uD4PHxvqfz1pTiTrUrLCsY9CMQxKnVBWcKDvvV5wiE88gaS8uk4EEO5rPOxxRjbRve&#10;0T3xmQgh7GJUkHtfxVK6NCeDrm8r4sBdbG3QB1hnUtfYhHBTyq8o+pYGCw4NOVa0zCm9Jv9GwfG8&#10;eZS7aniKiuZv265v2+RnnSnV67aLCQhPrX+LX+5frWAc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0wFTBAAAA2wAAAA8AAAAAAAAAAAAAAAAAmAIAAGRycy9kb3du&#10;cmV2LnhtbFBLBQYAAAAABAAEAPUAAACGAwAAAAA=&#10;" filled="f" stroked="f">
                    <v:textbox style="layout-flow:vertical;mso-layout-flow-alt:bottom-to-top">
                      <w:txbxContent>
                        <w:p w:rsidR="00913BE4" w:rsidRPr="00EF71BA" w:rsidRDefault="00913BE4" w:rsidP="004C13B0">
                          <w:pPr>
                            <w:rPr>
                              <w:rFonts w:cs="Arial"/>
                              <w:sz w:val="20"/>
                            </w:rPr>
                          </w:pPr>
                          <w:r w:rsidRPr="00EF71BA">
                            <w:rPr>
                              <w:rFonts w:cs="Arial"/>
                              <w:sz w:val="20"/>
                            </w:rPr>
                            <w:t>Подп. и дата</w:t>
                          </w:r>
                        </w:p>
                      </w:txbxContent>
                    </v:textbox>
                  </v:shape>
                  <v:shape id="Text Box 6198" o:spid="_x0000_s1455"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lz8YA&#10;AADbAAAADwAAAGRycy9kb3ducmV2LnhtbESPQWvCQBSE70L/w/IKvZlNLEibuoZSqehFNNpDb6/Z&#10;ZxLMvk2zq4n/visIPQ4z8w0zywbTiAt1rrasIIliEMSF1TWXCg77z/ELCOeRNTaWScGVHGTzh9EM&#10;U2173tEl96UIEHYpKqi8b1MpXVGRQRfZljh4R9sZ9EF2pdQd9gFuGjmJ46k0WHNYqLClj4qKU342&#10;Cr5+Ntdm1z5/x3W/3g7L322+WJZKPT0O728gPA3+P3xvr7SC1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hlz8YAAADbAAAADwAAAAAAAAAAAAAAAACYAgAAZHJz&#10;L2Rvd25yZXYueG1sUEsFBgAAAAAEAAQA9QAAAIsDAAAAAA==&#10;" filled="f" stroked="f">
                    <v:textbox style="layout-flow:vertical;mso-layout-flow-alt:bottom-to-top">
                      <w:txbxContent>
                        <w:p w:rsidR="00913BE4" w:rsidRPr="00EF71BA" w:rsidRDefault="00913BE4" w:rsidP="004C13B0">
                          <w:pPr>
                            <w:rPr>
                              <w:rFonts w:cs="Arial"/>
                              <w:sz w:val="20"/>
                            </w:rPr>
                          </w:pPr>
                          <w:r w:rsidRPr="00EF71BA">
                            <w:rPr>
                              <w:rFonts w:cs="Arial"/>
                              <w:sz w:val="20"/>
                            </w:rPr>
                            <w:t>Взам. инв. №</w:t>
                          </w:r>
                        </w:p>
                      </w:txbxContent>
                    </v:textbox>
                  </v:shape>
                  <v:group id="Group 6199" o:spid="_x0000_s1456"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6200" o:spid="_x0000_s1457"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6201" o:spid="_x0000_s1458"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7OjsIAAADbAAAADwAAAGRycy9kb3ducmV2LnhtbESPT4vCMBTE78J+h/AW9qapu+KfapRF&#10;ULxaBa+P5tlUm5e2idr99htB8DjMzG+YxaqzlbhT60vHCoaDBARx7nTJhYLjYdOfgvABWWPlmBT8&#10;kYfV8qO3wFS7B+/pnoVCRAj7FBWYEOpUSp8bsugHriaO3tm1FkOUbSF1i48It5X8TpKxtFhyXDBY&#10;09pQfs1uVsHP8dIcktNkeNo2ptnize+yZqrU12f3OwcRqAvv8Ku90wpmI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7OjsIAAADbAAAADwAAAAAAAAAAAAAA&#10;AAChAgAAZHJzL2Rvd25yZXYueG1sUEsFBgAAAAAEAAQA+QAAAJADAAAAAA==&#10;" strokeweight="1.5pt"/>
                      <v:shape id="AutoShape 6202" o:spid="_x0000_s1459"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JrFcIAAADbAAAADwAAAGRycy9kb3ducmV2LnhtbESPT4vCMBTE78J+h/AW9qapu/ivGmUR&#10;FK9WweujeTbV5qVtona//UYQPA4z8xtmsepsJe7U+tKxguEgAUGcO11yoeB42PSnIHxA1lg5JgV/&#10;5GG1/OgtMNXuwXu6Z6EQEcI+RQUmhDqV0ueGLPqBq4mjd3atxRBlW0jd4iPCbSW/k2QsLZYcFwzW&#10;tDaUX7ObVfBzvDSH5DQZnraNabZ487usmSr19dn9zkEE6sI7/GrvtILZCJ5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JrFcIAAADbAAAADwAAAAAAAAAAAAAA&#10;AAChAgAAZHJzL2Rvd25yZXYueG1sUEsFBgAAAAAEAAQA+QAAAJADAAAAAA==&#10;" strokeweight="1.5pt"/>
                      <v:shape id="AutoShape 6203" o:spid="_x0000_s1460"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CMIAAADbAAAADwAAAGRycy9kb3ducmV2LnhtbESPQWvCQBSE7wX/w/IEb3VjBakxa4iC&#10;4MVDrRdvj+xLNph9G7PbGP+9Wyj0OMzMN0yWj7YVA/W+caxgMU9AEJdON1wruHwf3j9B+ICssXVM&#10;Cp7kId9O3jJMtXvwFw3nUIsIYZ+iAhNCl0rpS0MW/dx1xNGrXG8xRNnXUvf4iHDbyo8kWUmLDccF&#10;gx3tDZW3849VYDtt7ydn9PXWLNsdHatilwxKzaZjsQERaAz/4b/2UStYr+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xCMIAAADbAAAADwAAAAAAAAAAAAAA&#10;AAChAgAAZHJzL2Rvd25yZXYueG1sUEsFBgAAAAAEAAQA+QAAAJADAAAAAA==&#10;" strokeweight="1.5pt"/>
                      <v:shape id="AutoShape 6204" o:spid="_x0000_s1461"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Q+cMAAADbAAAADwAAAGRycy9kb3ducmV2LnhtbESPwWrDMBBE74H+g9hCb4mcFBrHjRJK&#10;oMbXOgZfF2tjubVWtqUk7t9XhUKPw8y8YfbH2fbiRpPvHCtYrxIQxI3THbcKqvP7MgXhA7LG3jEp&#10;+CYPx8PDYo+Zdnf+oFsZWhEh7DNUYEIYMil9Y8iiX7mBOHoXN1kMUU6t1BPeI9z2cpMkL9Jix3HB&#10;4EAnQ81XebUKnqvP8ZzU23Wdj2bM8eqLckyVenqc315BBJrDf/ivXWgFuy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cUPnDAAAA2wAAAA8AAAAAAAAAAAAA&#10;AAAAoQIAAGRycy9kb3ducmV2LnhtbFBLBQYAAAAABAAEAPkAAACRAwAAAAA=&#10;" strokeweight="1.5pt"/>
                      <v:shape id="AutoShape 6205" o:spid="_x0000_s1462"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A4bwAAADbAAAADwAAAGRycy9kb3ducmV2LnhtbERPuwrCMBTdBf8hXMFNUxVEq1FUEFwc&#10;fCxul+baFJub2sRa/94MguPhvJfr1paiodoXjhWMhgkI4szpgnMF18t+MAPhA7LG0jEp+JCH9arb&#10;WWKq3ZtP1JxDLmII+xQVmBCqVEqfGbLoh64ijtzd1RZDhHUudY3vGG5LOU6SqbRYcGwwWNHOUPY4&#10;v6wCW2n7PDqjb49iUm7pcN9sk0a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o+A4bwAAADbAAAADwAAAAAAAAAAAAAAAAChAgAA&#10;ZHJzL2Rvd25yZXYueG1sUEsFBgAAAAAEAAQA+QAAAIoDAAAAAA==&#10;" strokeweight="1.5pt"/>
                      <v:shape id="AutoShape 6206" o:spid="_x0000_s1463"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9hEMMAAADbAAAADwAAAGRycy9kb3ducmV2LnhtbESPQWvCQBSE74X+h+UVequ7WqgxdZVS&#10;ULw2Crk+sq/ZaPZtkl01/nu3UPA4zMw3zHI9ulZcaAiNZw3TiQJBXHnTcK3hsN+8ZSBCRDbYeiYN&#10;NwqwXj0/LTE3/so/dCliLRKEQ44abIxdLmWoLDkME98RJ+/XDw5jkkMtzYDXBHetnCn1IR02nBYs&#10;dvRtqToVZ6fh/XDs96qcT8ttb/stnsOu6DOtX1/Gr08Qkcb4CP+3d0bDY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PYRDDAAAA2wAAAA8AAAAAAAAAAAAA&#10;AAAAoQIAAGRycy9kb3ducmV2LnhtbFBLBQYAAAAABAAEAPkAAACRAwAAAAA=&#10;" strokeweight="1.5pt"/>
                    </v:group>
                    <v:shape id="AutoShape 6207" o:spid="_x0000_s1464"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EpcMAAADcAAAADwAAAGRycy9kb3ducmV2LnhtbESPQWvDMAyF74P+B6PCbovdDcrI6pS2&#10;MOhlh3W77CZiNQ6J5TR20+zfT4dBbxLv6b1Pm+0cejXRmNrIFlaFAUVcR9dyY+H76/3pFVTKyA77&#10;yGThlxJsq8XDBksXb/xJ0yk3SkI4lWjB5zyUWqfaU8BUxIFYtHMcA2ZZx0a7EW8SHnr9bMxaB2xZ&#10;GjwOdPBUd6drsBAGFy4f0bufrn3p93Q87/ZmsvZxOe/eQGWa8938f310gm8EX56RCXT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hKXDAAAA3AAAAA8AAAAAAAAAAAAA&#10;AAAAoQIAAGRycy9kb3ducmV2LnhtbFBLBQYAAAAABAAEAPkAAACRAwAAAAA=&#10;" strokeweight="1.5pt"/>
                    <v:shape id="AutoShape 6208" o:spid="_x0000_s1465"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MQ8AAAADcAAAADwAAAGRycy9kb3ducmV2LnhtbERP32vCMBB+F/Y/hBP2pkkdbFKNIgPF&#10;11Whr0dzNt2aS9tErf+9GQz2dh/fz1tvR9eKGw2h8awhmysQxJU3Ddcazqf9bAkiRGSDrWfS8KAA&#10;283LZI258Xf+olsRa5FCOOSowcbY5VKGypLDMPcdceIufnAYExxqaQa8p3DXyoVS79Jhw6nBYkef&#10;lqqf4uo0vJ2/+5MqP7Ly0Nv+gNdwLPql1q/TcbcCEWmM/+I/99Gk+SqD32fSB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ATEPAAAAA3AAAAA8AAAAAAAAAAAAAAAAA&#10;oQIAAGRycy9kb3ducmV2LnhtbFBLBQYAAAAABAAEAPkAAACOAwAAAAA=&#10;" strokeweight="1.5pt"/>
                    <v:shape id="Text Box 6209" o:spid="_x0000_s1466"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913BE4" w:rsidRPr="00EF71BA" w:rsidRDefault="00913BE4" w:rsidP="004C13B0">
                            <w:pPr>
                              <w:ind w:right="-123" w:hanging="114"/>
                              <w:rPr>
                                <w:rFonts w:cs="Arial"/>
                                <w:sz w:val="20"/>
                              </w:rPr>
                            </w:pPr>
                            <w:r w:rsidRPr="00EF71BA">
                              <w:rPr>
                                <w:rFonts w:cs="Arial"/>
                                <w:sz w:val="20"/>
                              </w:rPr>
                              <w:t>Лист</w:t>
                            </w:r>
                          </w:p>
                        </w:txbxContent>
                      </v:textbox>
                    </v:shape>
                    <v:shape id="Text Box 6210" o:spid="_x0000_s1467"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913BE4" w:rsidRPr="00EF71BA" w:rsidRDefault="00913BE4" w:rsidP="000D28DB">
                            <w:pPr>
                              <w:pStyle w:val="af1"/>
                              <w:ind w:left="-120" w:right="-75"/>
                              <w:rPr>
                                <w:rFonts w:cs="Arial"/>
                                <w:szCs w:val="24"/>
                              </w:rPr>
                            </w:pPr>
                            <w:r w:rsidRPr="00EF71BA">
                              <w:rPr>
                                <w:rFonts w:cs="Arial"/>
                                <w:szCs w:val="24"/>
                              </w:rPr>
                              <w:fldChar w:fldCharType="begin"/>
                            </w:r>
                            <w:r w:rsidRPr="00EF71BA">
                              <w:rPr>
                                <w:rFonts w:cs="Arial"/>
                                <w:szCs w:val="24"/>
                              </w:rPr>
                              <w:instrText xml:space="preserve"> = </w:instrText>
                            </w:r>
                            <w:r w:rsidRPr="00EF71BA">
                              <w:rPr>
                                <w:rFonts w:cs="Arial"/>
                                <w:szCs w:val="24"/>
                              </w:rPr>
                              <w:fldChar w:fldCharType="begin"/>
                            </w:r>
                            <w:r w:rsidRPr="00EF71BA">
                              <w:rPr>
                                <w:rFonts w:cs="Arial"/>
                                <w:szCs w:val="24"/>
                              </w:rPr>
                              <w:instrText xml:space="preserve"> PAGE  </w:instrText>
                            </w:r>
                            <w:r w:rsidRPr="00EF71BA">
                              <w:rPr>
                                <w:rFonts w:cs="Arial"/>
                                <w:szCs w:val="24"/>
                              </w:rPr>
                              <w:fldChar w:fldCharType="separate"/>
                            </w:r>
                            <w:r w:rsidR="003E7633">
                              <w:rPr>
                                <w:rFonts w:cs="Arial"/>
                                <w:noProof/>
                                <w:szCs w:val="24"/>
                              </w:rPr>
                              <w:instrText>8</w:instrText>
                            </w:r>
                            <w:r w:rsidRPr="00EF71BA">
                              <w:rPr>
                                <w:rFonts w:cs="Arial"/>
                                <w:szCs w:val="24"/>
                              </w:rPr>
                              <w:fldChar w:fldCharType="end"/>
                            </w:r>
                            <w:r w:rsidRPr="00EF71BA">
                              <w:rPr>
                                <w:rFonts w:cs="Arial"/>
                                <w:szCs w:val="24"/>
                                <w:lang w:val="en-US"/>
                              </w:rPr>
                              <w:instrText xml:space="preserve"> - </w:instrText>
                            </w:r>
                            <w:r>
                              <w:rPr>
                                <w:rFonts w:cs="Arial"/>
                                <w:szCs w:val="24"/>
                                <w:lang w:val="en-US"/>
                              </w:rPr>
                              <w:instrText>5</w:instrText>
                            </w:r>
                            <w:r w:rsidRPr="00EF71BA">
                              <w:rPr>
                                <w:rFonts w:cs="Arial"/>
                                <w:szCs w:val="24"/>
                                <w:lang w:val="en-US"/>
                              </w:rPr>
                              <w:instrText xml:space="preserve"> + </w:instrText>
                            </w:r>
                            <w:r>
                              <w:rPr>
                                <w:rFonts w:cs="Arial"/>
                                <w:szCs w:val="24"/>
                                <w:lang w:val="en-US"/>
                              </w:rPr>
                              <w:instrText>0</w:instrText>
                            </w:r>
                            <w:r w:rsidRPr="00EF71BA">
                              <w:rPr>
                                <w:rFonts w:cs="Arial"/>
                                <w:szCs w:val="24"/>
                              </w:rPr>
                              <w:instrText xml:space="preserve"> </w:instrText>
                            </w:r>
                            <w:r w:rsidRPr="00EF71BA">
                              <w:rPr>
                                <w:rFonts w:cs="Arial"/>
                                <w:szCs w:val="24"/>
                              </w:rPr>
                              <w:fldChar w:fldCharType="separate"/>
                            </w:r>
                            <w:ins w:id="228" w:author="Александр" w:date="2020-03-19T15:37:00Z">
                              <w:r w:rsidR="003E7633">
                                <w:rPr>
                                  <w:rFonts w:cs="Arial"/>
                                  <w:noProof/>
                                  <w:szCs w:val="24"/>
                                </w:rPr>
                                <w:t>3</w:t>
                              </w:r>
                            </w:ins>
                            <w:del w:id="229" w:author="Александр" w:date="2020-03-19T14:44:00Z">
                              <w:r w:rsidDel="00913BE4">
                                <w:rPr>
                                  <w:rFonts w:cs="Arial"/>
                                  <w:noProof/>
                                  <w:szCs w:val="24"/>
                                </w:rPr>
                                <w:delText>3</w:delText>
                              </w:r>
                            </w:del>
                            <w:r w:rsidRPr="00EF71BA">
                              <w:rPr>
                                <w:rFonts w:cs="Arial"/>
                                <w:szCs w:val="24"/>
                              </w:rPr>
                              <w:fldChar w:fldCharType="end"/>
                            </w:r>
                          </w:p>
                          <w:p w:rsidR="00913BE4" w:rsidRPr="00437261" w:rsidRDefault="00913BE4" w:rsidP="005C1318">
                            <w:pPr>
                              <w:rPr>
                                <w:szCs w:val="24"/>
                              </w:rPr>
                            </w:pPr>
                          </w:p>
                          <w:p w:rsidR="00913BE4" w:rsidRPr="00214117" w:rsidRDefault="00913BE4" w:rsidP="003F23FB">
                            <w:pPr>
                              <w:rPr>
                                <w:szCs w:val="24"/>
                              </w:rPr>
                            </w:pPr>
                          </w:p>
                        </w:txbxContent>
                      </v:textbox>
                    </v:shape>
                  </v:group>
                </v:group>
              </v:group>
              <v:shape id="Text Box 6211" o:spid="_x0000_s1468" type="#_x0000_t202" style="position:absolute;left:11048;top:292;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easMA&#10;AADcAAAADwAAAGRycy9kb3ducmV2LnhtbERPTWsCMRC9C/0PYQq9iCYtpc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oeasMAAADcAAAADwAAAAAAAAAAAAAAAACYAgAAZHJzL2Rv&#10;d25yZXYueG1sUEsFBgAAAAAEAAQA9QAAAIgDAAAAAA==&#10;" filled="f">
                <v:textbox inset="0,0,0,0">
                  <w:txbxContent>
                    <w:p w:rsidR="00913BE4" w:rsidRPr="00EF71BA" w:rsidRDefault="00913BE4" w:rsidP="00FB1CC0">
                      <w:pPr>
                        <w:rPr>
                          <w:rFonts w:cs="Arial"/>
                        </w:rPr>
                      </w:pPr>
                      <w:r>
                        <w:rPr>
                          <w:rFonts w:cs="Arial"/>
                        </w:rPr>
                        <w:t>61</w:t>
                      </w:r>
                    </w:p>
                  </w:txbxContent>
                </v:textbox>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rsidP="009E6DF0">
    <w:pPr>
      <w:pStyle w:val="af0"/>
      <w:jc w:val="left"/>
    </w:pPr>
    <w:r>
      <w:rPr>
        <w:noProof/>
      </w:rPr>
      <mc:AlternateContent>
        <mc:Choice Requires="wpg">
          <w:drawing>
            <wp:anchor distT="0" distB="0" distL="114300" distR="114300" simplePos="0" relativeHeight="251663360" behindDoc="0" locked="0" layoutInCell="1" allowOverlap="1">
              <wp:simplePos x="0" y="0"/>
              <wp:positionH relativeFrom="column">
                <wp:posOffset>-914400</wp:posOffset>
              </wp:positionH>
              <wp:positionV relativeFrom="paragraph">
                <wp:posOffset>-275590</wp:posOffset>
              </wp:positionV>
              <wp:extent cx="7164070" cy="10346690"/>
              <wp:effectExtent l="0" t="0" r="17780" b="0"/>
              <wp:wrapNone/>
              <wp:docPr id="1" name="Group 6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346690"/>
                        <a:chOff x="342" y="285"/>
                        <a:chExt cx="11282" cy="16396"/>
                      </a:xfrm>
                    </wpg:grpSpPr>
                    <wpg:grpSp>
                      <wpg:cNvPr id="2" name="Group 6213"/>
                      <wpg:cNvGrpSpPr>
                        <a:grpSpLocks/>
                      </wpg:cNvGrpSpPr>
                      <wpg:grpSpPr bwMode="auto">
                        <a:xfrm>
                          <a:off x="342" y="285"/>
                          <a:ext cx="11282" cy="16396"/>
                          <a:chOff x="342" y="285"/>
                          <a:chExt cx="11282" cy="16396"/>
                        </a:xfrm>
                      </wpg:grpSpPr>
                      <wps:wsp>
                        <wps:cNvPr id="3" name="Text Box 6214"/>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20B04" w:rsidRDefault="00913BE4" w:rsidP="00D20B04"/>
                          </w:txbxContent>
                        </wps:txbx>
                        <wps:bodyPr rot="0" vert="vert270" wrap="square" lIns="91440" tIns="45720" rIns="91440" bIns="45720" anchor="t" anchorCtr="0" upright="1">
                          <a:noAutofit/>
                        </wps:bodyPr>
                      </wps:wsp>
                      <wps:wsp>
                        <wps:cNvPr id="4" name="Text Box 6215"/>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D37DAC" w:rsidRDefault="00913BE4" w:rsidP="004C13B0">
                              <w:pPr>
                                <w:rPr>
                                  <w:rFonts w:ascii="Times New Roman" w:hAnsi="Times New Roman"/>
                                  <w:sz w:val="20"/>
                                </w:rPr>
                              </w:pPr>
                            </w:p>
                          </w:txbxContent>
                        </wps:txbx>
                        <wps:bodyPr rot="0" vert="vert270" wrap="square" lIns="91440" tIns="45720" rIns="91440" bIns="45720" anchor="t" anchorCtr="0" upright="1">
                          <a:noAutofit/>
                        </wps:bodyPr>
                      </wps:wsp>
                      <wps:wsp>
                        <wps:cNvPr id="6" name="Text Box 6216"/>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CD69C0" w:rsidRDefault="00913BE4" w:rsidP="00D761BC">
                              <w:pPr>
                                <w:rPr>
                                  <w:rFonts w:ascii="Times New Roman" w:hAnsi="Times New Roman"/>
                                  <w:sz w:val="22"/>
                                  <w:szCs w:val="22"/>
                                </w:rPr>
                              </w:pPr>
                              <w:r w:rsidRPr="00CD69C0">
                                <w:rPr>
                                  <w:rFonts w:ascii="Times New Roman" w:hAnsi="Times New Roman"/>
                                  <w:sz w:val="22"/>
                                  <w:szCs w:val="22"/>
                                </w:rPr>
                                <w:t>0</w:t>
                              </w:r>
                              <w:r>
                                <w:rPr>
                                  <w:rFonts w:ascii="Times New Roman" w:hAnsi="Times New Roman"/>
                                  <w:sz w:val="22"/>
                                  <w:szCs w:val="22"/>
                                </w:rPr>
                                <w:t>30</w:t>
                              </w:r>
                            </w:p>
                            <w:p w:rsidR="00913BE4" w:rsidRPr="00D761BC" w:rsidRDefault="00913BE4" w:rsidP="00D761BC"/>
                          </w:txbxContent>
                        </wps:txbx>
                        <wps:bodyPr rot="0" vert="vert270" wrap="square" lIns="91440" tIns="45720" rIns="91440" bIns="45720" anchor="t" anchorCtr="0" upright="1">
                          <a:noAutofit/>
                        </wps:bodyPr>
                      </wps:wsp>
                      <wpg:grpSp>
                        <wpg:cNvPr id="8" name="Group 6217"/>
                        <wpg:cNvGrpSpPr>
                          <a:grpSpLocks/>
                        </wpg:cNvGrpSpPr>
                        <wpg:grpSpPr bwMode="auto">
                          <a:xfrm>
                            <a:off x="1137" y="285"/>
                            <a:ext cx="10487" cy="16396"/>
                            <a:chOff x="1137" y="285"/>
                            <a:chExt cx="10487" cy="16396"/>
                          </a:xfrm>
                        </wpg:grpSpPr>
                        <wpg:grpSp>
                          <wpg:cNvPr id="10" name="Group 6218"/>
                          <wpg:cNvGrpSpPr>
                            <a:grpSpLocks/>
                          </wpg:cNvGrpSpPr>
                          <wpg:grpSpPr bwMode="auto">
                            <a:xfrm>
                              <a:off x="1137" y="15724"/>
                              <a:ext cx="10484" cy="957"/>
                              <a:chOff x="1137" y="15724"/>
                              <a:chExt cx="10484" cy="957"/>
                            </a:xfrm>
                          </wpg:grpSpPr>
                          <wps:wsp>
                            <wps:cNvPr id="11" name="AutoShape 6219"/>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220"/>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221"/>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222"/>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223"/>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224"/>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6225"/>
                            <wpg:cNvGrpSpPr>
                              <a:grpSpLocks/>
                            </wpg:cNvGrpSpPr>
                            <wpg:grpSpPr bwMode="auto">
                              <a:xfrm>
                                <a:off x="1137" y="15732"/>
                                <a:ext cx="10484" cy="949"/>
                                <a:chOff x="1139" y="14308"/>
                                <a:chExt cx="10484" cy="949"/>
                              </a:xfrm>
                            </wpg:grpSpPr>
                            <wps:wsp>
                              <wps:cNvPr id="18" name="Text Box 6226"/>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9" name="Text Box 6227"/>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20" name="Text Box 6228"/>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21" name="Text Box 6229"/>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22" name="Text Box 6230"/>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23" name="Text Box 6231"/>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8C575B" w:rsidRDefault="00913BE4"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24" name="AutoShape 6232"/>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233"/>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234"/>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6235"/>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AE5135" w:rsidRDefault="00913BE4" w:rsidP="00437261">
                                    <w:pPr>
                                      <w:rPr>
                                        <w:rFonts w:ascii="Times New Roman" w:hAnsi="Times New Roman"/>
                                        <w:bCs/>
                                        <w:szCs w:val="24"/>
                                      </w:rPr>
                                    </w:pPr>
                                    <w:r>
                                      <w:rPr>
                                        <w:rFonts w:ascii="Times New Roman" w:hAnsi="Times New Roman"/>
                                        <w:szCs w:val="24"/>
                                      </w:rPr>
                                      <w:t>15/10</w:t>
                                    </w:r>
                                    <w:r w:rsidRPr="008126D3">
                                      <w:rPr>
                                        <w:rFonts w:ascii="Times New Roman" w:hAnsi="Times New Roman"/>
                                        <w:szCs w:val="24"/>
                                      </w:rPr>
                                      <w:t>-О</w:t>
                                    </w:r>
                                    <w:r>
                                      <w:rPr>
                                        <w:rFonts w:ascii="Times New Roman" w:hAnsi="Times New Roman"/>
                                        <w:szCs w:val="24"/>
                                      </w:rPr>
                                      <w:t>ВОС</w:t>
                                    </w:r>
                                    <w:proofErr w:type="gramStart"/>
                                    <w:r>
                                      <w:rPr>
                                        <w:rFonts w:ascii="Times New Roman" w:hAnsi="Times New Roman"/>
                                        <w:szCs w:val="24"/>
                                      </w:rPr>
                                      <w:t>.Т</w:t>
                                    </w:r>
                                    <w:proofErr w:type="gramEnd"/>
                                    <w:r>
                                      <w:rPr>
                                        <w:rFonts w:ascii="Times New Roman" w:hAnsi="Times New Roman"/>
                                        <w:szCs w:val="24"/>
                                      </w:rPr>
                                      <w:t>Ч</w:t>
                                    </w:r>
                                  </w:p>
                                  <w:p w:rsidR="00913BE4" w:rsidRDefault="00913BE4"/>
                                </w:txbxContent>
                              </wps:txbx>
                              <wps:bodyPr rot="0" vert="horz" wrap="square" lIns="91440" tIns="45720" rIns="91440" bIns="45720" anchor="t" anchorCtr="0" upright="1">
                                <a:noAutofit/>
                              </wps:bodyPr>
                            </wps:wsp>
                            <wps:wsp>
                              <wps:cNvPr id="28" name="Text Box 6236"/>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35" w:hanging="171"/>
                                      <w:rPr>
                                        <w:rFonts w:cs="Arial"/>
                                        <w:sz w:val="18"/>
                                        <w:szCs w:val="18"/>
                                      </w:rPr>
                                    </w:pPr>
                                    <w:r w:rsidRPr="00EF71BA">
                                      <w:rPr>
                                        <w:rFonts w:cs="Arial"/>
                                        <w:sz w:val="18"/>
                                        <w:szCs w:val="18"/>
                                      </w:rPr>
                                      <w:t>Изм.</w:t>
                                    </w:r>
                                  </w:p>
                                </w:txbxContent>
                              </wps:txbx>
                              <wps:bodyPr rot="0" vert="horz" wrap="square" lIns="91440" tIns="45720" rIns="91440" bIns="45720" anchor="t" anchorCtr="0" upright="1">
                                <a:noAutofit/>
                              </wps:bodyPr>
                            </wps:wsp>
                            <wps:wsp>
                              <wps:cNvPr id="29" name="Text Box 6237"/>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Кол</w:t>
                                    </w:r>
                                    <w:proofErr w:type="gramStart"/>
                                    <w:r w:rsidRPr="00EF71BA">
                                      <w:rPr>
                                        <w:rFonts w:cs="Arial"/>
                                        <w:sz w:val="18"/>
                                        <w:szCs w:val="18"/>
                                      </w:rPr>
                                      <w:t>.у</w:t>
                                    </w:r>
                                    <w:proofErr w:type="gramEnd"/>
                                    <w:r w:rsidRPr="00EF71BA">
                                      <w:rPr>
                                        <w:rFonts w:cs="Arial"/>
                                        <w:sz w:val="18"/>
                                        <w:szCs w:val="18"/>
                                      </w:rPr>
                                      <w:t>ч</w:t>
                                    </w:r>
                                    <w:r>
                                      <w:rPr>
                                        <w:rFonts w:ascii="Times New Roman" w:hAnsi="Times New Roman"/>
                                        <w:sz w:val="18"/>
                                        <w:szCs w:val="18"/>
                                      </w:rPr>
                                      <w:t>.</w:t>
                                    </w:r>
                                  </w:p>
                                </w:txbxContent>
                              </wps:txbx>
                              <wps:bodyPr rot="0" vert="horz" wrap="square" lIns="91440" tIns="45720" rIns="91440" bIns="45720" anchor="t" anchorCtr="0" upright="1">
                                <a:noAutofit/>
                              </wps:bodyPr>
                            </wps:wsp>
                            <wps:wsp>
                              <wps:cNvPr id="30" name="Text Box 6238"/>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Лист</w:t>
                                    </w:r>
                                  </w:p>
                                </w:txbxContent>
                              </wps:txbx>
                              <wps:bodyPr rot="0" vert="horz" wrap="square" lIns="91440" tIns="45720" rIns="91440" bIns="45720" anchor="t" anchorCtr="0" upright="1">
                                <a:noAutofit/>
                              </wps:bodyPr>
                            </wps:wsp>
                            <wps:wsp>
                              <wps:cNvPr id="31" name="Text Box 6239"/>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144E8F" w:rsidRDefault="00913BE4" w:rsidP="004C13B0">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wps:txbx>
                              <wps:bodyPr rot="0" vert="horz" wrap="square" lIns="91440" tIns="45720" rIns="91440" bIns="45720" anchor="t" anchorCtr="0" upright="1">
                                <a:noAutofit/>
                              </wps:bodyPr>
                            </wps:wsp>
                            <wps:wsp>
                              <wps:cNvPr id="32" name="Text Box 6240"/>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Дата</w:t>
                                    </w:r>
                                  </w:p>
                                </w:txbxContent>
                              </wps:txbx>
                              <wps:bodyPr rot="0" vert="horz" wrap="square" lIns="91440" tIns="45720" rIns="91440" bIns="45720" anchor="t" anchorCtr="0" upright="1">
                                <a:noAutofit/>
                              </wps:bodyPr>
                            </wps:wsp>
                            <wps:wsp>
                              <wps:cNvPr id="33" name="Text Box 6241"/>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77" w:hanging="171"/>
                                      <w:rPr>
                                        <w:rFonts w:cs="Arial"/>
                                        <w:sz w:val="18"/>
                                        <w:szCs w:val="18"/>
                                      </w:rPr>
                                    </w:pPr>
                                    <w:r w:rsidRPr="00EF71BA">
                                      <w:rPr>
                                        <w:rFonts w:cs="Arial"/>
                                        <w:sz w:val="18"/>
                                        <w:szCs w:val="18"/>
                                      </w:rPr>
                                      <w:t>Подпись</w:t>
                                    </w:r>
                                  </w:p>
                                </w:txbxContent>
                              </wps:txbx>
                              <wps:bodyPr rot="0" vert="horz" wrap="square" lIns="91440" tIns="45720" rIns="91440" bIns="45720" anchor="t" anchorCtr="0" upright="1">
                                <a:noAutofit/>
                              </wps:bodyPr>
                            </wps:wsp>
                          </wpg:grpSp>
                        </wpg:grpSp>
                        <wpg:grpSp>
                          <wpg:cNvPr id="34" name="Group 6242"/>
                          <wpg:cNvGrpSpPr>
                            <a:grpSpLocks/>
                          </wpg:cNvGrpSpPr>
                          <wpg:grpSpPr bwMode="auto">
                            <a:xfrm>
                              <a:off x="1140" y="285"/>
                              <a:ext cx="10484" cy="16303"/>
                              <a:chOff x="1140" y="285"/>
                              <a:chExt cx="10484" cy="16303"/>
                            </a:xfrm>
                          </wpg:grpSpPr>
                          <wps:wsp>
                            <wps:cNvPr id="35" name="AutoShape 6243"/>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244"/>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245"/>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246"/>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6247"/>
                        <wpg:cNvGrpSpPr>
                          <a:grpSpLocks/>
                        </wpg:cNvGrpSpPr>
                        <wpg:grpSpPr bwMode="auto">
                          <a:xfrm>
                            <a:off x="342" y="11742"/>
                            <a:ext cx="11282" cy="4902"/>
                            <a:chOff x="342" y="11742"/>
                            <a:chExt cx="11282" cy="4902"/>
                          </a:xfrm>
                        </wpg:grpSpPr>
                        <wps:wsp>
                          <wps:cNvPr id="40" name="Text Box 6248"/>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BA456C" w:rsidRDefault="00913BE4" w:rsidP="004C13B0">
                                <w:pPr>
                                  <w:rPr>
                                    <w:rFonts w:ascii="Times New Roman" w:hAnsi="Times New Roman"/>
                                    <w:sz w:val="20"/>
                                  </w:rPr>
                                </w:pPr>
                                <w:r w:rsidRPr="00EF71BA">
                                  <w:rPr>
                                    <w:rFonts w:cs="Arial"/>
                                    <w:sz w:val="20"/>
                                  </w:rPr>
                                  <w:t>Инв. № подл</w:t>
                                </w:r>
                                <w:r>
                                  <w:rPr>
                                    <w:rFonts w:ascii="Times New Roman" w:hAnsi="Times New Roman"/>
                                    <w:sz w:val="20"/>
                                  </w:rPr>
                                  <w:t>.</w:t>
                                </w:r>
                              </w:p>
                            </w:txbxContent>
                          </wps:txbx>
                          <wps:bodyPr rot="0" vert="vert270" wrap="square" lIns="91440" tIns="45720" rIns="91440" bIns="45720" anchor="t" anchorCtr="0" upright="1">
                            <a:noAutofit/>
                          </wps:bodyPr>
                        </wps:wsp>
                        <wps:wsp>
                          <wps:cNvPr id="41" name="Text Box 6249"/>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rPr>
                                    <w:rFonts w:cs="Arial"/>
                                    <w:sz w:val="20"/>
                                  </w:rPr>
                                </w:pPr>
                                <w:r w:rsidRPr="00EF71BA">
                                  <w:rPr>
                                    <w:rFonts w:cs="Arial"/>
                                    <w:sz w:val="20"/>
                                  </w:rPr>
                                  <w:t>Подп. и дата</w:t>
                                </w:r>
                              </w:p>
                            </w:txbxContent>
                          </wps:txbx>
                          <wps:bodyPr rot="0" vert="vert270" wrap="square" lIns="91440" tIns="45720" rIns="91440" bIns="45720" anchor="t" anchorCtr="0" upright="1">
                            <a:noAutofit/>
                          </wps:bodyPr>
                        </wps:wsp>
                        <wps:wsp>
                          <wps:cNvPr id="42" name="Text Box 6250"/>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rPr>
                                    <w:rFonts w:cs="Arial"/>
                                    <w:sz w:val="20"/>
                                  </w:rPr>
                                </w:pPr>
                                <w:r w:rsidRPr="00EF71BA">
                                  <w:rPr>
                                    <w:rFonts w:cs="Arial"/>
                                    <w:sz w:val="20"/>
                                  </w:rPr>
                                  <w:t>Взам. инв. №</w:t>
                                </w:r>
                              </w:p>
                            </w:txbxContent>
                          </wps:txbx>
                          <wps:bodyPr rot="0" vert="vert270" wrap="square" lIns="91440" tIns="45720" rIns="91440" bIns="45720" anchor="t" anchorCtr="0" upright="1">
                            <a:noAutofit/>
                          </wps:bodyPr>
                        </wps:wsp>
                        <wpg:grpSp>
                          <wpg:cNvPr id="43" name="Group 6251"/>
                          <wpg:cNvGrpSpPr>
                            <a:grpSpLocks/>
                          </wpg:cNvGrpSpPr>
                          <wpg:grpSpPr bwMode="auto">
                            <a:xfrm>
                              <a:off x="456" y="11742"/>
                              <a:ext cx="11168" cy="4902"/>
                              <a:chOff x="456" y="11742"/>
                              <a:chExt cx="11168" cy="4902"/>
                            </a:xfrm>
                          </wpg:grpSpPr>
                          <wpg:grpSp>
                            <wpg:cNvPr id="44" name="Group 6252"/>
                            <wpg:cNvGrpSpPr>
                              <a:grpSpLocks/>
                            </wpg:cNvGrpSpPr>
                            <wpg:grpSpPr bwMode="auto">
                              <a:xfrm>
                                <a:off x="456" y="11742"/>
                                <a:ext cx="686" cy="4846"/>
                                <a:chOff x="456" y="11742"/>
                                <a:chExt cx="686" cy="4846"/>
                              </a:xfrm>
                            </wpg:grpSpPr>
                            <wps:wsp>
                              <wps:cNvPr id="45" name="AutoShape 6253"/>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6254"/>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255"/>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256"/>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257"/>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258"/>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AutoShape 6259"/>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6260"/>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6261"/>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4C13B0">
                                  <w:pPr>
                                    <w:ind w:right="-123" w:hanging="114"/>
                                    <w:rPr>
                                      <w:rFonts w:cs="Arial"/>
                                      <w:sz w:val="20"/>
                                    </w:rPr>
                                  </w:pPr>
                                  <w:r w:rsidRPr="00EF71BA">
                                    <w:rPr>
                                      <w:rFonts w:cs="Arial"/>
                                      <w:sz w:val="20"/>
                                    </w:rPr>
                                    <w:t>Лист</w:t>
                                  </w:r>
                                </w:p>
                              </w:txbxContent>
                            </wps:txbx>
                            <wps:bodyPr rot="0" vert="horz" wrap="square" lIns="91440" tIns="45720" rIns="91440" bIns="45720" anchor="t" anchorCtr="0" upright="1">
                              <a:noAutofit/>
                            </wps:bodyPr>
                          </wps:wsp>
                          <wps:wsp>
                            <wps:cNvPr id="54" name="Text Box 6262"/>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BE4" w:rsidRPr="00EF71BA" w:rsidRDefault="00913BE4" w:rsidP="000D28DB">
                                  <w:pPr>
                                    <w:pStyle w:val="af1"/>
                                    <w:ind w:left="-120" w:right="-75"/>
                                    <w:rPr>
                                      <w:rFonts w:cs="Arial"/>
                                      <w:szCs w:val="24"/>
                                    </w:rPr>
                                  </w:pPr>
                                  <w:r>
                                    <w:rPr>
                                      <w:rFonts w:cs="Arial"/>
                                      <w:szCs w:val="24"/>
                                    </w:rPr>
                                    <w:t>4</w:t>
                                  </w:r>
                                </w:p>
                                <w:p w:rsidR="00913BE4" w:rsidRPr="00437261" w:rsidRDefault="00913BE4" w:rsidP="005C1318">
                                  <w:pPr>
                                    <w:rPr>
                                      <w:szCs w:val="24"/>
                                    </w:rPr>
                                  </w:pPr>
                                </w:p>
                                <w:p w:rsidR="00913BE4" w:rsidRPr="00214117" w:rsidRDefault="00913BE4" w:rsidP="003F23FB">
                                  <w:pPr>
                                    <w:rPr>
                                      <w:szCs w:val="24"/>
                                    </w:rPr>
                                  </w:pPr>
                                </w:p>
                              </w:txbxContent>
                            </wps:txbx>
                            <wps:bodyPr rot="0" vert="horz" wrap="square" lIns="91440" tIns="45720" rIns="91440" bIns="45720" anchor="t" anchorCtr="0" upright="1">
                              <a:noAutofit/>
                            </wps:bodyPr>
                          </wps:wsp>
                        </wpg:grpSp>
                      </wpg:grpSp>
                    </wpg:grpSp>
                    <wps:wsp>
                      <wps:cNvPr id="55" name="Text Box 6263"/>
                      <wps:cNvSpPr txBox="1">
                        <a:spLocks noChangeArrowheads="1"/>
                      </wps:cNvSpPr>
                      <wps:spPr bwMode="auto">
                        <a:xfrm>
                          <a:off x="11048" y="292"/>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3BE4" w:rsidRPr="00EF71BA" w:rsidRDefault="00913BE4" w:rsidP="00FB1CC0">
                            <w:pPr>
                              <w:rPr>
                                <w:rFonts w:cs="Arial"/>
                              </w:rPr>
                            </w:pPr>
                            <w:r>
                              <w:rPr>
                                <w:rFonts w:cs="Arial"/>
                              </w:rPr>
                              <w:t>292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212" o:spid="_x0000_s1469" style="position:absolute;margin-left:-1in;margin-top:-21.7pt;width:564.1pt;height:814.7pt;z-index:251663360"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">
              <v:group id="Group 6213" o:spid="_x0000_s1470" style="position:absolute;left:342;top:285;width:11282;height:16396" coordorigin="342,285" coordsize="11282,1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6214" o:spid="_x0000_s1471" type="#_x0000_t202" style="position:absolute;left:684;top:11742;width:571;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" filled="f" stroked="f">
                  <v:textbox style="layout-flow:vertical;mso-layout-flow-alt:bottom-to-top">
                    <w:txbxContent>
                      <w:p w:rsidR="009055F5" w:rsidRPr="00D20B04" w:rsidRDefault="009055F5" w:rsidP="00D20B04"/>
                    </w:txbxContent>
                  </v:textbox>
                </v:shape>
                <v:shape id="Text Box 6215" o:spid="_x0000_s1472" type="#_x0000_t202" style="position:absolute;left:684;top:13159;width:571;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" filled="f" stroked="f">
                  <v:textbox style="layout-flow:vertical;mso-layout-flow-alt:bottom-to-top">
                    <w:txbxContent>
                      <w:p w:rsidR="009055F5" w:rsidRPr="00D37DAC" w:rsidRDefault="009055F5" w:rsidP="004C13B0">
                        <w:pPr>
                          <w:rPr>
                            <w:rFonts w:ascii="Times New Roman" w:hAnsi="Times New Roman"/>
                            <w:sz w:val="20"/>
                          </w:rPr>
                        </w:pPr>
                      </w:p>
                    </w:txbxContent>
                  </v:textbox>
                </v:shape>
                <v:shape id="Text Box 6216" o:spid="_x0000_s1473" type="#_x0000_t202" style="position:absolute;left:684;top:15162;width:571;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" filled="f" stroked="f">
                  <v:textbox style="layout-flow:vertical;mso-layout-flow-alt:bottom-to-top">
                    <w:txbxContent>
                      <w:p w:rsidR="009055F5" w:rsidRPr="00CD69C0" w:rsidRDefault="009055F5" w:rsidP="00D761BC">
                        <w:pPr>
                          <w:rPr>
                            <w:rFonts w:ascii="Times New Roman" w:hAnsi="Times New Roman"/>
                            <w:sz w:val="22"/>
                            <w:szCs w:val="22"/>
                          </w:rPr>
                        </w:pPr>
                        <w:r w:rsidRPr="00CD69C0">
                          <w:rPr>
                            <w:rFonts w:ascii="Times New Roman" w:hAnsi="Times New Roman"/>
                            <w:sz w:val="22"/>
                            <w:szCs w:val="22"/>
                          </w:rPr>
                          <w:t>0</w:t>
                        </w:r>
                        <w:r>
                          <w:rPr>
                            <w:rFonts w:ascii="Times New Roman" w:hAnsi="Times New Roman"/>
                            <w:sz w:val="22"/>
                            <w:szCs w:val="22"/>
                          </w:rPr>
                          <w:t>30</w:t>
                        </w:r>
                      </w:p>
                      <w:p w:rsidR="009055F5" w:rsidRPr="00D761BC" w:rsidRDefault="009055F5" w:rsidP="00D761BC"/>
                    </w:txbxContent>
                  </v:textbox>
                </v:shape>
                <v:group id="Group 6217" o:spid="_x0000_s1474" style="position:absolute;left:1137;top:285;width:10487;height:16396" coordorigin="1137,285" coordsize="10487,1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6218" o:spid="_x0000_s1475" style="position:absolute;left:1137;top:15724;width:10484;height:957" coordorigin="1137,15724" coordsize="1048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AutoShape 6219" o:spid="_x0000_s1476" type="#_x0000_t32" style="position:absolute;left:4845;top:15724;width:0;height:8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" strokeweight="1.5pt"/>
                    <v:shape id="AutoShape 6220" o:spid="_x0000_s1477" type="#_x0000_t32" style="position:absolute;left:2281;top:15724;width:0;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" strokeweight="1.5pt"/>
                    <v:shape id="AutoShape 6221" o:spid="_x0000_s1478" type="#_x0000_t32" style="position:absolute;left:1709;top:15724;width:0;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" strokeweight="1.5pt"/>
                    <v:shape id="AutoShape 6222" o:spid="_x0000_s1479" type="#_x0000_t32" style="position:absolute;left:2849;top:15724;width:0;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shape id="AutoShape 6223" o:spid="_x0000_s1480" type="#_x0000_t32" style="position:absolute;left:3421;top:15732;width:0;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AutoShape 6224" o:spid="_x0000_s1481" type="#_x0000_t32" style="position:absolute;left:4276;top:15732;width:0;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" strokeweight="1.5pt"/>
                    <v:group id="Group 6225" o:spid="_x0000_s1482" style="position:absolute;left:1137;top:15732;width:10484;height:949" coordorigin="1139,14308" coordsize="1048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6226" o:spid="_x0000_s1483" type="#_x0000_t202" style="position:absolute;left:1142;top:14535;width:56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9055F5" w:rsidRPr="008C575B" w:rsidRDefault="009055F5" w:rsidP="00747B38">
                              <w:pPr>
                                <w:ind w:right="-145" w:hanging="142"/>
                                <w:rPr>
                                  <w:rFonts w:ascii="Times New Roman" w:hAnsi="Times New Roman"/>
                                  <w:sz w:val="18"/>
                                  <w:szCs w:val="18"/>
                                </w:rPr>
                              </w:pPr>
                            </w:p>
                          </w:txbxContent>
                        </v:textbox>
                      </v:shape>
                      <v:shape id="Text Box 6227" o:spid="_x0000_s1484" type="#_x0000_t202" style="position:absolute;left:1711;top:14535;width:57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9055F5" w:rsidRPr="008C575B" w:rsidRDefault="009055F5" w:rsidP="00747B38">
                              <w:pPr>
                                <w:ind w:right="-146" w:hanging="142"/>
                                <w:rPr>
                                  <w:rFonts w:ascii="Times New Roman" w:hAnsi="Times New Roman"/>
                                  <w:sz w:val="18"/>
                                  <w:szCs w:val="18"/>
                                </w:rPr>
                              </w:pPr>
                            </w:p>
                          </w:txbxContent>
                        </v:textbox>
                      </v:shape>
                      <v:shape id="Text Box 6228" o:spid="_x0000_s1485" type="#_x0000_t202" style="position:absolute;left:2281;top:14535;width:57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055F5" w:rsidRPr="008C575B" w:rsidRDefault="009055F5" w:rsidP="00747B38">
                              <w:pPr>
                                <w:ind w:right="-145" w:hanging="142"/>
                                <w:rPr>
                                  <w:rFonts w:ascii="Times New Roman" w:hAnsi="Times New Roman"/>
                                  <w:sz w:val="18"/>
                                  <w:szCs w:val="18"/>
                                </w:rPr>
                              </w:pPr>
                            </w:p>
                          </w:txbxContent>
                        </v:textbox>
                      </v:shape>
                      <v:shape id="Text Box 6229" o:spid="_x0000_s1486" type="#_x0000_t202" style="position:absolute;left:2851;top:14535;width:57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9055F5" w:rsidRPr="008C575B" w:rsidRDefault="009055F5" w:rsidP="00747B38">
                              <w:pPr>
                                <w:ind w:right="-145" w:hanging="142"/>
                                <w:rPr>
                                  <w:rFonts w:ascii="Times New Roman" w:hAnsi="Times New Roman"/>
                                  <w:sz w:val="18"/>
                                  <w:szCs w:val="18"/>
                                </w:rPr>
                              </w:pPr>
                            </w:p>
                          </w:txbxContent>
                        </v:textbox>
                      </v:shape>
                      <v:shape id="Text Box 6230" o:spid="_x0000_s1487" type="#_x0000_t202" style="position:absolute;left:4276;top:14535;width:57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9055F5" w:rsidRPr="008C575B" w:rsidRDefault="009055F5" w:rsidP="00747B38">
                              <w:pPr>
                                <w:ind w:right="-145" w:hanging="142"/>
                                <w:rPr>
                                  <w:rFonts w:ascii="Times New Roman" w:hAnsi="Times New Roman"/>
                                  <w:sz w:val="18"/>
                                  <w:szCs w:val="18"/>
                                </w:rPr>
                              </w:pPr>
                            </w:p>
                          </w:txbxContent>
                        </v:textbox>
                      </v:shape>
                      <v:shape id="Text Box 6231" o:spid="_x0000_s1488" type="#_x0000_t202" style="position:absolute;left:3421;top:14535;width:85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9055F5" w:rsidRPr="008C575B" w:rsidRDefault="009055F5" w:rsidP="00747B38">
                              <w:pPr>
                                <w:ind w:right="-144" w:hanging="142"/>
                                <w:rPr>
                                  <w:rFonts w:ascii="Times New Roman" w:hAnsi="Times New Roman"/>
                                  <w:sz w:val="18"/>
                                  <w:szCs w:val="18"/>
                                </w:rPr>
                              </w:pPr>
                            </w:p>
                          </w:txbxContent>
                        </v:textbox>
                      </v:shape>
                      <v:shape id="AutoShape 6232" o:spid="_x0000_s1489" type="#_x0000_t32" style="position:absolute;left:1139;top:14876;width:370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" strokeweight="1.5pt"/>
                      <v:shape id="AutoShape 6233" o:spid="_x0000_s1490" type="#_x0000_t32" style="position:absolute;left:1140;top:14592;width:370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234" o:spid="_x0000_s1491" type="#_x0000_t32" style="position:absolute;left:1139;top:14308;width:104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shape id="Text Box 6235" o:spid="_x0000_s1492" type="#_x0000_t202" style="position:absolute;left:4845;top:14364;width:6778;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9055F5" w:rsidRPr="00AE5135" w:rsidRDefault="009055F5" w:rsidP="00437261">
                              <w:pPr>
                                <w:rPr>
                                  <w:rFonts w:ascii="Times New Roman" w:hAnsi="Times New Roman"/>
                                  <w:bCs/>
                                  <w:szCs w:val="24"/>
                                </w:rPr>
                              </w:pPr>
                              <w:r>
                                <w:rPr>
                                  <w:rFonts w:ascii="Times New Roman" w:hAnsi="Times New Roman"/>
                                  <w:szCs w:val="24"/>
                                </w:rPr>
                                <w:t>15/10</w:t>
                              </w:r>
                              <w:r w:rsidRPr="008126D3">
                                <w:rPr>
                                  <w:rFonts w:ascii="Times New Roman" w:hAnsi="Times New Roman"/>
                                  <w:szCs w:val="24"/>
                                </w:rPr>
                                <w:t>-О</w:t>
                              </w:r>
                              <w:r>
                                <w:rPr>
                                  <w:rFonts w:ascii="Times New Roman" w:hAnsi="Times New Roman"/>
                                  <w:szCs w:val="24"/>
                                </w:rPr>
                                <w:t>ВОС.ТЧ</w:t>
                              </w:r>
                            </w:p>
                            <w:p w:rsidR="009055F5" w:rsidRDefault="009055F5"/>
                          </w:txbxContent>
                        </v:textbox>
                      </v:shape>
                      <v:shape id="Text Box 6236" o:spid="_x0000_s1493" type="#_x0000_t202" style="position:absolute;left:1140;top:14858;width:56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055F5" w:rsidRPr="00EF71BA" w:rsidRDefault="009055F5" w:rsidP="004C13B0">
                              <w:pPr>
                                <w:ind w:right="-135" w:hanging="171"/>
                                <w:rPr>
                                  <w:rFonts w:cs="Arial"/>
                                  <w:sz w:val="18"/>
                                  <w:szCs w:val="18"/>
                                </w:rPr>
                              </w:pPr>
                              <w:r w:rsidRPr="00EF71BA">
                                <w:rPr>
                                  <w:rFonts w:cs="Arial"/>
                                  <w:sz w:val="18"/>
                                  <w:szCs w:val="18"/>
                                </w:rPr>
                                <w:t>Изм.</w:t>
                              </w:r>
                            </w:p>
                          </w:txbxContent>
                        </v:textbox>
                      </v:shape>
                      <v:shape id="Text Box 6237" o:spid="_x0000_s1494" type="#_x0000_t202" style="position:absolute;left:1709;top:14858;width:57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9055F5" w:rsidRPr="00144E8F" w:rsidRDefault="009055F5" w:rsidP="004C13B0">
                              <w:pPr>
                                <w:ind w:right="-177" w:hanging="171"/>
                                <w:rPr>
                                  <w:rFonts w:ascii="Times New Roman" w:hAnsi="Times New Roman"/>
                                  <w:sz w:val="18"/>
                                  <w:szCs w:val="18"/>
                                </w:rPr>
                              </w:pPr>
                              <w:proofErr w:type="spellStart"/>
                              <w:r w:rsidRPr="00EF71BA">
                                <w:rPr>
                                  <w:rFonts w:cs="Arial"/>
                                  <w:sz w:val="18"/>
                                  <w:szCs w:val="18"/>
                                </w:rPr>
                                <w:t>Кол.уч</w:t>
                              </w:r>
                              <w:proofErr w:type="spellEnd"/>
                              <w:r>
                                <w:rPr>
                                  <w:rFonts w:ascii="Times New Roman" w:hAnsi="Times New Roman"/>
                                  <w:sz w:val="18"/>
                                  <w:szCs w:val="18"/>
                                </w:rPr>
                                <w:t>.</w:t>
                              </w:r>
                            </w:p>
                          </w:txbxContent>
                        </v:textbox>
                      </v:shape>
                      <v:shape id="Text Box 6238" o:spid="_x0000_s1495" type="#_x0000_t202" style="position:absolute;left:2279;top:14858;width:57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9055F5" w:rsidRPr="00EF71BA" w:rsidRDefault="009055F5" w:rsidP="004C13B0">
                              <w:pPr>
                                <w:ind w:right="-177" w:hanging="171"/>
                                <w:rPr>
                                  <w:rFonts w:cs="Arial"/>
                                  <w:sz w:val="18"/>
                                  <w:szCs w:val="18"/>
                                </w:rPr>
                              </w:pPr>
                              <w:r w:rsidRPr="00EF71BA">
                                <w:rPr>
                                  <w:rFonts w:cs="Arial"/>
                                  <w:sz w:val="18"/>
                                  <w:szCs w:val="18"/>
                                </w:rPr>
                                <w:t>Лист</w:t>
                              </w:r>
                            </w:p>
                          </w:txbxContent>
                        </v:textbox>
                      </v:shape>
                      <v:shape id="Text Box 6239" o:spid="_x0000_s1496" type="#_x0000_t202" style="position:absolute;left:2849;top:14858;width:57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9055F5" w:rsidRPr="00144E8F" w:rsidRDefault="009055F5" w:rsidP="004C13B0">
                              <w:pPr>
                                <w:ind w:right="-177" w:hanging="171"/>
                                <w:rPr>
                                  <w:rFonts w:ascii="Times New Roman" w:hAnsi="Times New Roman"/>
                                  <w:sz w:val="18"/>
                                  <w:szCs w:val="18"/>
                                </w:rPr>
                              </w:pPr>
                              <w:r w:rsidRPr="00EF71BA">
                                <w:rPr>
                                  <w:rFonts w:cs="Arial"/>
                                  <w:sz w:val="18"/>
                                  <w:szCs w:val="18"/>
                                </w:rPr>
                                <w:t>№ док</w:t>
                              </w:r>
                              <w:r>
                                <w:rPr>
                                  <w:rFonts w:ascii="Times New Roman" w:hAnsi="Times New Roman"/>
                                  <w:sz w:val="18"/>
                                  <w:szCs w:val="18"/>
                                </w:rPr>
                                <w:t>.</w:t>
                              </w:r>
                            </w:p>
                          </w:txbxContent>
                        </v:textbox>
                      </v:shape>
                      <v:shape id="Text Box 6240" o:spid="_x0000_s1497" type="#_x0000_t202" style="position:absolute;left:4274;top:14858;width:57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9055F5" w:rsidRPr="00EF71BA" w:rsidRDefault="009055F5" w:rsidP="004C13B0">
                              <w:pPr>
                                <w:ind w:right="-177" w:hanging="171"/>
                                <w:rPr>
                                  <w:rFonts w:cs="Arial"/>
                                  <w:sz w:val="18"/>
                                  <w:szCs w:val="18"/>
                                </w:rPr>
                              </w:pPr>
                              <w:r w:rsidRPr="00EF71BA">
                                <w:rPr>
                                  <w:rFonts w:cs="Arial"/>
                                  <w:sz w:val="18"/>
                                  <w:szCs w:val="18"/>
                                </w:rPr>
                                <w:t>Дата</w:t>
                              </w:r>
                            </w:p>
                          </w:txbxContent>
                        </v:textbox>
                      </v:shape>
                      <v:shape id="Text Box 6241" o:spid="_x0000_s1498" type="#_x0000_t202" style="position:absolute;left:3419;top:14858;width:85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9055F5" w:rsidRPr="00EF71BA" w:rsidRDefault="009055F5" w:rsidP="004C13B0">
                              <w:pPr>
                                <w:ind w:right="-177" w:hanging="171"/>
                                <w:rPr>
                                  <w:rFonts w:cs="Arial"/>
                                  <w:sz w:val="18"/>
                                  <w:szCs w:val="18"/>
                                </w:rPr>
                              </w:pPr>
                              <w:r w:rsidRPr="00EF71BA">
                                <w:rPr>
                                  <w:rFonts w:cs="Arial"/>
                                  <w:sz w:val="18"/>
                                  <w:szCs w:val="18"/>
                                </w:rPr>
                                <w:t>Подпись</w:t>
                              </w:r>
                            </w:p>
                          </w:txbxContent>
                        </v:textbox>
                      </v:shape>
                    </v:group>
                  </v:group>
                  <v:group id="Group 6242" o:spid="_x0000_s1499" style="position:absolute;left:1140;top:285;width:10484;height:16303" coordorigin="1140,285" coordsize="10484,1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6243" o:spid="_x0000_s1500" type="#_x0000_t32" style="position:absolute;left:1140;top:285;width:104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BFwwAAANsAAAAPAAAAZHJzL2Rvd25yZXYueG1sRI/BasMw&#10;EETvhfyD2EBujdyElu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KuhwRcMAAADbAAAADwAA&#10;AAAAAAAAAAAAAAAHAgAAZHJzL2Rvd25yZXYueG1sUEsFBgAAAAADAAMAtwAAAPcCAAAAAA==&#10;" strokeweight="1.5pt"/>
                    <v:shape id="AutoShape 6244" o:spid="_x0000_s1501" type="#_x0000_t32" style="position:absolute;left:11623;top:285;width:1;height:16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" strokeweight="1.5pt"/>
                    <v:shape id="AutoShape 6245" o:spid="_x0000_s1502" type="#_x0000_t32" style="position:absolute;left:1140;top:285;width:1;height:16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" strokeweight="1.5pt"/>
                    <v:shape id="AutoShape 6246" o:spid="_x0000_s1503" type="#_x0000_t32" style="position:absolute;left:1141;top:16587;width:1048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" strokeweight="1.5pt"/>
                  </v:group>
                </v:group>
                <v:group id="Group 6247" o:spid="_x0000_s1504" style="position:absolute;left:342;top:11742;width:11282;height:4902" coordorigin="342,11742" coordsize="11282,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6248" o:spid="_x0000_s1505" type="#_x0000_t202" style="position:absolute;left:342;top:15171;width:51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" filled="f" stroked="f">
                    <v:textbox style="layout-flow:vertical;mso-layout-flow-alt:bottom-to-top">
                      <w:txbxContent>
                        <w:p w:rsidR="009055F5" w:rsidRPr="00BA456C" w:rsidRDefault="009055F5" w:rsidP="004C13B0">
                          <w:pPr>
                            <w:rPr>
                              <w:rFonts w:ascii="Times New Roman" w:hAnsi="Times New Roman"/>
                              <w:sz w:val="20"/>
                            </w:rPr>
                          </w:pPr>
                          <w:r w:rsidRPr="00EF71BA">
                            <w:rPr>
                              <w:rFonts w:cs="Arial"/>
                              <w:sz w:val="20"/>
                            </w:rPr>
                            <w:t>Инв. № подл</w:t>
                          </w:r>
                          <w:r>
                            <w:rPr>
                              <w:rFonts w:ascii="Times New Roman" w:hAnsi="Times New Roman"/>
                              <w:sz w:val="20"/>
                            </w:rPr>
                            <w:t>.</w:t>
                          </w:r>
                        </w:p>
                      </w:txbxContent>
                    </v:textbox>
                  </v:shape>
                  <v:shape id="Text Box 6249" o:spid="_x0000_s1506" type="#_x0000_t202" style="position:absolute;left:342;top:13167;width:51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" filled="f" stroked="f">
                    <v:textbox style="layout-flow:vertical;mso-layout-flow-alt:bottom-to-top">
                      <w:txbxContent>
                        <w:p w:rsidR="009055F5" w:rsidRPr="00EF71BA" w:rsidRDefault="009055F5" w:rsidP="004C13B0">
                          <w:pPr>
                            <w:rPr>
                              <w:rFonts w:cs="Arial"/>
                              <w:sz w:val="20"/>
                            </w:rPr>
                          </w:pPr>
                          <w:r w:rsidRPr="00EF71BA">
                            <w:rPr>
                              <w:rFonts w:cs="Arial"/>
                              <w:sz w:val="20"/>
                            </w:rPr>
                            <w:t>Подп. и дата</w:t>
                          </w:r>
                        </w:p>
                      </w:txbxContent>
                    </v:textbox>
                  </v:shape>
                  <v:shape id="Text Box 6250" o:spid="_x0000_s1507" type="#_x0000_t202" style="position:absolute;left:342;top:11742;width:51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" filled="f" stroked="f">
                    <v:textbox style="layout-flow:vertical;mso-layout-flow-alt:bottom-to-top">
                      <w:txbxContent>
                        <w:p w:rsidR="009055F5" w:rsidRPr="00EF71BA" w:rsidRDefault="009055F5" w:rsidP="004C13B0">
                          <w:pPr>
                            <w:rPr>
                              <w:rFonts w:cs="Arial"/>
                              <w:sz w:val="20"/>
                            </w:rPr>
                          </w:pPr>
                          <w:proofErr w:type="spellStart"/>
                          <w:r w:rsidRPr="00EF71BA">
                            <w:rPr>
                              <w:rFonts w:cs="Arial"/>
                              <w:sz w:val="20"/>
                            </w:rPr>
                            <w:t>Взам</w:t>
                          </w:r>
                          <w:proofErr w:type="spellEnd"/>
                          <w:r w:rsidRPr="00EF71BA">
                            <w:rPr>
                              <w:rFonts w:cs="Arial"/>
                              <w:sz w:val="20"/>
                            </w:rPr>
                            <w:t>. инв. №</w:t>
                          </w:r>
                        </w:p>
                      </w:txbxContent>
                    </v:textbox>
                  </v:shape>
                  <v:group id="Group 6251" o:spid="_x0000_s1508" style="position:absolute;left:456;top:11742;width:11168;height:4902" coordorigin="456,11742" coordsize="11168,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6252" o:spid="_x0000_s1509" style="position:absolute;left:456;top:11742;width:686;height:4846" coordorigin="456,11742" coordsize="68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6253" o:spid="_x0000_s1510" type="#_x0000_t32" style="position:absolute;left:456;top:16587;width:68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" strokeweight="1.5pt"/>
                      <v:shape id="AutoShape 6254" o:spid="_x0000_s1511" type="#_x0000_t32" style="position:absolute;left:456;top:11742;width:1;height:48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" strokeweight="1.5pt"/>
                      <v:shape id="AutoShape 6255" o:spid="_x0000_s1512" type="#_x0000_t32" style="position:absolute;left:458;top:15162;width:6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jUwgAAANsAAAAPAAAAZHJzL2Rvd25yZXYueG1sRI9Bi8Iw&#10;FITvC/6H8ARva6ou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DtcDjUwgAAANsAAAAPAAAA&#10;AAAAAAAAAAAAAAcCAABkcnMvZG93bnJldi54bWxQSwUGAAAAAAMAAwC3AAAA9gIAAAAA&#10;" strokeweight="1.5pt"/>
                      <v:shape id="AutoShape 6256" o:spid="_x0000_s1513" type="#_x0000_t32" style="position:absolute;left:742;top:11742;width:0;height:48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" strokeweight="1.5pt"/>
                      <v:shape id="AutoShape 6257" o:spid="_x0000_s1514" type="#_x0000_t32" style="position:absolute;left:456;top:13167;width: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k9wgAAANsAAAAPAAAAZHJzL2Rvd25yZXYueG1sRI9Bi8Iw&#10;FITvC/6H8ARva6ou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Dzowk9wgAAANsAAAAPAAAA&#10;AAAAAAAAAAAAAAcCAABkcnMvZG93bnJldi54bWxQSwUGAAAAAAMAAwC3AAAA9gIAAAAA&#10;" strokeweight="1.5pt"/>
                      <v:shape id="AutoShape 6258" o:spid="_x0000_s1515" type="#_x0000_t32" style="position:absolute;left:456;top:11742;width:6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" strokeweight="1.5pt"/>
                    </v:group>
                    <v:shape id="AutoShape 6259" o:spid="_x0000_s1516" type="#_x0000_t32" style="position:absolute;left:11058;top:15732;width:0;height: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" strokeweight="1.5pt"/>
                    <v:shape id="AutoShape 6260" o:spid="_x0000_s1517" type="#_x0000_t32" style="position:absolute;left:11058;top:16131;width:5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" strokeweight="1.5pt"/>
                    <v:shape id="Text Box 6261" o:spid="_x0000_s1518" type="#_x0000_t202" style="position:absolute;left:11058;top:15724;width:566;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9055F5" w:rsidRPr="00EF71BA" w:rsidRDefault="009055F5" w:rsidP="004C13B0">
                            <w:pPr>
                              <w:ind w:right="-123" w:hanging="114"/>
                              <w:rPr>
                                <w:rFonts w:cs="Arial"/>
                                <w:sz w:val="20"/>
                              </w:rPr>
                            </w:pPr>
                            <w:r w:rsidRPr="00EF71BA">
                              <w:rPr>
                                <w:rFonts w:cs="Arial"/>
                                <w:sz w:val="20"/>
                              </w:rPr>
                              <w:t>Лист</w:t>
                            </w:r>
                          </w:p>
                        </w:txbxContent>
                      </v:textbox>
                    </v:shape>
                    <v:shape id="Text Box 6262" o:spid="_x0000_s1519" type="#_x0000_t202" style="position:absolute;left:11058;top:16131;width:5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9055F5" w:rsidRPr="00EF71BA" w:rsidRDefault="009055F5" w:rsidP="000D28DB">
                            <w:pPr>
                              <w:pStyle w:val="af2"/>
                              <w:ind w:left="-120" w:right="-75"/>
                              <w:rPr>
                                <w:rFonts w:cs="Arial"/>
                                <w:szCs w:val="24"/>
                              </w:rPr>
                            </w:pPr>
                            <w:r>
                              <w:rPr>
                                <w:rFonts w:cs="Arial"/>
                                <w:szCs w:val="24"/>
                              </w:rPr>
                              <w:t>4</w:t>
                            </w:r>
                          </w:p>
                          <w:p w:rsidR="009055F5" w:rsidRPr="00437261" w:rsidRDefault="009055F5" w:rsidP="005C1318">
                            <w:pPr>
                              <w:rPr>
                                <w:szCs w:val="24"/>
                              </w:rPr>
                            </w:pPr>
                          </w:p>
                          <w:p w:rsidR="009055F5" w:rsidRPr="00214117" w:rsidRDefault="009055F5" w:rsidP="003F23FB">
                            <w:pPr>
                              <w:rPr>
                                <w:szCs w:val="24"/>
                              </w:rPr>
                            </w:pPr>
                          </w:p>
                        </w:txbxContent>
                      </v:textbox>
                    </v:shape>
                  </v:group>
                </v:group>
              </v:group>
              <v:shape id="Text Box 6263" o:spid="_x0000_s1520" type="#_x0000_t202" style="position:absolute;left:11048;top:292;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V1xQAAANsAAAAPAAAAZHJzL2Rvd25yZXYueG1sRI9Ba8JA&#10;FITvBf/D8oReim4sK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DwQV1xQAAANsAAAAP&#10;AAAAAAAAAAAAAAAAAAcCAABkcnMvZG93bnJldi54bWxQSwUGAAAAAAMAAwC3AAAA+QIAAAAA&#10;" filled="f">
                <v:textbox inset="0,0,0,0">
                  <w:txbxContent>
                    <w:p w:rsidR="009055F5" w:rsidRPr="00EF71BA" w:rsidRDefault="009055F5" w:rsidP="00FB1CC0">
                      <w:pPr>
                        <w:rPr>
                          <w:rFonts w:cs="Arial"/>
                        </w:rPr>
                      </w:pPr>
                      <w:r>
                        <w:rPr>
                          <w:rFonts w:cs="Arial"/>
                        </w:rPr>
                        <w:t>292</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5DA1B96"/>
    <w:lvl w:ilvl="0">
      <w:start w:val="1"/>
      <w:numFmt w:val="decimal"/>
      <w:pStyle w:val="3"/>
      <w:lvlText w:val="%1."/>
      <w:lvlJc w:val="left"/>
      <w:pPr>
        <w:tabs>
          <w:tab w:val="num" w:pos="926"/>
        </w:tabs>
        <w:ind w:left="926" w:hanging="360"/>
      </w:pPr>
    </w:lvl>
  </w:abstractNum>
  <w:abstractNum w:abstractNumId="1">
    <w:nsid w:val="FFFFFF80"/>
    <w:multiLevelType w:val="singleLevel"/>
    <w:tmpl w:val="854A0A38"/>
    <w:lvl w:ilvl="0">
      <w:start w:val="1"/>
      <w:numFmt w:val="bullet"/>
      <w:pStyle w:val="1"/>
      <w:lvlText w:val=""/>
      <w:lvlJc w:val="left"/>
      <w:pPr>
        <w:tabs>
          <w:tab w:val="num" w:pos="1492"/>
        </w:tabs>
        <w:ind w:left="1492" w:hanging="360"/>
      </w:pPr>
      <w:rPr>
        <w:rFonts w:ascii="Symbol" w:hAnsi="Symbol" w:hint="default"/>
      </w:rPr>
    </w:lvl>
  </w:abstractNum>
  <w:abstractNum w:abstractNumId="2">
    <w:nsid w:val="FFFFFF81"/>
    <w:multiLevelType w:val="singleLevel"/>
    <w:tmpl w:val="0582A546"/>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C6E4C1B0"/>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44B645D0"/>
    <w:lvl w:ilvl="0">
      <w:start w:val="1"/>
      <w:numFmt w:val="bullet"/>
      <w:pStyle w:val="a"/>
      <w:lvlText w:val=""/>
      <w:lvlJc w:val="left"/>
      <w:pPr>
        <w:tabs>
          <w:tab w:val="num" w:pos="928"/>
        </w:tabs>
        <w:ind w:left="928" w:hanging="360"/>
      </w:pPr>
      <w:rPr>
        <w:rFonts w:ascii="Symbol" w:hAnsi="Symbol" w:hint="default"/>
      </w:rPr>
    </w:lvl>
  </w:abstractNum>
  <w:abstractNum w:abstractNumId="5">
    <w:nsid w:val="FFFFFFFE"/>
    <w:multiLevelType w:val="singleLevel"/>
    <w:tmpl w:val="DBF24E1E"/>
    <w:lvl w:ilvl="0">
      <w:start w:val="1"/>
      <w:numFmt w:val="bullet"/>
      <w:pStyle w:val="a0"/>
      <w:lvlText w:val=""/>
      <w:lvlJc w:val="left"/>
      <w:pPr>
        <w:tabs>
          <w:tab w:val="num" w:pos="360"/>
        </w:tabs>
        <w:ind w:left="360" w:hanging="360"/>
      </w:pPr>
      <w:rPr>
        <w:rFonts w:ascii="Symbol" w:hAnsi="Symbol" w:hint="default"/>
      </w:rPr>
    </w:lvl>
  </w:abstractNum>
  <w:abstractNum w:abstractNumId="6">
    <w:nsid w:val="0000000E"/>
    <w:multiLevelType w:val="singleLevel"/>
    <w:tmpl w:val="0000000E"/>
    <w:name w:val="WW8Num14"/>
    <w:lvl w:ilvl="0">
      <w:start w:val="1"/>
      <w:numFmt w:val="bullet"/>
      <w:lvlText w:val=""/>
      <w:lvlJc w:val="left"/>
      <w:pPr>
        <w:tabs>
          <w:tab w:val="num" w:pos="1574"/>
        </w:tabs>
        <w:ind w:left="1574" w:hanging="360"/>
      </w:pPr>
      <w:rPr>
        <w:rFonts w:ascii="Symbol" w:hAnsi="Symbol"/>
      </w:rPr>
    </w:lvl>
  </w:abstractNum>
  <w:abstractNum w:abstractNumId="7">
    <w:nsid w:val="01E0229B"/>
    <w:multiLevelType w:val="hybridMultilevel"/>
    <w:tmpl w:val="BD005056"/>
    <w:lvl w:ilvl="0" w:tplc="0BDE957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6F5E58"/>
    <w:multiLevelType w:val="multilevel"/>
    <w:tmpl w:val="785E2362"/>
    <w:lvl w:ilvl="0">
      <w:start w:val="1"/>
      <w:numFmt w:val="bullet"/>
      <w:pStyle w:val="ListMulti"/>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7" w:hanging="283"/>
      </w:pPr>
      <w:rPr>
        <w:rFonts w:ascii="Times New Roman" w:cs="Times New Roman" w:hint="default"/>
      </w:rPr>
    </w:lvl>
    <w:lvl w:ilvl="2">
      <w:start w:val="1"/>
      <w:numFmt w:val="bullet"/>
      <w:lvlText w:val=""/>
      <w:lvlJc w:val="left"/>
      <w:pPr>
        <w:tabs>
          <w:tab w:val="num" w:pos="927"/>
        </w:tabs>
        <w:ind w:left="851"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8C354E5"/>
    <w:multiLevelType w:val="hybridMultilevel"/>
    <w:tmpl w:val="2B825FFC"/>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
    <w:nsid w:val="0C39066E"/>
    <w:multiLevelType w:val="hybridMultilevel"/>
    <w:tmpl w:val="C9BCEEBC"/>
    <w:lvl w:ilvl="0" w:tplc="43C2E51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853648"/>
    <w:multiLevelType w:val="hybridMultilevel"/>
    <w:tmpl w:val="5A0A9AFC"/>
    <w:styleLink w:val="111111112"/>
    <w:lvl w:ilvl="0" w:tplc="B086A89C">
      <w:start w:val="1"/>
      <w:numFmt w:val="bullet"/>
      <w:lvlText w:val=""/>
      <w:lvlJc w:val="left"/>
      <w:pPr>
        <w:tabs>
          <w:tab w:val="num" w:pos="851"/>
        </w:tabs>
        <w:ind w:left="0"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3ED1430"/>
    <w:multiLevelType w:val="hybridMultilevel"/>
    <w:tmpl w:val="19BA55DC"/>
    <w:lvl w:ilvl="0" w:tplc="04190001">
      <w:numFmt w:val="bullet"/>
      <w:pStyle w:val="10"/>
      <w:lvlText w:val=""/>
      <w:lvlJc w:val="left"/>
      <w:pPr>
        <w:tabs>
          <w:tab w:val="num" w:pos="1931"/>
        </w:tabs>
        <w:ind w:left="851" w:firstLine="720"/>
      </w:pPr>
      <w:rPr>
        <w:rFonts w:ascii="Symbol" w:hAnsi="Symbol" w:hint="default"/>
        <w:b/>
        <w:i w:val="0"/>
        <w:sz w:val="22"/>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3">
    <w:nsid w:val="143309E8"/>
    <w:multiLevelType w:val="multilevel"/>
    <w:tmpl w:val="6D7220C2"/>
    <w:lvl w:ilvl="0">
      <w:start w:val="1"/>
      <w:numFmt w:val="decimal"/>
      <w:pStyle w:val="1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6.%2.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633571A"/>
    <w:multiLevelType w:val="hybridMultilevel"/>
    <w:tmpl w:val="89AC02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7F67A71"/>
    <w:multiLevelType w:val="hybridMultilevel"/>
    <w:tmpl w:val="13F055F4"/>
    <w:lvl w:ilvl="0" w:tplc="FFFFFFFF">
      <w:start w:val="1"/>
      <w:numFmt w:val="decimal"/>
      <w:pStyle w:val="a1"/>
      <w:lvlText w:val="%1."/>
      <w:lvlJc w:val="left"/>
      <w:pPr>
        <w:tabs>
          <w:tab w:val="num" w:pos="1854"/>
        </w:tabs>
        <w:ind w:left="1854" w:hanging="360"/>
      </w:pPr>
      <w:rPr>
        <w:rFonts w:cs="Times New Roman"/>
      </w:rPr>
    </w:lvl>
    <w:lvl w:ilvl="1" w:tplc="FFFFFFFF">
      <w:start w:val="1"/>
      <w:numFmt w:val="lowerLetter"/>
      <w:lvlText w:val="%2."/>
      <w:lvlJc w:val="left"/>
      <w:pPr>
        <w:tabs>
          <w:tab w:val="num" w:pos="2574"/>
        </w:tabs>
        <w:ind w:left="2574" w:hanging="360"/>
      </w:pPr>
      <w:rPr>
        <w:rFonts w:cs="Times New Roman"/>
      </w:rPr>
    </w:lvl>
    <w:lvl w:ilvl="2" w:tplc="FFFFFFFF">
      <w:start w:val="1"/>
      <w:numFmt w:val="lowerRoman"/>
      <w:lvlText w:val="%3."/>
      <w:lvlJc w:val="right"/>
      <w:pPr>
        <w:tabs>
          <w:tab w:val="num" w:pos="3294"/>
        </w:tabs>
        <w:ind w:left="3294" w:hanging="180"/>
      </w:pPr>
      <w:rPr>
        <w:rFonts w:cs="Times New Roman"/>
      </w:rPr>
    </w:lvl>
    <w:lvl w:ilvl="3" w:tplc="FFFFFFFF">
      <w:start w:val="1"/>
      <w:numFmt w:val="decimal"/>
      <w:lvlText w:val="%4."/>
      <w:lvlJc w:val="left"/>
      <w:pPr>
        <w:tabs>
          <w:tab w:val="num" w:pos="4014"/>
        </w:tabs>
        <w:ind w:left="4014" w:hanging="360"/>
      </w:pPr>
      <w:rPr>
        <w:rFonts w:cs="Times New Roman"/>
      </w:rPr>
    </w:lvl>
    <w:lvl w:ilvl="4" w:tplc="FFFFFFFF">
      <w:start w:val="1"/>
      <w:numFmt w:val="lowerLetter"/>
      <w:lvlText w:val="%5."/>
      <w:lvlJc w:val="left"/>
      <w:pPr>
        <w:tabs>
          <w:tab w:val="num" w:pos="4734"/>
        </w:tabs>
        <w:ind w:left="4734" w:hanging="360"/>
      </w:pPr>
      <w:rPr>
        <w:rFonts w:cs="Times New Roman"/>
      </w:rPr>
    </w:lvl>
    <w:lvl w:ilvl="5" w:tplc="FFFFFFFF">
      <w:start w:val="1"/>
      <w:numFmt w:val="lowerRoman"/>
      <w:lvlText w:val="%6."/>
      <w:lvlJc w:val="right"/>
      <w:pPr>
        <w:tabs>
          <w:tab w:val="num" w:pos="5454"/>
        </w:tabs>
        <w:ind w:left="5454" w:hanging="180"/>
      </w:pPr>
      <w:rPr>
        <w:rFonts w:cs="Times New Roman"/>
      </w:rPr>
    </w:lvl>
    <w:lvl w:ilvl="6" w:tplc="FFFFFFFF">
      <w:start w:val="1"/>
      <w:numFmt w:val="decimal"/>
      <w:lvlText w:val="%7."/>
      <w:lvlJc w:val="left"/>
      <w:pPr>
        <w:tabs>
          <w:tab w:val="num" w:pos="6174"/>
        </w:tabs>
        <w:ind w:left="6174" w:hanging="360"/>
      </w:pPr>
      <w:rPr>
        <w:rFonts w:cs="Times New Roman"/>
      </w:rPr>
    </w:lvl>
    <w:lvl w:ilvl="7" w:tplc="FFFFFFFF">
      <w:start w:val="1"/>
      <w:numFmt w:val="lowerLetter"/>
      <w:lvlText w:val="%8."/>
      <w:lvlJc w:val="left"/>
      <w:pPr>
        <w:tabs>
          <w:tab w:val="num" w:pos="6894"/>
        </w:tabs>
        <w:ind w:left="6894" w:hanging="360"/>
      </w:pPr>
      <w:rPr>
        <w:rFonts w:cs="Times New Roman"/>
      </w:rPr>
    </w:lvl>
    <w:lvl w:ilvl="8" w:tplc="FFFFFFFF">
      <w:start w:val="1"/>
      <w:numFmt w:val="lowerRoman"/>
      <w:lvlText w:val="%9."/>
      <w:lvlJc w:val="right"/>
      <w:pPr>
        <w:tabs>
          <w:tab w:val="num" w:pos="7614"/>
        </w:tabs>
        <w:ind w:left="7614" w:hanging="180"/>
      </w:pPr>
      <w:rPr>
        <w:rFonts w:cs="Times New Roman"/>
      </w:rPr>
    </w:lvl>
  </w:abstractNum>
  <w:abstractNum w:abstractNumId="16">
    <w:nsid w:val="18C1678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9F46619"/>
    <w:multiLevelType w:val="multilevel"/>
    <w:tmpl w:val="9FC4C790"/>
    <w:styleLink w:val="a2"/>
    <w:lvl w:ilvl="0">
      <w:start w:val="1"/>
      <w:numFmt w:val="bullet"/>
      <w:lvlText w:val="–"/>
      <w:lvlJc w:val="left"/>
      <w:pPr>
        <w:tabs>
          <w:tab w:val="num" w:pos="794"/>
        </w:tabs>
        <w:ind w:left="1247" w:hanging="527"/>
      </w:pPr>
      <w:rPr>
        <w:rFonts w:hint="default"/>
        <w:kern w:val="1"/>
        <w:sz w:val="22"/>
      </w:rPr>
    </w:lvl>
    <w:lvl w:ilvl="1">
      <w:start w:val="1"/>
      <w:numFmt w:val="bullet"/>
      <w:lvlText w:val="–"/>
      <w:lvlJc w:val="left"/>
      <w:pPr>
        <w:tabs>
          <w:tab w:val="num" w:pos="1814"/>
        </w:tabs>
        <w:ind w:left="2398" w:hanging="810"/>
      </w:pPr>
      <w:rPr>
        <w:rFonts w:ascii="Courier New" w:hAnsi="Courier New" w:hint="default"/>
      </w:rPr>
    </w:lvl>
    <w:lvl w:ilvl="2">
      <w:start w:val="1"/>
      <w:numFmt w:val="bullet"/>
      <w:lvlText w:val=""/>
      <w:lvlJc w:val="left"/>
      <w:pPr>
        <w:tabs>
          <w:tab w:val="num" w:pos="4255"/>
        </w:tabs>
        <w:ind w:left="4255" w:hanging="360"/>
      </w:pPr>
      <w:rPr>
        <w:rFonts w:ascii="Wingdings" w:hAnsi="Wingdings" w:hint="default"/>
      </w:rPr>
    </w:lvl>
    <w:lvl w:ilvl="3">
      <w:start w:val="1"/>
      <w:numFmt w:val="bullet"/>
      <w:lvlText w:val=""/>
      <w:lvlJc w:val="left"/>
      <w:pPr>
        <w:tabs>
          <w:tab w:val="num" w:pos="4975"/>
        </w:tabs>
        <w:ind w:left="4975" w:hanging="360"/>
      </w:pPr>
      <w:rPr>
        <w:rFonts w:ascii="Symbol" w:hAnsi="Symbol" w:hint="default"/>
      </w:rPr>
    </w:lvl>
    <w:lvl w:ilvl="4">
      <w:start w:val="1"/>
      <w:numFmt w:val="bullet"/>
      <w:lvlText w:val="o"/>
      <w:lvlJc w:val="left"/>
      <w:pPr>
        <w:tabs>
          <w:tab w:val="num" w:pos="5695"/>
        </w:tabs>
        <w:ind w:left="5695" w:hanging="360"/>
      </w:pPr>
      <w:rPr>
        <w:rFonts w:ascii="Courier New" w:hAnsi="Courier New" w:cs="Courier New" w:hint="default"/>
      </w:rPr>
    </w:lvl>
    <w:lvl w:ilvl="5">
      <w:start w:val="1"/>
      <w:numFmt w:val="bullet"/>
      <w:lvlText w:val=""/>
      <w:lvlJc w:val="left"/>
      <w:pPr>
        <w:tabs>
          <w:tab w:val="num" w:pos="6415"/>
        </w:tabs>
        <w:ind w:left="6415" w:hanging="360"/>
      </w:pPr>
      <w:rPr>
        <w:rFonts w:ascii="Wingdings" w:hAnsi="Wingdings" w:hint="default"/>
      </w:rPr>
    </w:lvl>
    <w:lvl w:ilvl="6">
      <w:start w:val="1"/>
      <w:numFmt w:val="bullet"/>
      <w:lvlText w:val=""/>
      <w:lvlJc w:val="left"/>
      <w:pPr>
        <w:tabs>
          <w:tab w:val="num" w:pos="7135"/>
        </w:tabs>
        <w:ind w:left="7135" w:hanging="360"/>
      </w:pPr>
      <w:rPr>
        <w:rFonts w:ascii="Symbol" w:hAnsi="Symbol" w:hint="default"/>
      </w:rPr>
    </w:lvl>
    <w:lvl w:ilvl="7">
      <w:start w:val="1"/>
      <w:numFmt w:val="bullet"/>
      <w:lvlText w:val="o"/>
      <w:lvlJc w:val="left"/>
      <w:pPr>
        <w:tabs>
          <w:tab w:val="num" w:pos="7855"/>
        </w:tabs>
        <w:ind w:left="7855" w:hanging="360"/>
      </w:pPr>
      <w:rPr>
        <w:rFonts w:ascii="Courier New" w:hAnsi="Courier New" w:cs="Courier New" w:hint="default"/>
      </w:rPr>
    </w:lvl>
    <w:lvl w:ilvl="8">
      <w:start w:val="1"/>
      <w:numFmt w:val="bullet"/>
      <w:lvlText w:val=""/>
      <w:lvlJc w:val="left"/>
      <w:pPr>
        <w:tabs>
          <w:tab w:val="num" w:pos="8575"/>
        </w:tabs>
        <w:ind w:left="8575" w:hanging="360"/>
      </w:pPr>
      <w:rPr>
        <w:rFonts w:ascii="Wingdings" w:hAnsi="Wingdings" w:hint="default"/>
      </w:rPr>
    </w:lvl>
  </w:abstractNum>
  <w:abstractNum w:abstractNumId="18">
    <w:nsid w:val="1BB51FA5"/>
    <w:multiLevelType w:val="hybridMultilevel"/>
    <w:tmpl w:val="73B6808C"/>
    <w:lvl w:ilvl="0" w:tplc="13DE6D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85"/>
        </w:tabs>
        <w:ind w:left="285" w:hanging="360"/>
      </w:pPr>
      <w:rPr>
        <w:rFonts w:ascii="Courier New" w:hAnsi="Courier New" w:cs="Courier New" w:hint="default"/>
      </w:rPr>
    </w:lvl>
    <w:lvl w:ilvl="2" w:tplc="04190005" w:tentative="1">
      <w:start w:val="1"/>
      <w:numFmt w:val="bullet"/>
      <w:lvlText w:val=""/>
      <w:lvlJc w:val="left"/>
      <w:pPr>
        <w:tabs>
          <w:tab w:val="num" w:pos="1005"/>
        </w:tabs>
        <w:ind w:left="1005" w:hanging="360"/>
      </w:pPr>
      <w:rPr>
        <w:rFonts w:ascii="Wingdings" w:hAnsi="Wingdings" w:hint="default"/>
      </w:rPr>
    </w:lvl>
    <w:lvl w:ilvl="3" w:tplc="04190001" w:tentative="1">
      <w:start w:val="1"/>
      <w:numFmt w:val="bullet"/>
      <w:lvlText w:val=""/>
      <w:lvlJc w:val="left"/>
      <w:pPr>
        <w:tabs>
          <w:tab w:val="num" w:pos="1725"/>
        </w:tabs>
        <w:ind w:left="1725" w:hanging="360"/>
      </w:pPr>
      <w:rPr>
        <w:rFonts w:ascii="Symbol" w:hAnsi="Symbol" w:hint="default"/>
      </w:rPr>
    </w:lvl>
    <w:lvl w:ilvl="4" w:tplc="04190003" w:tentative="1">
      <w:start w:val="1"/>
      <w:numFmt w:val="bullet"/>
      <w:lvlText w:val="o"/>
      <w:lvlJc w:val="left"/>
      <w:pPr>
        <w:tabs>
          <w:tab w:val="num" w:pos="2445"/>
        </w:tabs>
        <w:ind w:left="2445" w:hanging="360"/>
      </w:pPr>
      <w:rPr>
        <w:rFonts w:ascii="Courier New" w:hAnsi="Courier New" w:cs="Courier New" w:hint="default"/>
      </w:rPr>
    </w:lvl>
    <w:lvl w:ilvl="5" w:tplc="04190005" w:tentative="1">
      <w:start w:val="1"/>
      <w:numFmt w:val="bullet"/>
      <w:lvlText w:val=""/>
      <w:lvlJc w:val="left"/>
      <w:pPr>
        <w:tabs>
          <w:tab w:val="num" w:pos="3165"/>
        </w:tabs>
        <w:ind w:left="3165" w:hanging="360"/>
      </w:pPr>
      <w:rPr>
        <w:rFonts w:ascii="Wingdings" w:hAnsi="Wingdings" w:hint="default"/>
      </w:rPr>
    </w:lvl>
    <w:lvl w:ilvl="6" w:tplc="04190001" w:tentative="1">
      <w:start w:val="1"/>
      <w:numFmt w:val="bullet"/>
      <w:lvlText w:val=""/>
      <w:lvlJc w:val="left"/>
      <w:pPr>
        <w:tabs>
          <w:tab w:val="num" w:pos="3885"/>
        </w:tabs>
        <w:ind w:left="3885" w:hanging="360"/>
      </w:pPr>
      <w:rPr>
        <w:rFonts w:ascii="Symbol" w:hAnsi="Symbol" w:hint="default"/>
      </w:rPr>
    </w:lvl>
    <w:lvl w:ilvl="7" w:tplc="04190003" w:tentative="1">
      <w:start w:val="1"/>
      <w:numFmt w:val="bullet"/>
      <w:lvlText w:val="o"/>
      <w:lvlJc w:val="left"/>
      <w:pPr>
        <w:tabs>
          <w:tab w:val="num" w:pos="4605"/>
        </w:tabs>
        <w:ind w:left="4605" w:hanging="360"/>
      </w:pPr>
      <w:rPr>
        <w:rFonts w:ascii="Courier New" w:hAnsi="Courier New" w:cs="Courier New" w:hint="default"/>
      </w:rPr>
    </w:lvl>
    <w:lvl w:ilvl="8" w:tplc="04190005" w:tentative="1">
      <w:start w:val="1"/>
      <w:numFmt w:val="bullet"/>
      <w:lvlText w:val=""/>
      <w:lvlJc w:val="left"/>
      <w:pPr>
        <w:tabs>
          <w:tab w:val="num" w:pos="5325"/>
        </w:tabs>
        <w:ind w:left="5325" w:hanging="360"/>
      </w:pPr>
      <w:rPr>
        <w:rFonts w:ascii="Wingdings" w:hAnsi="Wingdings" w:hint="default"/>
      </w:rPr>
    </w:lvl>
  </w:abstractNum>
  <w:abstractNum w:abstractNumId="19">
    <w:nsid w:val="1F0E0439"/>
    <w:multiLevelType w:val="multilevel"/>
    <w:tmpl w:val="1A826A04"/>
    <w:styleLink w:val="12113"/>
    <w:lvl w:ilvl="0">
      <w:start w:val="2"/>
      <w:numFmt w:val="decimal"/>
      <w:lvlText w:val="%1."/>
      <w:lvlJc w:val="left"/>
      <w:pPr>
        <w:ind w:left="927"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1FEB2C95"/>
    <w:multiLevelType w:val="hybridMultilevel"/>
    <w:tmpl w:val="245AFB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0CC684F"/>
    <w:multiLevelType w:val="hybridMultilevel"/>
    <w:tmpl w:val="B6544610"/>
    <w:lvl w:ilvl="0" w:tplc="5BEE4F22">
      <w:start w:val="1"/>
      <w:numFmt w:val="bullet"/>
      <w:pStyle w:val="a3"/>
      <w:lvlText w:val="–"/>
      <w:lvlJc w:val="left"/>
      <w:pPr>
        <w:tabs>
          <w:tab w:val="num" w:pos="1069"/>
        </w:tabs>
        <w:ind w:left="1069" w:hanging="360"/>
      </w:pPr>
      <w:rPr>
        <w:rFonts w:ascii="Times New Roman" w:hAnsi="Times New Roman" w:hint="default"/>
      </w:rPr>
    </w:lvl>
    <w:lvl w:ilvl="1" w:tplc="426226C8">
      <w:start w:val="1"/>
      <w:numFmt w:val="bullet"/>
      <w:lvlText w:val="o"/>
      <w:lvlJc w:val="left"/>
      <w:pPr>
        <w:tabs>
          <w:tab w:val="num" w:pos="1440"/>
        </w:tabs>
        <w:ind w:left="1440" w:hanging="360"/>
      </w:pPr>
      <w:rPr>
        <w:rFonts w:ascii="Courier New" w:hAnsi="Courier New" w:cs="Courier New" w:hint="default"/>
      </w:rPr>
    </w:lvl>
    <w:lvl w:ilvl="2" w:tplc="113A47B8" w:tentative="1">
      <w:start w:val="1"/>
      <w:numFmt w:val="bullet"/>
      <w:lvlText w:val=""/>
      <w:lvlJc w:val="left"/>
      <w:pPr>
        <w:tabs>
          <w:tab w:val="num" w:pos="2160"/>
        </w:tabs>
        <w:ind w:left="2160" w:hanging="360"/>
      </w:pPr>
      <w:rPr>
        <w:rFonts w:ascii="Wingdings" w:hAnsi="Wingdings" w:hint="default"/>
      </w:rPr>
    </w:lvl>
    <w:lvl w:ilvl="3" w:tplc="E7FC2FD8" w:tentative="1">
      <w:start w:val="1"/>
      <w:numFmt w:val="bullet"/>
      <w:lvlText w:val=""/>
      <w:lvlJc w:val="left"/>
      <w:pPr>
        <w:tabs>
          <w:tab w:val="num" w:pos="2880"/>
        </w:tabs>
        <w:ind w:left="2880" w:hanging="360"/>
      </w:pPr>
      <w:rPr>
        <w:rFonts w:ascii="Symbol" w:hAnsi="Symbol" w:hint="default"/>
      </w:rPr>
    </w:lvl>
    <w:lvl w:ilvl="4" w:tplc="EBD0339C" w:tentative="1">
      <w:start w:val="1"/>
      <w:numFmt w:val="bullet"/>
      <w:lvlText w:val="o"/>
      <w:lvlJc w:val="left"/>
      <w:pPr>
        <w:tabs>
          <w:tab w:val="num" w:pos="3600"/>
        </w:tabs>
        <w:ind w:left="3600" w:hanging="360"/>
      </w:pPr>
      <w:rPr>
        <w:rFonts w:ascii="Courier New" w:hAnsi="Courier New" w:cs="Courier New" w:hint="default"/>
      </w:rPr>
    </w:lvl>
    <w:lvl w:ilvl="5" w:tplc="40E87DD0" w:tentative="1">
      <w:start w:val="1"/>
      <w:numFmt w:val="bullet"/>
      <w:lvlText w:val=""/>
      <w:lvlJc w:val="left"/>
      <w:pPr>
        <w:tabs>
          <w:tab w:val="num" w:pos="4320"/>
        </w:tabs>
        <w:ind w:left="4320" w:hanging="360"/>
      </w:pPr>
      <w:rPr>
        <w:rFonts w:ascii="Wingdings" w:hAnsi="Wingdings" w:hint="default"/>
      </w:rPr>
    </w:lvl>
    <w:lvl w:ilvl="6" w:tplc="07A8052A" w:tentative="1">
      <w:start w:val="1"/>
      <w:numFmt w:val="bullet"/>
      <w:lvlText w:val=""/>
      <w:lvlJc w:val="left"/>
      <w:pPr>
        <w:tabs>
          <w:tab w:val="num" w:pos="5040"/>
        </w:tabs>
        <w:ind w:left="5040" w:hanging="360"/>
      </w:pPr>
      <w:rPr>
        <w:rFonts w:ascii="Symbol" w:hAnsi="Symbol" w:hint="default"/>
      </w:rPr>
    </w:lvl>
    <w:lvl w:ilvl="7" w:tplc="78A865EC" w:tentative="1">
      <w:start w:val="1"/>
      <w:numFmt w:val="bullet"/>
      <w:lvlText w:val="o"/>
      <w:lvlJc w:val="left"/>
      <w:pPr>
        <w:tabs>
          <w:tab w:val="num" w:pos="5760"/>
        </w:tabs>
        <w:ind w:left="5760" w:hanging="360"/>
      </w:pPr>
      <w:rPr>
        <w:rFonts w:ascii="Courier New" w:hAnsi="Courier New" w:cs="Courier New" w:hint="default"/>
      </w:rPr>
    </w:lvl>
    <w:lvl w:ilvl="8" w:tplc="AED0FC70" w:tentative="1">
      <w:start w:val="1"/>
      <w:numFmt w:val="bullet"/>
      <w:lvlText w:val=""/>
      <w:lvlJc w:val="left"/>
      <w:pPr>
        <w:tabs>
          <w:tab w:val="num" w:pos="6480"/>
        </w:tabs>
        <w:ind w:left="6480" w:hanging="360"/>
      </w:pPr>
      <w:rPr>
        <w:rFonts w:ascii="Wingdings" w:hAnsi="Wingdings" w:hint="default"/>
      </w:rPr>
    </w:lvl>
  </w:abstractNum>
  <w:abstractNum w:abstractNumId="22">
    <w:nsid w:val="21D057B5"/>
    <w:multiLevelType w:val="multilevel"/>
    <w:tmpl w:val="FFF4D716"/>
    <w:lvl w:ilvl="0">
      <w:start w:val="1"/>
      <w:numFmt w:val="decimal"/>
      <w:lvlText w:val="%1."/>
      <w:lvlJc w:val="left"/>
      <w:pPr>
        <w:tabs>
          <w:tab w:val="num" w:pos="360"/>
        </w:tabs>
        <w:ind w:left="360" w:hanging="360"/>
      </w:pPr>
      <w:rPr>
        <w:rFonts w:hint="default"/>
      </w:rPr>
    </w:lvl>
    <w:lvl w:ilvl="1">
      <w:start w:val="1"/>
      <w:numFmt w:val="decimal"/>
      <w:pStyle w:val="3TimesNewRoman1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3AF3114"/>
    <w:multiLevelType w:val="hybridMultilevel"/>
    <w:tmpl w:val="35ECED78"/>
    <w:lvl w:ilvl="0" w:tplc="FFFFFFFF">
      <w:numFmt w:val="bullet"/>
      <w:lvlText w:val="–"/>
      <w:lvlJc w:val="left"/>
      <w:pPr>
        <w:tabs>
          <w:tab w:val="num" w:pos="851"/>
        </w:tabs>
        <w:ind w:left="0" w:firstLine="56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4A45D03"/>
    <w:multiLevelType w:val="hybridMultilevel"/>
    <w:tmpl w:val="1424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FF466A"/>
    <w:multiLevelType w:val="multilevel"/>
    <w:tmpl w:val="3C98E14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28492763"/>
    <w:multiLevelType w:val="hybridMultilevel"/>
    <w:tmpl w:val="57B094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86B577A"/>
    <w:multiLevelType w:val="hybridMultilevel"/>
    <w:tmpl w:val="45565AD4"/>
    <w:lvl w:ilvl="0" w:tplc="4E047190">
      <w:start w:val="1"/>
      <w:numFmt w:val="decimal"/>
      <w:pStyle w:val="12"/>
      <w:lvlText w:val="%1."/>
      <w:lvlJc w:val="left"/>
      <w:pPr>
        <w:tabs>
          <w:tab w:val="num" w:pos="0"/>
        </w:tabs>
        <w:ind w:left="0" w:firstLine="567"/>
      </w:pPr>
      <w:rPr>
        <w:rFonts w:hint="default"/>
      </w:rPr>
    </w:lvl>
    <w:lvl w:ilvl="1" w:tplc="0B6A6324">
      <w:start w:val="1"/>
      <w:numFmt w:val="lowerLetter"/>
      <w:lvlText w:val="%2."/>
      <w:lvlJc w:val="left"/>
      <w:pPr>
        <w:tabs>
          <w:tab w:val="num" w:pos="1440"/>
        </w:tabs>
        <w:ind w:left="1440" w:hanging="360"/>
      </w:pPr>
    </w:lvl>
    <w:lvl w:ilvl="2" w:tplc="E3CA5A60">
      <w:start w:val="1"/>
      <w:numFmt w:val="lowerRoman"/>
      <w:lvlText w:val="%3."/>
      <w:lvlJc w:val="right"/>
      <w:pPr>
        <w:tabs>
          <w:tab w:val="num" w:pos="2160"/>
        </w:tabs>
        <w:ind w:left="2160" w:hanging="180"/>
      </w:pPr>
    </w:lvl>
    <w:lvl w:ilvl="3" w:tplc="7D1E8D30" w:tentative="1">
      <w:start w:val="1"/>
      <w:numFmt w:val="decimal"/>
      <w:lvlText w:val="%4."/>
      <w:lvlJc w:val="left"/>
      <w:pPr>
        <w:tabs>
          <w:tab w:val="num" w:pos="2880"/>
        </w:tabs>
        <w:ind w:left="2880" w:hanging="360"/>
      </w:pPr>
    </w:lvl>
    <w:lvl w:ilvl="4" w:tplc="0DC20E48" w:tentative="1">
      <w:start w:val="1"/>
      <w:numFmt w:val="lowerLetter"/>
      <w:lvlText w:val="%5."/>
      <w:lvlJc w:val="left"/>
      <w:pPr>
        <w:tabs>
          <w:tab w:val="num" w:pos="3600"/>
        </w:tabs>
        <w:ind w:left="3600" w:hanging="360"/>
      </w:pPr>
    </w:lvl>
    <w:lvl w:ilvl="5" w:tplc="35E86626" w:tentative="1">
      <w:start w:val="1"/>
      <w:numFmt w:val="lowerRoman"/>
      <w:lvlText w:val="%6."/>
      <w:lvlJc w:val="right"/>
      <w:pPr>
        <w:tabs>
          <w:tab w:val="num" w:pos="4320"/>
        </w:tabs>
        <w:ind w:left="4320" w:hanging="180"/>
      </w:pPr>
    </w:lvl>
    <w:lvl w:ilvl="6" w:tplc="3A7884AE" w:tentative="1">
      <w:start w:val="1"/>
      <w:numFmt w:val="decimal"/>
      <w:lvlText w:val="%7."/>
      <w:lvlJc w:val="left"/>
      <w:pPr>
        <w:tabs>
          <w:tab w:val="num" w:pos="5040"/>
        </w:tabs>
        <w:ind w:left="5040" w:hanging="360"/>
      </w:pPr>
    </w:lvl>
    <w:lvl w:ilvl="7" w:tplc="7BEA42DC" w:tentative="1">
      <w:start w:val="1"/>
      <w:numFmt w:val="lowerLetter"/>
      <w:lvlText w:val="%8."/>
      <w:lvlJc w:val="left"/>
      <w:pPr>
        <w:tabs>
          <w:tab w:val="num" w:pos="5760"/>
        </w:tabs>
        <w:ind w:left="5760" w:hanging="360"/>
      </w:pPr>
    </w:lvl>
    <w:lvl w:ilvl="8" w:tplc="86D4DD10" w:tentative="1">
      <w:start w:val="1"/>
      <w:numFmt w:val="lowerRoman"/>
      <w:lvlText w:val="%9."/>
      <w:lvlJc w:val="right"/>
      <w:pPr>
        <w:tabs>
          <w:tab w:val="num" w:pos="6480"/>
        </w:tabs>
        <w:ind w:left="6480" w:hanging="180"/>
      </w:pPr>
    </w:lvl>
  </w:abstractNum>
  <w:abstractNum w:abstractNumId="28">
    <w:nsid w:val="29810240"/>
    <w:multiLevelType w:val="multilevel"/>
    <w:tmpl w:val="C3E01E64"/>
    <w:lvl w:ilvl="0">
      <w:start w:val="1"/>
      <w:numFmt w:val="decimal"/>
      <w:pStyle w:val="2TimesNewRoman1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3TimesNewRoman12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A0B1A9A"/>
    <w:multiLevelType w:val="hybridMultilevel"/>
    <w:tmpl w:val="75721F42"/>
    <w:lvl w:ilvl="0" w:tplc="13DE6D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85"/>
        </w:tabs>
        <w:ind w:left="285" w:hanging="360"/>
      </w:pPr>
      <w:rPr>
        <w:rFonts w:ascii="Courier New" w:hAnsi="Courier New" w:cs="Courier New" w:hint="default"/>
      </w:rPr>
    </w:lvl>
    <w:lvl w:ilvl="2" w:tplc="04190005" w:tentative="1">
      <w:start w:val="1"/>
      <w:numFmt w:val="bullet"/>
      <w:lvlText w:val=""/>
      <w:lvlJc w:val="left"/>
      <w:pPr>
        <w:tabs>
          <w:tab w:val="num" w:pos="1005"/>
        </w:tabs>
        <w:ind w:left="1005" w:hanging="360"/>
      </w:pPr>
      <w:rPr>
        <w:rFonts w:ascii="Wingdings" w:hAnsi="Wingdings" w:hint="default"/>
      </w:rPr>
    </w:lvl>
    <w:lvl w:ilvl="3" w:tplc="04190001" w:tentative="1">
      <w:start w:val="1"/>
      <w:numFmt w:val="bullet"/>
      <w:lvlText w:val=""/>
      <w:lvlJc w:val="left"/>
      <w:pPr>
        <w:tabs>
          <w:tab w:val="num" w:pos="1725"/>
        </w:tabs>
        <w:ind w:left="1725" w:hanging="360"/>
      </w:pPr>
      <w:rPr>
        <w:rFonts w:ascii="Symbol" w:hAnsi="Symbol" w:hint="default"/>
      </w:rPr>
    </w:lvl>
    <w:lvl w:ilvl="4" w:tplc="04190003" w:tentative="1">
      <w:start w:val="1"/>
      <w:numFmt w:val="bullet"/>
      <w:lvlText w:val="o"/>
      <w:lvlJc w:val="left"/>
      <w:pPr>
        <w:tabs>
          <w:tab w:val="num" w:pos="2445"/>
        </w:tabs>
        <w:ind w:left="2445" w:hanging="360"/>
      </w:pPr>
      <w:rPr>
        <w:rFonts w:ascii="Courier New" w:hAnsi="Courier New" w:cs="Courier New" w:hint="default"/>
      </w:rPr>
    </w:lvl>
    <w:lvl w:ilvl="5" w:tplc="04190005" w:tentative="1">
      <w:start w:val="1"/>
      <w:numFmt w:val="bullet"/>
      <w:lvlText w:val=""/>
      <w:lvlJc w:val="left"/>
      <w:pPr>
        <w:tabs>
          <w:tab w:val="num" w:pos="3165"/>
        </w:tabs>
        <w:ind w:left="3165" w:hanging="360"/>
      </w:pPr>
      <w:rPr>
        <w:rFonts w:ascii="Wingdings" w:hAnsi="Wingdings" w:hint="default"/>
      </w:rPr>
    </w:lvl>
    <w:lvl w:ilvl="6" w:tplc="04190001" w:tentative="1">
      <w:start w:val="1"/>
      <w:numFmt w:val="bullet"/>
      <w:lvlText w:val=""/>
      <w:lvlJc w:val="left"/>
      <w:pPr>
        <w:tabs>
          <w:tab w:val="num" w:pos="3885"/>
        </w:tabs>
        <w:ind w:left="3885" w:hanging="360"/>
      </w:pPr>
      <w:rPr>
        <w:rFonts w:ascii="Symbol" w:hAnsi="Symbol" w:hint="default"/>
      </w:rPr>
    </w:lvl>
    <w:lvl w:ilvl="7" w:tplc="04190003" w:tentative="1">
      <w:start w:val="1"/>
      <w:numFmt w:val="bullet"/>
      <w:lvlText w:val="o"/>
      <w:lvlJc w:val="left"/>
      <w:pPr>
        <w:tabs>
          <w:tab w:val="num" w:pos="4605"/>
        </w:tabs>
        <w:ind w:left="4605" w:hanging="360"/>
      </w:pPr>
      <w:rPr>
        <w:rFonts w:ascii="Courier New" w:hAnsi="Courier New" w:cs="Courier New" w:hint="default"/>
      </w:rPr>
    </w:lvl>
    <w:lvl w:ilvl="8" w:tplc="04190005" w:tentative="1">
      <w:start w:val="1"/>
      <w:numFmt w:val="bullet"/>
      <w:lvlText w:val=""/>
      <w:lvlJc w:val="left"/>
      <w:pPr>
        <w:tabs>
          <w:tab w:val="num" w:pos="5325"/>
        </w:tabs>
        <w:ind w:left="5325" w:hanging="360"/>
      </w:pPr>
      <w:rPr>
        <w:rFonts w:ascii="Wingdings" w:hAnsi="Wingdings" w:hint="default"/>
      </w:rPr>
    </w:lvl>
  </w:abstractNum>
  <w:abstractNum w:abstractNumId="30">
    <w:nsid w:val="2AD55FF8"/>
    <w:multiLevelType w:val="hybridMultilevel"/>
    <w:tmpl w:val="DC401D90"/>
    <w:lvl w:ilvl="0" w:tplc="3E3E34A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E8379B"/>
    <w:multiLevelType w:val="multilevel"/>
    <w:tmpl w:val="6ED2D4E8"/>
    <w:lvl w:ilvl="0">
      <w:start w:val="1"/>
      <w:numFmt w:val="decimal"/>
      <w:pStyle w:val="a4"/>
      <w:lvlText w:val="%1."/>
      <w:lvlJc w:val="left"/>
      <w:pPr>
        <w:tabs>
          <w:tab w:val="num" w:pos="360"/>
        </w:tabs>
        <w:ind w:left="360" w:hanging="360"/>
      </w:pPr>
    </w:lvl>
    <w:lvl w:ilvl="1">
      <w:start w:val="1"/>
      <w:numFmt w:val="decimal"/>
      <w:pStyle w:val="212"/>
      <w:lvlText w:val="%1.%2."/>
      <w:lvlJc w:val="left"/>
      <w:pPr>
        <w:tabs>
          <w:tab w:val="num" w:pos="720"/>
        </w:tabs>
        <w:ind w:left="432" w:hanging="432"/>
      </w:pPr>
      <w:rPr>
        <w:b/>
      </w:rPr>
    </w:lvl>
    <w:lvl w:ilvl="2">
      <w:start w:val="1"/>
      <w:numFmt w:val="decimal"/>
      <w:lvlText w:val="%1.%2.%3."/>
      <w:lvlJc w:val="left"/>
      <w:pPr>
        <w:tabs>
          <w:tab w:val="num" w:pos="1364"/>
        </w:tabs>
        <w:ind w:left="788"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2BC307A5"/>
    <w:multiLevelType w:val="multilevel"/>
    <w:tmpl w:val="2BC307A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2DBF235E"/>
    <w:multiLevelType w:val="singleLevel"/>
    <w:tmpl w:val="B27EFDFC"/>
    <w:lvl w:ilvl="0">
      <w:start w:val="1"/>
      <w:numFmt w:val="bullet"/>
      <w:pStyle w:val="a5"/>
      <w:lvlText w:val=""/>
      <w:lvlJc w:val="left"/>
      <w:pPr>
        <w:tabs>
          <w:tab w:val="num" w:pos="360"/>
        </w:tabs>
        <w:ind w:left="360" w:hanging="360"/>
      </w:pPr>
      <w:rPr>
        <w:rFonts w:ascii="Symbol" w:hAnsi="Symbol" w:hint="default"/>
      </w:rPr>
    </w:lvl>
  </w:abstractNum>
  <w:abstractNum w:abstractNumId="34">
    <w:nsid w:val="2E0779BC"/>
    <w:multiLevelType w:val="hybridMultilevel"/>
    <w:tmpl w:val="EE329F34"/>
    <w:lvl w:ilvl="0" w:tplc="3E3E34A8">
      <w:start w:val="1"/>
      <w:numFmt w:val="bullet"/>
      <w:lvlText w:val=""/>
      <w:lvlJc w:val="left"/>
      <w:pPr>
        <w:ind w:left="1146" w:hanging="360"/>
      </w:pPr>
      <w:rPr>
        <w:rFonts w:ascii="Symbol" w:hAnsi="Symbol" w:hint="default"/>
        <w:sz w:val="16"/>
        <w:szCs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30ED2DEE"/>
    <w:multiLevelType w:val="hybridMultilevel"/>
    <w:tmpl w:val="840C3A80"/>
    <w:lvl w:ilvl="0" w:tplc="0BDE9572">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3121763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5583FB1"/>
    <w:multiLevelType w:val="multilevel"/>
    <w:tmpl w:val="4DBCA5B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9B5232A"/>
    <w:multiLevelType w:val="hybridMultilevel"/>
    <w:tmpl w:val="65AAC15E"/>
    <w:lvl w:ilvl="0" w:tplc="DAFA2934">
      <w:start w:val="1"/>
      <w:numFmt w:val="decimal"/>
      <w:pStyle w:val="a6"/>
      <w:lvlText w:val="%1."/>
      <w:lvlJc w:val="left"/>
      <w:pPr>
        <w:tabs>
          <w:tab w:val="num" w:pos="0"/>
        </w:tabs>
        <w:ind w:left="0" w:firstLine="567"/>
      </w:pPr>
      <w:rPr>
        <w:rFonts w:hint="default"/>
      </w:rPr>
    </w:lvl>
    <w:lvl w:ilvl="1" w:tplc="3238F526" w:tentative="1">
      <w:start w:val="1"/>
      <w:numFmt w:val="lowerLetter"/>
      <w:lvlText w:val="%2."/>
      <w:lvlJc w:val="left"/>
      <w:pPr>
        <w:tabs>
          <w:tab w:val="num" w:pos="1440"/>
        </w:tabs>
        <w:ind w:left="1440" w:hanging="360"/>
      </w:pPr>
    </w:lvl>
    <w:lvl w:ilvl="2" w:tplc="34284D96" w:tentative="1">
      <w:start w:val="1"/>
      <w:numFmt w:val="lowerRoman"/>
      <w:lvlText w:val="%3."/>
      <w:lvlJc w:val="right"/>
      <w:pPr>
        <w:tabs>
          <w:tab w:val="num" w:pos="2160"/>
        </w:tabs>
        <w:ind w:left="2160" w:hanging="180"/>
      </w:pPr>
    </w:lvl>
    <w:lvl w:ilvl="3" w:tplc="C720B84C" w:tentative="1">
      <w:start w:val="1"/>
      <w:numFmt w:val="decimal"/>
      <w:lvlText w:val="%4."/>
      <w:lvlJc w:val="left"/>
      <w:pPr>
        <w:tabs>
          <w:tab w:val="num" w:pos="2880"/>
        </w:tabs>
        <w:ind w:left="2880" w:hanging="360"/>
      </w:pPr>
    </w:lvl>
    <w:lvl w:ilvl="4" w:tplc="AF84DD3A" w:tentative="1">
      <w:start w:val="1"/>
      <w:numFmt w:val="lowerLetter"/>
      <w:lvlText w:val="%5."/>
      <w:lvlJc w:val="left"/>
      <w:pPr>
        <w:tabs>
          <w:tab w:val="num" w:pos="3600"/>
        </w:tabs>
        <w:ind w:left="3600" w:hanging="360"/>
      </w:pPr>
    </w:lvl>
    <w:lvl w:ilvl="5" w:tplc="8A567EDE" w:tentative="1">
      <w:start w:val="1"/>
      <w:numFmt w:val="lowerRoman"/>
      <w:lvlText w:val="%6."/>
      <w:lvlJc w:val="right"/>
      <w:pPr>
        <w:tabs>
          <w:tab w:val="num" w:pos="4320"/>
        </w:tabs>
        <w:ind w:left="4320" w:hanging="180"/>
      </w:pPr>
    </w:lvl>
    <w:lvl w:ilvl="6" w:tplc="7AD0029E" w:tentative="1">
      <w:start w:val="1"/>
      <w:numFmt w:val="decimal"/>
      <w:lvlText w:val="%7."/>
      <w:lvlJc w:val="left"/>
      <w:pPr>
        <w:tabs>
          <w:tab w:val="num" w:pos="5040"/>
        </w:tabs>
        <w:ind w:left="5040" w:hanging="360"/>
      </w:pPr>
    </w:lvl>
    <w:lvl w:ilvl="7" w:tplc="B9767FA0" w:tentative="1">
      <w:start w:val="1"/>
      <w:numFmt w:val="lowerLetter"/>
      <w:lvlText w:val="%8."/>
      <w:lvlJc w:val="left"/>
      <w:pPr>
        <w:tabs>
          <w:tab w:val="num" w:pos="5760"/>
        </w:tabs>
        <w:ind w:left="5760" w:hanging="360"/>
      </w:pPr>
    </w:lvl>
    <w:lvl w:ilvl="8" w:tplc="957C6072" w:tentative="1">
      <w:start w:val="1"/>
      <w:numFmt w:val="lowerRoman"/>
      <w:lvlText w:val="%9."/>
      <w:lvlJc w:val="right"/>
      <w:pPr>
        <w:tabs>
          <w:tab w:val="num" w:pos="6480"/>
        </w:tabs>
        <w:ind w:left="6480" w:hanging="180"/>
      </w:pPr>
    </w:lvl>
  </w:abstractNum>
  <w:abstractNum w:abstractNumId="39">
    <w:nsid w:val="3A8659BC"/>
    <w:multiLevelType w:val="hybridMultilevel"/>
    <w:tmpl w:val="B9CE9422"/>
    <w:lvl w:ilvl="0" w:tplc="13DE6D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85"/>
        </w:tabs>
        <w:ind w:left="285" w:hanging="360"/>
      </w:pPr>
      <w:rPr>
        <w:rFonts w:ascii="Courier New" w:hAnsi="Courier New" w:cs="Courier New" w:hint="default"/>
      </w:rPr>
    </w:lvl>
    <w:lvl w:ilvl="2" w:tplc="04190005" w:tentative="1">
      <w:start w:val="1"/>
      <w:numFmt w:val="bullet"/>
      <w:lvlText w:val=""/>
      <w:lvlJc w:val="left"/>
      <w:pPr>
        <w:tabs>
          <w:tab w:val="num" w:pos="1005"/>
        </w:tabs>
        <w:ind w:left="1005" w:hanging="360"/>
      </w:pPr>
      <w:rPr>
        <w:rFonts w:ascii="Wingdings" w:hAnsi="Wingdings" w:hint="default"/>
      </w:rPr>
    </w:lvl>
    <w:lvl w:ilvl="3" w:tplc="04190001" w:tentative="1">
      <w:start w:val="1"/>
      <w:numFmt w:val="bullet"/>
      <w:lvlText w:val=""/>
      <w:lvlJc w:val="left"/>
      <w:pPr>
        <w:tabs>
          <w:tab w:val="num" w:pos="1725"/>
        </w:tabs>
        <w:ind w:left="1725" w:hanging="360"/>
      </w:pPr>
      <w:rPr>
        <w:rFonts w:ascii="Symbol" w:hAnsi="Symbol" w:hint="default"/>
      </w:rPr>
    </w:lvl>
    <w:lvl w:ilvl="4" w:tplc="04190003" w:tentative="1">
      <w:start w:val="1"/>
      <w:numFmt w:val="bullet"/>
      <w:lvlText w:val="o"/>
      <w:lvlJc w:val="left"/>
      <w:pPr>
        <w:tabs>
          <w:tab w:val="num" w:pos="2445"/>
        </w:tabs>
        <w:ind w:left="2445" w:hanging="360"/>
      </w:pPr>
      <w:rPr>
        <w:rFonts w:ascii="Courier New" w:hAnsi="Courier New" w:cs="Courier New" w:hint="default"/>
      </w:rPr>
    </w:lvl>
    <w:lvl w:ilvl="5" w:tplc="04190005" w:tentative="1">
      <w:start w:val="1"/>
      <w:numFmt w:val="bullet"/>
      <w:lvlText w:val=""/>
      <w:lvlJc w:val="left"/>
      <w:pPr>
        <w:tabs>
          <w:tab w:val="num" w:pos="3165"/>
        </w:tabs>
        <w:ind w:left="3165" w:hanging="360"/>
      </w:pPr>
      <w:rPr>
        <w:rFonts w:ascii="Wingdings" w:hAnsi="Wingdings" w:hint="default"/>
      </w:rPr>
    </w:lvl>
    <w:lvl w:ilvl="6" w:tplc="04190001" w:tentative="1">
      <w:start w:val="1"/>
      <w:numFmt w:val="bullet"/>
      <w:lvlText w:val=""/>
      <w:lvlJc w:val="left"/>
      <w:pPr>
        <w:tabs>
          <w:tab w:val="num" w:pos="3885"/>
        </w:tabs>
        <w:ind w:left="3885" w:hanging="360"/>
      </w:pPr>
      <w:rPr>
        <w:rFonts w:ascii="Symbol" w:hAnsi="Symbol" w:hint="default"/>
      </w:rPr>
    </w:lvl>
    <w:lvl w:ilvl="7" w:tplc="04190003" w:tentative="1">
      <w:start w:val="1"/>
      <w:numFmt w:val="bullet"/>
      <w:lvlText w:val="o"/>
      <w:lvlJc w:val="left"/>
      <w:pPr>
        <w:tabs>
          <w:tab w:val="num" w:pos="4605"/>
        </w:tabs>
        <w:ind w:left="4605" w:hanging="360"/>
      </w:pPr>
      <w:rPr>
        <w:rFonts w:ascii="Courier New" w:hAnsi="Courier New" w:cs="Courier New" w:hint="default"/>
      </w:rPr>
    </w:lvl>
    <w:lvl w:ilvl="8" w:tplc="04190005" w:tentative="1">
      <w:start w:val="1"/>
      <w:numFmt w:val="bullet"/>
      <w:lvlText w:val=""/>
      <w:lvlJc w:val="left"/>
      <w:pPr>
        <w:tabs>
          <w:tab w:val="num" w:pos="5325"/>
        </w:tabs>
        <w:ind w:left="5325" w:hanging="360"/>
      </w:pPr>
      <w:rPr>
        <w:rFonts w:ascii="Wingdings" w:hAnsi="Wingdings" w:hint="default"/>
      </w:rPr>
    </w:lvl>
  </w:abstractNum>
  <w:abstractNum w:abstractNumId="40">
    <w:nsid w:val="3AD25D2F"/>
    <w:multiLevelType w:val="multilevel"/>
    <w:tmpl w:val="567A226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D7B52AA"/>
    <w:multiLevelType w:val="hybridMultilevel"/>
    <w:tmpl w:val="B80E9CB2"/>
    <w:lvl w:ilvl="0" w:tplc="04190001">
      <w:start w:val="1"/>
      <w:numFmt w:val="bullet"/>
      <w:pStyle w:val="-"/>
      <w:lvlText w:val=""/>
      <w:lvlJc w:val="left"/>
      <w:pPr>
        <w:tabs>
          <w:tab w:val="num" w:pos="2066"/>
        </w:tabs>
        <w:ind w:left="2066" w:hanging="360"/>
      </w:pPr>
      <w:rPr>
        <w:rFonts w:ascii="Symbol" w:hAnsi="Symbol" w:hint="default"/>
      </w:rPr>
    </w:lvl>
    <w:lvl w:ilvl="1" w:tplc="04190003">
      <w:start w:val="1"/>
      <w:numFmt w:val="bullet"/>
      <w:lvlText w:val="o"/>
      <w:lvlJc w:val="left"/>
      <w:pPr>
        <w:tabs>
          <w:tab w:val="num" w:pos="2324"/>
        </w:tabs>
        <w:ind w:left="23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603112F"/>
    <w:multiLevelType w:val="singleLevel"/>
    <w:tmpl w:val="FCAAAF7E"/>
    <w:lvl w:ilvl="0">
      <w:start w:val="1"/>
      <w:numFmt w:val="bullet"/>
      <w:pStyle w:val="-0"/>
      <w:lvlText w:val=""/>
      <w:lvlJc w:val="left"/>
      <w:pPr>
        <w:tabs>
          <w:tab w:val="num" w:pos="1211"/>
        </w:tabs>
        <w:ind w:left="644" w:firstLine="207"/>
      </w:pPr>
      <w:rPr>
        <w:rFonts w:ascii="Symbol" w:hAnsi="Symbol" w:hint="default"/>
      </w:rPr>
    </w:lvl>
  </w:abstractNum>
  <w:abstractNum w:abstractNumId="43">
    <w:nsid w:val="46B00A78"/>
    <w:multiLevelType w:val="singleLevel"/>
    <w:tmpl w:val="A346201A"/>
    <w:lvl w:ilvl="0">
      <w:start w:val="1"/>
      <w:numFmt w:val="russianUpper"/>
      <w:pStyle w:val="a7"/>
      <w:lvlText w:val="Приложение %1"/>
      <w:lvlJc w:val="left"/>
      <w:pPr>
        <w:tabs>
          <w:tab w:val="num" w:pos="2835"/>
        </w:tabs>
        <w:ind w:left="2665" w:firstLine="51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abstractNum>
  <w:abstractNum w:abstractNumId="44">
    <w:nsid w:val="4ADA455D"/>
    <w:multiLevelType w:val="hybridMultilevel"/>
    <w:tmpl w:val="771E58D4"/>
    <w:lvl w:ilvl="0" w:tplc="3E3E34A8">
      <w:start w:val="1"/>
      <w:numFmt w:val="bullet"/>
      <w:lvlText w:val=""/>
      <w:lvlJc w:val="left"/>
      <w:pPr>
        <w:ind w:left="1789" w:hanging="360"/>
      </w:pPr>
      <w:rPr>
        <w:rFonts w:ascii="Symbol" w:hAnsi="Symbol" w:hint="default"/>
        <w:sz w:val="16"/>
        <w:szCs w:val="16"/>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5">
    <w:nsid w:val="4BC45D91"/>
    <w:multiLevelType w:val="hybridMultilevel"/>
    <w:tmpl w:val="B3AE87F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6">
    <w:nsid w:val="4D7A10C8"/>
    <w:multiLevelType w:val="hybridMultilevel"/>
    <w:tmpl w:val="032ABBFE"/>
    <w:lvl w:ilvl="0" w:tplc="0BDE957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471004"/>
    <w:multiLevelType w:val="multilevel"/>
    <w:tmpl w:val="42202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160BB6"/>
    <w:multiLevelType w:val="hybridMultilevel"/>
    <w:tmpl w:val="FCACDCA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9">
    <w:nsid w:val="525954B6"/>
    <w:multiLevelType w:val="multilevel"/>
    <w:tmpl w:val="2EF6F91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3593284"/>
    <w:multiLevelType w:val="hybridMultilevel"/>
    <w:tmpl w:val="5044AF14"/>
    <w:lvl w:ilvl="0" w:tplc="556C9D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512567D"/>
    <w:multiLevelType w:val="multilevel"/>
    <w:tmpl w:val="68B09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79A64DA"/>
    <w:multiLevelType w:val="hybridMultilevel"/>
    <w:tmpl w:val="AFCA4636"/>
    <w:lvl w:ilvl="0" w:tplc="04190001">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A3B5300"/>
    <w:multiLevelType w:val="multilevel"/>
    <w:tmpl w:val="D32E1C78"/>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B424C50"/>
    <w:multiLevelType w:val="hybridMultilevel"/>
    <w:tmpl w:val="C46E36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5D2221F9"/>
    <w:multiLevelType w:val="hybridMultilevel"/>
    <w:tmpl w:val="ABF68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0337DC"/>
    <w:multiLevelType w:val="multilevel"/>
    <w:tmpl w:val="C9485462"/>
    <w:styleLink w:val="13"/>
    <w:lvl w:ilvl="0">
      <w:start w:val="3"/>
      <w:numFmt w:val="decimal"/>
      <w:lvlText w:val="%1."/>
      <w:lvlJc w:val="left"/>
      <w:pPr>
        <w:tabs>
          <w:tab w:val="num" w:pos="480"/>
        </w:tabs>
        <w:ind w:left="480" w:hanging="480"/>
      </w:pPr>
      <w:rPr>
        <w:rFonts w:cs="Times New Roman" w:hint="default"/>
      </w:rPr>
    </w:lvl>
    <w:lvl w:ilvl="1">
      <w:start w:val="1"/>
      <w:numFmt w:val="decimal"/>
      <w:lvlText w:val="%1.%2."/>
      <w:lvlJc w:val="center"/>
      <w:pPr>
        <w:tabs>
          <w:tab w:val="num" w:pos="567"/>
        </w:tabs>
        <w:ind w:left="480" w:firstLine="3489"/>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431"/>
        </w:tabs>
        <w:ind w:left="143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63894094"/>
    <w:multiLevelType w:val="multilevel"/>
    <w:tmpl w:val="3F9836E2"/>
    <w:lvl w:ilvl="0">
      <w:start w:val="1"/>
      <w:numFmt w:val="decimal"/>
      <w:pStyle w:val="14"/>
      <w:lvlText w:val="%1."/>
      <w:lvlJc w:val="left"/>
      <w:pPr>
        <w:tabs>
          <w:tab w:val="num" w:pos="1636"/>
        </w:tabs>
        <w:ind w:left="1276"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66321E5"/>
    <w:multiLevelType w:val="hybridMultilevel"/>
    <w:tmpl w:val="174410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6994263F"/>
    <w:multiLevelType w:val="hybridMultilevel"/>
    <w:tmpl w:val="E1DC3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69A82899"/>
    <w:multiLevelType w:val="hybridMultilevel"/>
    <w:tmpl w:val="85EE67EE"/>
    <w:lvl w:ilvl="0" w:tplc="0BDE957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B10238"/>
    <w:multiLevelType w:val="hybridMultilevel"/>
    <w:tmpl w:val="A08A59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6CF42DCE"/>
    <w:multiLevelType w:val="multilevel"/>
    <w:tmpl w:val="6E7886EE"/>
    <w:lvl w:ilvl="0">
      <w:start w:val="4"/>
      <w:numFmt w:val="decimal"/>
      <w:pStyle w:val="127"/>
      <w:lvlText w:val="%1."/>
      <w:lvlJc w:val="left"/>
      <w:pPr>
        <w:tabs>
          <w:tab w:val="num" w:pos="1287"/>
        </w:tabs>
        <w:ind w:left="1647" w:hanging="360"/>
      </w:pPr>
      <w:rPr>
        <w:rFonts w:hint="default"/>
      </w:rPr>
    </w:lvl>
    <w:lvl w:ilvl="1">
      <w:start w:val="1"/>
      <w:numFmt w:val="decimal"/>
      <w:lvlRestart w:val="0"/>
      <w:lvlText w:val="%1.%2."/>
      <w:lvlJc w:val="left"/>
      <w:pPr>
        <w:tabs>
          <w:tab w:val="num" w:pos="2079"/>
        </w:tabs>
        <w:ind w:left="2079" w:hanging="432"/>
      </w:pPr>
      <w:rPr>
        <w:rFonts w:hint="default"/>
      </w:rPr>
    </w:lvl>
    <w:lvl w:ilvl="2">
      <w:start w:val="1"/>
      <w:numFmt w:val="decimal"/>
      <w:lvlText w:val="%1.%2.%3."/>
      <w:lvlJc w:val="left"/>
      <w:pPr>
        <w:tabs>
          <w:tab w:val="num" w:pos="2727"/>
        </w:tabs>
        <w:ind w:left="2511" w:hanging="504"/>
      </w:pPr>
      <w:rPr>
        <w:rFonts w:hint="default"/>
      </w:rPr>
    </w:lvl>
    <w:lvl w:ilvl="3">
      <w:start w:val="1"/>
      <w:numFmt w:val="decimal"/>
      <w:lvlText w:val="%1.%2.%3.%4."/>
      <w:lvlJc w:val="left"/>
      <w:pPr>
        <w:tabs>
          <w:tab w:val="num" w:pos="308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63">
    <w:nsid w:val="71004B37"/>
    <w:multiLevelType w:val="hybridMultilevel"/>
    <w:tmpl w:val="6F56AF7A"/>
    <w:lvl w:ilvl="0" w:tplc="FFFFFFFF">
      <w:start w:val="1"/>
      <w:numFmt w:val="bullet"/>
      <w:pStyle w:val="-1"/>
      <w:lvlText w:val=""/>
      <w:lvlJc w:val="left"/>
      <w:pPr>
        <w:tabs>
          <w:tab w:val="num" w:pos="1440"/>
        </w:tabs>
        <w:ind w:left="1440" w:hanging="360"/>
      </w:pPr>
      <w:rPr>
        <w:rFonts w:ascii="Symbol" w:hAnsi="Symbol" w:hint="default"/>
        <w:sz w:val="24"/>
        <w:szCs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4">
    <w:nsid w:val="71564E10"/>
    <w:multiLevelType w:val="hybridMultilevel"/>
    <w:tmpl w:val="281650E0"/>
    <w:lvl w:ilvl="0" w:tplc="AE5C70FA">
      <w:start w:val="1"/>
      <w:numFmt w:val="bullet"/>
      <w:lvlText w:val=""/>
      <w:lvlJc w:val="left"/>
      <w:pPr>
        <w:tabs>
          <w:tab w:val="num" w:pos="2149"/>
        </w:tabs>
        <w:ind w:left="2149" w:hanging="360"/>
      </w:pPr>
      <w:rPr>
        <w:rFonts w:ascii="Symbol" w:hAnsi="Symbol" w:hint="default"/>
        <w:color w:val="auto"/>
      </w:rPr>
    </w:lvl>
    <w:lvl w:ilvl="1" w:tplc="0BDE9572">
      <w:start w:val="1"/>
      <w:numFmt w:val="bullet"/>
      <w:lvlText w:val="­"/>
      <w:lvlJc w:val="left"/>
      <w:pPr>
        <w:tabs>
          <w:tab w:val="num" w:pos="2291"/>
        </w:tabs>
        <w:ind w:left="2291" w:hanging="360"/>
      </w:pPr>
      <w:rPr>
        <w:rFonts w:ascii="Courier New" w:hAnsi="Courier New"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72E811CA"/>
    <w:multiLevelType w:val="multilevel"/>
    <w:tmpl w:val="15B2C534"/>
    <w:lvl w:ilvl="0">
      <w:start w:val="1"/>
      <w:numFmt w:val="decimal"/>
      <w:lvlText w:val="%1"/>
      <w:lvlJc w:val="left"/>
      <w:pPr>
        <w:tabs>
          <w:tab w:val="num" w:pos="1265"/>
        </w:tabs>
        <w:ind w:left="1265" w:hanging="432"/>
      </w:pPr>
      <w:rPr>
        <w:rFonts w:cs="Times New Roman"/>
      </w:rPr>
    </w:lvl>
    <w:lvl w:ilvl="1">
      <w:start w:val="1"/>
      <w:numFmt w:val="decimal"/>
      <w:pStyle w:val="20"/>
      <w:lvlText w:val="%1.%2"/>
      <w:lvlJc w:val="left"/>
      <w:pPr>
        <w:tabs>
          <w:tab w:val="num" w:pos="1409"/>
        </w:tabs>
        <w:ind w:left="1409" w:hanging="576"/>
      </w:pPr>
      <w:rPr>
        <w:rFonts w:cs="Times New Roman"/>
      </w:rPr>
    </w:lvl>
    <w:lvl w:ilvl="2">
      <w:start w:val="1"/>
      <w:numFmt w:val="decimal"/>
      <w:lvlText w:val="%1.%2.%3"/>
      <w:lvlJc w:val="left"/>
      <w:pPr>
        <w:tabs>
          <w:tab w:val="num" w:pos="1553"/>
        </w:tabs>
        <w:ind w:left="1553" w:hanging="720"/>
      </w:pPr>
      <w:rPr>
        <w:rFonts w:cs="Times New Roman"/>
      </w:rPr>
    </w:lvl>
    <w:lvl w:ilvl="3">
      <w:start w:val="1"/>
      <w:numFmt w:val="decimal"/>
      <w:lvlText w:val="%1.%2.%3.%4"/>
      <w:lvlJc w:val="left"/>
      <w:pPr>
        <w:tabs>
          <w:tab w:val="num" w:pos="1697"/>
        </w:tabs>
        <w:ind w:left="1697" w:hanging="864"/>
      </w:pPr>
      <w:rPr>
        <w:rFonts w:cs="Times New Roman"/>
      </w:rPr>
    </w:lvl>
    <w:lvl w:ilvl="4">
      <w:start w:val="1"/>
      <w:numFmt w:val="decimal"/>
      <w:lvlText w:val="%1.%2.%3.%4.%5"/>
      <w:lvlJc w:val="left"/>
      <w:pPr>
        <w:tabs>
          <w:tab w:val="num" w:pos="1841"/>
        </w:tabs>
        <w:ind w:left="1841" w:hanging="1008"/>
      </w:pPr>
      <w:rPr>
        <w:rFonts w:cs="Times New Roman"/>
      </w:rPr>
    </w:lvl>
    <w:lvl w:ilvl="5">
      <w:start w:val="1"/>
      <w:numFmt w:val="decimal"/>
      <w:lvlText w:val="%1.%2.%3.%4.%5.%6"/>
      <w:lvlJc w:val="left"/>
      <w:pPr>
        <w:tabs>
          <w:tab w:val="num" w:pos="1985"/>
        </w:tabs>
        <w:ind w:left="1985" w:hanging="1152"/>
      </w:pPr>
      <w:rPr>
        <w:rFonts w:cs="Times New Roman"/>
      </w:rPr>
    </w:lvl>
    <w:lvl w:ilvl="6">
      <w:start w:val="1"/>
      <w:numFmt w:val="decimal"/>
      <w:lvlText w:val="%1.%2.%3.%4.%5.%6.%7"/>
      <w:lvlJc w:val="left"/>
      <w:pPr>
        <w:tabs>
          <w:tab w:val="num" w:pos="2129"/>
        </w:tabs>
        <w:ind w:left="2129" w:hanging="1296"/>
      </w:pPr>
      <w:rPr>
        <w:rFonts w:cs="Times New Roman"/>
      </w:rPr>
    </w:lvl>
    <w:lvl w:ilvl="7">
      <w:start w:val="1"/>
      <w:numFmt w:val="decimal"/>
      <w:lvlText w:val="%1.%2.%3.%4.%5.%6.%7.%8"/>
      <w:lvlJc w:val="left"/>
      <w:pPr>
        <w:tabs>
          <w:tab w:val="num" w:pos="2273"/>
        </w:tabs>
        <w:ind w:left="2273" w:hanging="1440"/>
      </w:pPr>
      <w:rPr>
        <w:rFonts w:cs="Times New Roman"/>
      </w:rPr>
    </w:lvl>
    <w:lvl w:ilvl="8">
      <w:start w:val="1"/>
      <w:numFmt w:val="decimal"/>
      <w:lvlText w:val="%1.%2.%3.%4.%5.%6.%7.%8.%9"/>
      <w:lvlJc w:val="left"/>
      <w:pPr>
        <w:tabs>
          <w:tab w:val="num" w:pos="2417"/>
        </w:tabs>
        <w:ind w:left="2417" w:hanging="1584"/>
      </w:pPr>
      <w:rPr>
        <w:rFonts w:cs="Times New Roman"/>
      </w:rPr>
    </w:lvl>
  </w:abstractNum>
  <w:abstractNum w:abstractNumId="66">
    <w:nsid w:val="755E562F"/>
    <w:multiLevelType w:val="hybridMultilevel"/>
    <w:tmpl w:val="461644E0"/>
    <w:lvl w:ilvl="0" w:tplc="FFFFFFFF">
      <w:start w:val="1"/>
      <w:numFmt w:val="bullet"/>
      <w:pStyle w:val="5555555555555"/>
      <w:lvlText w:val=""/>
      <w:lvlJc w:val="left"/>
      <w:pPr>
        <w:tabs>
          <w:tab w:val="num" w:pos="1398"/>
        </w:tabs>
        <w:ind w:left="1398" w:hanging="360"/>
      </w:pPr>
      <w:rPr>
        <w:rFonts w:ascii="Symbol" w:hAnsi="Symbol" w:hint="default"/>
      </w:rPr>
    </w:lvl>
    <w:lvl w:ilvl="1" w:tplc="04190003" w:tentative="1">
      <w:start w:val="1"/>
      <w:numFmt w:val="bullet"/>
      <w:lvlText w:val="o"/>
      <w:lvlJc w:val="left"/>
      <w:pPr>
        <w:tabs>
          <w:tab w:val="num" w:pos="1578"/>
        </w:tabs>
        <w:ind w:left="1578" w:hanging="360"/>
      </w:pPr>
      <w:rPr>
        <w:rFonts w:ascii="Courier New" w:hAnsi="Courier New" w:cs="Courier New" w:hint="default"/>
      </w:rPr>
    </w:lvl>
    <w:lvl w:ilvl="2" w:tplc="04190005" w:tentative="1">
      <w:start w:val="1"/>
      <w:numFmt w:val="bullet"/>
      <w:lvlText w:val=""/>
      <w:lvlJc w:val="left"/>
      <w:pPr>
        <w:tabs>
          <w:tab w:val="num" w:pos="2298"/>
        </w:tabs>
        <w:ind w:left="2298" w:hanging="360"/>
      </w:pPr>
      <w:rPr>
        <w:rFonts w:ascii="Wingdings" w:hAnsi="Wingdings" w:hint="default"/>
      </w:rPr>
    </w:lvl>
    <w:lvl w:ilvl="3" w:tplc="04190001" w:tentative="1">
      <w:start w:val="1"/>
      <w:numFmt w:val="bullet"/>
      <w:lvlText w:val=""/>
      <w:lvlJc w:val="left"/>
      <w:pPr>
        <w:tabs>
          <w:tab w:val="num" w:pos="3018"/>
        </w:tabs>
        <w:ind w:left="3018" w:hanging="360"/>
      </w:pPr>
      <w:rPr>
        <w:rFonts w:ascii="Symbol" w:hAnsi="Symbol" w:hint="default"/>
      </w:rPr>
    </w:lvl>
    <w:lvl w:ilvl="4" w:tplc="04190003" w:tentative="1">
      <w:start w:val="1"/>
      <w:numFmt w:val="bullet"/>
      <w:lvlText w:val="o"/>
      <w:lvlJc w:val="left"/>
      <w:pPr>
        <w:tabs>
          <w:tab w:val="num" w:pos="3738"/>
        </w:tabs>
        <w:ind w:left="3738" w:hanging="360"/>
      </w:pPr>
      <w:rPr>
        <w:rFonts w:ascii="Courier New" w:hAnsi="Courier New" w:cs="Courier New" w:hint="default"/>
      </w:rPr>
    </w:lvl>
    <w:lvl w:ilvl="5" w:tplc="04190005" w:tentative="1">
      <w:start w:val="1"/>
      <w:numFmt w:val="bullet"/>
      <w:lvlText w:val=""/>
      <w:lvlJc w:val="left"/>
      <w:pPr>
        <w:tabs>
          <w:tab w:val="num" w:pos="4458"/>
        </w:tabs>
        <w:ind w:left="4458" w:hanging="360"/>
      </w:pPr>
      <w:rPr>
        <w:rFonts w:ascii="Wingdings" w:hAnsi="Wingdings" w:hint="default"/>
      </w:rPr>
    </w:lvl>
    <w:lvl w:ilvl="6" w:tplc="04190001" w:tentative="1">
      <w:start w:val="1"/>
      <w:numFmt w:val="bullet"/>
      <w:lvlText w:val=""/>
      <w:lvlJc w:val="left"/>
      <w:pPr>
        <w:tabs>
          <w:tab w:val="num" w:pos="5178"/>
        </w:tabs>
        <w:ind w:left="5178" w:hanging="360"/>
      </w:pPr>
      <w:rPr>
        <w:rFonts w:ascii="Symbol" w:hAnsi="Symbol" w:hint="default"/>
      </w:rPr>
    </w:lvl>
    <w:lvl w:ilvl="7" w:tplc="04190003" w:tentative="1">
      <w:start w:val="1"/>
      <w:numFmt w:val="bullet"/>
      <w:lvlText w:val="o"/>
      <w:lvlJc w:val="left"/>
      <w:pPr>
        <w:tabs>
          <w:tab w:val="num" w:pos="5898"/>
        </w:tabs>
        <w:ind w:left="5898" w:hanging="360"/>
      </w:pPr>
      <w:rPr>
        <w:rFonts w:ascii="Courier New" w:hAnsi="Courier New" w:cs="Courier New" w:hint="default"/>
      </w:rPr>
    </w:lvl>
    <w:lvl w:ilvl="8" w:tplc="04190005" w:tentative="1">
      <w:start w:val="1"/>
      <w:numFmt w:val="bullet"/>
      <w:lvlText w:val=""/>
      <w:lvlJc w:val="left"/>
      <w:pPr>
        <w:tabs>
          <w:tab w:val="num" w:pos="6618"/>
        </w:tabs>
        <w:ind w:left="6618" w:hanging="360"/>
      </w:pPr>
      <w:rPr>
        <w:rFonts w:ascii="Wingdings" w:hAnsi="Wingdings" w:hint="default"/>
      </w:rPr>
    </w:lvl>
  </w:abstractNum>
  <w:abstractNum w:abstractNumId="67">
    <w:nsid w:val="76334BAB"/>
    <w:multiLevelType w:val="multilevel"/>
    <w:tmpl w:val="3D707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C3D025B"/>
    <w:multiLevelType w:val="hybridMultilevel"/>
    <w:tmpl w:val="FE4C730A"/>
    <w:lvl w:ilvl="0" w:tplc="AE5C70FA">
      <w:start w:val="1"/>
      <w:numFmt w:val="bullet"/>
      <w:lvlText w:val=""/>
      <w:lvlJc w:val="left"/>
      <w:pPr>
        <w:tabs>
          <w:tab w:val="num" w:pos="2149"/>
        </w:tabs>
        <w:ind w:left="2149" w:hanging="360"/>
      </w:pPr>
      <w:rPr>
        <w:rFonts w:ascii="Symbol" w:hAnsi="Symbol" w:hint="default"/>
        <w:color w:val="auto"/>
      </w:rPr>
    </w:lvl>
    <w:lvl w:ilvl="1" w:tplc="0BDE9572">
      <w:start w:val="1"/>
      <w:numFmt w:val="bullet"/>
      <w:lvlText w:val="­"/>
      <w:lvlJc w:val="left"/>
      <w:pPr>
        <w:tabs>
          <w:tab w:val="num" w:pos="2291"/>
        </w:tabs>
        <w:ind w:left="2291" w:hanging="360"/>
      </w:pPr>
      <w:rPr>
        <w:rFonts w:ascii="Courier New" w:hAnsi="Courier New"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7DBE44F1"/>
    <w:multiLevelType w:val="multilevel"/>
    <w:tmpl w:val="1C728BCE"/>
    <w:lvl w:ilvl="0">
      <w:start w:val="2"/>
      <w:numFmt w:val="decimal"/>
      <w:lvlText w:val="%1."/>
      <w:lvlJc w:val="left"/>
      <w:pPr>
        <w:tabs>
          <w:tab w:val="num" w:pos="1439"/>
        </w:tabs>
        <w:ind w:left="1439" w:hanging="360"/>
      </w:pPr>
      <w:rPr>
        <w:rFonts w:hint="default"/>
      </w:rPr>
    </w:lvl>
    <w:lvl w:ilvl="1">
      <w:start w:val="1"/>
      <w:numFmt w:val="decimal"/>
      <w:pStyle w:val="2095"/>
      <w:lvlText w:val="%1.%2."/>
      <w:lvlJc w:val="left"/>
      <w:pPr>
        <w:tabs>
          <w:tab w:val="num" w:pos="2159"/>
        </w:tabs>
        <w:ind w:left="2159" w:hanging="360"/>
      </w:pPr>
      <w:rPr>
        <w:rFonts w:hint="default"/>
      </w:rPr>
    </w:lvl>
    <w:lvl w:ilvl="2">
      <w:start w:val="1"/>
      <w:numFmt w:val="decimal"/>
      <w:lvlText w:val="%1.%2.%3."/>
      <w:lvlJc w:val="left"/>
      <w:pPr>
        <w:tabs>
          <w:tab w:val="num" w:pos="3653"/>
        </w:tabs>
        <w:ind w:left="3653" w:hanging="720"/>
      </w:pPr>
      <w:rPr>
        <w:rFonts w:hint="default"/>
      </w:rPr>
    </w:lvl>
    <w:lvl w:ilvl="3">
      <w:start w:val="1"/>
      <w:numFmt w:val="decimal"/>
      <w:lvlText w:val="%1.%2.%3.%4."/>
      <w:lvlJc w:val="left"/>
      <w:pPr>
        <w:tabs>
          <w:tab w:val="num" w:pos="4580"/>
        </w:tabs>
        <w:ind w:left="4580" w:hanging="720"/>
      </w:pPr>
      <w:rPr>
        <w:rFonts w:hint="default"/>
      </w:rPr>
    </w:lvl>
    <w:lvl w:ilvl="4">
      <w:start w:val="1"/>
      <w:numFmt w:val="decimal"/>
      <w:lvlText w:val="%1.%2.%3.%4.%5."/>
      <w:lvlJc w:val="left"/>
      <w:pPr>
        <w:tabs>
          <w:tab w:val="num" w:pos="5867"/>
        </w:tabs>
        <w:ind w:left="5867" w:hanging="1080"/>
      </w:pPr>
      <w:rPr>
        <w:rFonts w:hint="default"/>
      </w:rPr>
    </w:lvl>
    <w:lvl w:ilvl="5">
      <w:start w:val="1"/>
      <w:numFmt w:val="decimal"/>
      <w:lvlText w:val="%1.%2.%3.%4.%5.%6."/>
      <w:lvlJc w:val="left"/>
      <w:pPr>
        <w:tabs>
          <w:tab w:val="num" w:pos="6794"/>
        </w:tabs>
        <w:ind w:left="6794" w:hanging="1080"/>
      </w:pPr>
      <w:rPr>
        <w:rFonts w:hint="default"/>
      </w:rPr>
    </w:lvl>
    <w:lvl w:ilvl="6">
      <w:start w:val="1"/>
      <w:numFmt w:val="decimal"/>
      <w:lvlText w:val="%1.%2.%3.%4.%5.%6.%7."/>
      <w:lvlJc w:val="left"/>
      <w:pPr>
        <w:tabs>
          <w:tab w:val="num" w:pos="8081"/>
        </w:tabs>
        <w:ind w:left="8081" w:hanging="1440"/>
      </w:pPr>
      <w:rPr>
        <w:rFonts w:hint="default"/>
      </w:rPr>
    </w:lvl>
    <w:lvl w:ilvl="7">
      <w:start w:val="1"/>
      <w:numFmt w:val="decimal"/>
      <w:lvlText w:val="%1.%2.%3.%4.%5.%6.%7.%8."/>
      <w:lvlJc w:val="left"/>
      <w:pPr>
        <w:tabs>
          <w:tab w:val="num" w:pos="9008"/>
        </w:tabs>
        <w:ind w:left="9008" w:hanging="1440"/>
      </w:pPr>
      <w:rPr>
        <w:rFonts w:hint="default"/>
      </w:rPr>
    </w:lvl>
    <w:lvl w:ilvl="8">
      <w:start w:val="1"/>
      <w:numFmt w:val="decimal"/>
      <w:lvlText w:val="%1.%2.%3.%4.%5.%6.%7.%8.%9."/>
      <w:lvlJc w:val="left"/>
      <w:pPr>
        <w:tabs>
          <w:tab w:val="num" w:pos="10295"/>
        </w:tabs>
        <w:ind w:left="10295" w:hanging="1800"/>
      </w:pPr>
      <w:rPr>
        <w:rFonts w:hint="default"/>
      </w:rPr>
    </w:lvl>
  </w:abstractNum>
  <w:abstractNum w:abstractNumId="70">
    <w:nsid w:val="7E584F26"/>
    <w:multiLevelType w:val="multilevel"/>
    <w:tmpl w:val="04190023"/>
    <w:styleLink w:val="a8"/>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1"/>
  </w:num>
  <w:num w:numId="2">
    <w:abstractNumId w:val="31"/>
  </w:num>
  <w:num w:numId="3">
    <w:abstractNumId w:val="63"/>
  </w:num>
  <w:num w:numId="4">
    <w:abstractNumId w:val="33"/>
  </w:num>
  <w:num w:numId="5">
    <w:abstractNumId w:val="3"/>
  </w:num>
  <w:num w:numId="6">
    <w:abstractNumId w:val="2"/>
  </w:num>
  <w:num w:numId="7">
    <w:abstractNumId w:val="4"/>
  </w:num>
  <w:num w:numId="8">
    <w:abstractNumId w:val="69"/>
  </w:num>
  <w:num w:numId="9">
    <w:abstractNumId w:val="62"/>
  </w:num>
  <w:num w:numId="10">
    <w:abstractNumId w:val="0"/>
  </w:num>
  <w:num w:numId="11">
    <w:abstractNumId w:val="38"/>
  </w:num>
  <w:num w:numId="12">
    <w:abstractNumId w:val="16"/>
  </w:num>
  <w:num w:numId="13">
    <w:abstractNumId w:val="27"/>
  </w:num>
  <w:num w:numId="14">
    <w:abstractNumId w:val="52"/>
  </w:num>
  <w:num w:numId="15">
    <w:abstractNumId w:val="13"/>
  </w:num>
  <w:num w:numId="16">
    <w:abstractNumId w:val="21"/>
  </w:num>
  <w:num w:numId="17">
    <w:abstractNumId w:val="17"/>
  </w:num>
  <w:num w:numId="18">
    <w:abstractNumId w:val="5"/>
  </w:num>
  <w:num w:numId="19">
    <w:abstractNumId w:val="66"/>
  </w:num>
  <w:num w:numId="20">
    <w:abstractNumId w:val="8"/>
  </w:num>
  <w:num w:numId="21">
    <w:abstractNumId w:val="36"/>
  </w:num>
  <w:num w:numId="22">
    <w:abstractNumId w:val="70"/>
  </w:num>
  <w:num w:numId="23">
    <w:abstractNumId w:val="50"/>
  </w:num>
  <w:num w:numId="24">
    <w:abstractNumId w:val="25"/>
  </w:num>
  <w:num w:numId="25">
    <w:abstractNumId w:val="40"/>
  </w:num>
  <w:num w:numId="26">
    <w:abstractNumId w:val="49"/>
  </w:num>
  <w:num w:numId="27">
    <w:abstractNumId w:val="53"/>
  </w:num>
  <w:num w:numId="28">
    <w:abstractNumId w:val="23"/>
  </w:num>
  <w:num w:numId="29">
    <w:abstractNumId w:val="59"/>
  </w:num>
  <w:num w:numId="30">
    <w:abstractNumId w:val="18"/>
  </w:num>
  <w:num w:numId="31">
    <w:abstractNumId w:val="1"/>
  </w:num>
  <w:num w:numId="32">
    <w:abstractNumId w:val="22"/>
  </w:num>
  <w:num w:numId="33">
    <w:abstractNumId w:val="28"/>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2"/>
  </w:num>
  <w:num w:numId="37">
    <w:abstractNumId w:val="42"/>
  </w:num>
  <w:num w:numId="38">
    <w:abstractNumId w:val="65"/>
  </w:num>
  <w:num w:numId="39">
    <w:abstractNumId w:val="15"/>
  </w:num>
  <w:num w:numId="4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26"/>
  </w:num>
  <w:num w:numId="43">
    <w:abstractNumId w:val="58"/>
  </w:num>
  <w:num w:numId="44">
    <w:abstractNumId w:val="9"/>
  </w:num>
  <w:num w:numId="45">
    <w:abstractNumId w:val="48"/>
  </w:num>
  <w:num w:numId="46">
    <w:abstractNumId w:val="54"/>
  </w:num>
  <w:num w:numId="47">
    <w:abstractNumId w:val="61"/>
  </w:num>
  <w:num w:numId="48">
    <w:abstractNumId w:val="45"/>
  </w:num>
  <w:num w:numId="49">
    <w:abstractNumId w:val="20"/>
  </w:num>
  <w:num w:numId="50">
    <w:abstractNumId w:val="14"/>
  </w:num>
  <w:num w:numId="51">
    <w:abstractNumId w:val="37"/>
  </w:num>
  <w:num w:numId="52">
    <w:abstractNumId w:val="10"/>
  </w:num>
  <w:num w:numId="53">
    <w:abstractNumId w:val="19"/>
  </w:num>
  <w:num w:numId="54">
    <w:abstractNumId w:val="11"/>
  </w:num>
  <w:num w:numId="55">
    <w:abstractNumId w:val="67"/>
  </w:num>
  <w:num w:numId="56">
    <w:abstractNumId w:val="51"/>
  </w:num>
  <w:num w:numId="57">
    <w:abstractNumId w:val="55"/>
  </w:num>
  <w:num w:numId="58">
    <w:abstractNumId w:val="24"/>
  </w:num>
  <w:num w:numId="59">
    <w:abstractNumId w:val="47"/>
  </w:num>
  <w:num w:numId="60">
    <w:abstractNumId w:val="7"/>
  </w:num>
  <w:num w:numId="61">
    <w:abstractNumId w:val="68"/>
  </w:num>
  <w:num w:numId="62">
    <w:abstractNumId w:val="64"/>
  </w:num>
  <w:num w:numId="63">
    <w:abstractNumId w:val="39"/>
  </w:num>
  <w:num w:numId="64">
    <w:abstractNumId w:val="29"/>
  </w:num>
  <w:num w:numId="65">
    <w:abstractNumId w:val="60"/>
  </w:num>
  <w:num w:numId="66">
    <w:abstractNumId w:val="44"/>
  </w:num>
  <w:num w:numId="67">
    <w:abstractNumId w:val="34"/>
  </w:num>
  <w:num w:numId="68">
    <w:abstractNumId w:val="30"/>
  </w:num>
  <w:num w:numId="69">
    <w:abstractNumId w:val="32"/>
  </w:num>
  <w:num w:numId="70">
    <w:abstractNumId w:val="46"/>
  </w:num>
  <w:num w:numId="71">
    <w:abstractNumId w:val="3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лександр Пухлий">
    <w15:presenceInfo w15:providerId="None" w15:userId="Александр Пухл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grammar="clean"/>
  <w:trackRevisions/>
  <w:defaultTabStop w:val="709"/>
  <w:hyphenationZone w:val="357"/>
  <w:doNotHyphenateCaps/>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F0"/>
    <w:rsid w:val="000002BA"/>
    <w:rsid w:val="00000821"/>
    <w:rsid w:val="00000A8E"/>
    <w:rsid w:val="00000B5F"/>
    <w:rsid w:val="00002BE6"/>
    <w:rsid w:val="00003259"/>
    <w:rsid w:val="00003B77"/>
    <w:rsid w:val="00004003"/>
    <w:rsid w:val="000040A0"/>
    <w:rsid w:val="00004306"/>
    <w:rsid w:val="00004347"/>
    <w:rsid w:val="00004639"/>
    <w:rsid w:val="00004C5A"/>
    <w:rsid w:val="00004E61"/>
    <w:rsid w:val="00004E9D"/>
    <w:rsid w:val="000059CC"/>
    <w:rsid w:val="00005C8E"/>
    <w:rsid w:val="00006CA4"/>
    <w:rsid w:val="00007E2D"/>
    <w:rsid w:val="00010122"/>
    <w:rsid w:val="00010CCB"/>
    <w:rsid w:val="000119CE"/>
    <w:rsid w:val="00012258"/>
    <w:rsid w:val="000123D1"/>
    <w:rsid w:val="00012585"/>
    <w:rsid w:val="00012A24"/>
    <w:rsid w:val="000139BD"/>
    <w:rsid w:val="000141FC"/>
    <w:rsid w:val="00014890"/>
    <w:rsid w:val="0001528B"/>
    <w:rsid w:val="00015627"/>
    <w:rsid w:val="0001566B"/>
    <w:rsid w:val="0001574B"/>
    <w:rsid w:val="00015F0B"/>
    <w:rsid w:val="000161FF"/>
    <w:rsid w:val="0001684B"/>
    <w:rsid w:val="000177C3"/>
    <w:rsid w:val="000202BD"/>
    <w:rsid w:val="00020BC4"/>
    <w:rsid w:val="000218FA"/>
    <w:rsid w:val="00022ABD"/>
    <w:rsid w:val="000235F0"/>
    <w:rsid w:val="00023852"/>
    <w:rsid w:val="00025624"/>
    <w:rsid w:val="00026382"/>
    <w:rsid w:val="000263D2"/>
    <w:rsid w:val="00026779"/>
    <w:rsid w:val="00027375"/>
    <w:rsid w:val="00027E48"/>
    <w:rsid w:val="00027F59"/>
    <w:rsid w:val="00030231"/>
    <w:rsid w:val="00031390"/>
    <w:rsid w:val="000314B9"/>
    <w:rsid w:val="0003171C"/>
    <w:rsid w:val="0003205A"/>
    <w:rsid w:val="0003230E"/>
    <w:rsid w:val="00032658"/>
    <w:rsid w:val="000330F9"/>
    <w:rsid w:val="000331D5"/>
    <w:rsid w:val="00033D1B"/>
    <w:rsid w:val="00033EED"/>
    <w:rsid w:val="0003438A"/>
    <w:rsid w:val="000344CD"/>
    <w:rsid w:val="00035754"/>
    <w:rsid w:val="00036050"/>
    <w:rsid w:val="00036747"/>
    <w:rsid w:val="00036753"/>
    <w:rsid w:val="00037233"/>
    <w:rsid w:val="0003741D"/>
    <w:rsid w:val="0003748D"/>
    <w:rsid w:val="0003754E"/>
    <w:rsid w:val="00037B9C"/>
    <w:rsid w:val="00040196"/>
    <w:rsid w:val="00040796"/>
    <w:rsid w:val="000407EF"/>
    <w:rsid w:val="000409C7"/>
    <w:rsid w:val="00040A71"/>
    <w:rsid w:val="00040B04"/>
    <w:rsid w:val="00040C98"/>
    <w:rsid w:val="00041D39"/>
    <w:rsid w:val="000427D6"/>
    <w:rsid w:val="00042ABC"/>
    <w:rsid w:val="000433BE"/>
    <w:rsid w:val="00043647"/>
    <w:rsid w:val="000437B7"/>
    <w:rsid w:val="0004479D"/>
    <w:rsid w:val="00045CCA"/>
    <w:rsid w:val="00045DB4"/>
    <w:rsid w:val="00045E5D"/>
    <w:rsid w:val="000465F5"/>
    <w:rsid w:val="00046A21"/>
    <w:rsid w:val="00046CB0"/>
    <w:rsid w:val="00047D26"/>
    <w:rsid w:val="00050CFE"/>
    <w:rsid w:val="000515BC"/>
    <w:rsid w:val="000516D4"/>
    <w:rsid w:val="0005192F"/>
    <w:rsid w:val="000519CB"/>
    <w:rsid w:val="00051AFF"/>
    <w:rsid w:val="00051BA8"/>
    <w:rsid w:val="00052174"/>
    <w:rsid w:val="0005329D"/>
    <w:rsid w:val="00053475"/>
    <w:rsid w:val="00053518"/>
    <w:rsid w:val="00053DEA"/>
    <w:rsid w:val="000544F6"/>
    <w:rsid w:val="00054795"/>
    <w:rsid w:val="00055AFB"/>
    <w:rsid w:val="00056280"/>
    <w:rsid w:val="000562F0"/>
    <w:rsid w:val="00056AB0"/>
    <w:rsid w:val="000575D8"/>
    <w:rsid w:val="00060617"/>
    <w:rsid w:val="00060B8C"/>
    <w:rsid w:val="00061B73"/>
    <w:rsid w:val="00062341"/>
    <w:rsid w:val="00063598"/>
    <w:rsid w:val="0006422F"/>
    <w:rsid w:val="00064859"/>
    <w:rsid w:val="00064F7F"/>
    <w:rsid w:val="00066116"/>
    <w:rsid w:val="00066CC5"/>
    <w:rsid w:val="00066DA7"/>
    <w:rsid w:val="00070960"/>
    <w:rsid w:val="0007208F"/>
    <w:rsid w:val="000722E1"/>
    <w:rsid w:val="000722F6"/>
    <w:rsid w:val="00072336"/>
    <w:rsid w:val="00072B19"/>
    <w:rsid w:val="00072DBB"/>
    <w:rsid w:val="00072FE9"/>
    <w:rsid w:val="0007335B"/>
    <w:rsid w:val="0007390C"/>
    <w:rsid w:val="00073B31"/>
    <w:rsid w:val="00073D40"/>
    <w:rsid w:val="00073E96"/>
    <w:rsid w:val="00074525"/>
    <w:rsid w:val="0007568D"/>
    <w:rsid w:val="000764F2"/>
    <w:rsid w:val="00076BFB"/>
    <w:rsid w:val="00077112"/>
    <w:rsid w:val="00080377"/>
    <w:rsid w:val="00081995"/>
    <w:rsid w:val="000826C9"/>
    <w:rsid w:val="00082E57"/>
    <w:rsid w:val="000834AD"/>
    <w:rsid w:val="000835C7"/>
    <w:rsid w:val="000837F7"/>
    <w:rsid w:val="00083AC7"/>
    <w:rsid w:val="00084BB0"/>
    <w:rsid w:val="00085D69"/>
    <w:rsid w:val="00086196"/>
    <w:rsid w:val="00086693"/>
    <w:rsid w:val="00086C2C"/>
    <w:rsid w:val="00087546"/>
    <w:rsid w:val="00087DCC"/>
    <w:rsid w:val="00090B03"/>
    <w:rsid w:val="00091787"/>
    <w:rsid w:val="00091B66"/>
    <w:rsid w:val="000920F2"/>
    <w:rsid w:val="000935FF"/>
    <w:rsid w:val="0009385D"/>
    <w:rsid w:val="00093D12"/>
    <w:rsid w:val="0009457B"/>
    <w:rsid w:val="00094646"/>
    <w:rsid w:val="00094783"/>
    <w:rsid w:val="000948A9"/>
    <w:rsid w:val="0009497A"/>
    <w:rsid w:val="00094BF4"/>
    <w:rsid w:val="00094F2D"/>
    <w:rsid w:val="0009545A"/>
    <w:rsid w:val="000963BD"/>
    <w:rsid w:val="0009641E"/>
    <w:rsid w:val="00096F21"/>
    <w:rsid w:val="00097221"/>
    <w:rsid w:val="0009726E"/>
    <w:rsid w:val="00097388"/>
    <w:rsid w:val="000A038A"/>
    <w:rsid w:val="000A0C90"/>
    <w:rsid w:val="000A0F33"/>
    <w:rsid w:val="000A1207"/>
    <w:rsid w:val="000A14D1"/>
    <w:rsid w:val="000A1AEE"/>
    <w:rsid w:val="000A1AF5"/>
    <w:rsid w:val="000A1D80"/>
    <w:rsid w:val="000A20F6"/>
    <w:rsid w:val="000A2267"/>
    <w:rsid w:val="000A2D16"/>
    <w:rsid w:val="000A2EA2"/>
    <w:rsid w:val="000A3B9A"/>
    <w:rsid w:val="000A48E9"/>
    <w:rsid w:val="000A4DB1"/>
    <w:rsid w:val="000A579A"/>
    <w:rsid w:val="000A5EAC"/>
    <w:rsid w:val="000A6F94"/>
    <w:rsid w:val="000A7127"/>
    <w:rsid w:val="000B0BDA"/>
    <w:rsid w:val="000B1154"/>
    <w:rsid w:val="000B1254"/>
    <w:rsid w:val="000B13B7"/>
    <w:rsid w:val="000B1549"/>
    <w:rsid w:val="000B1A5B"/>
    <w:rsid w:val="000B24A4"/>
    <w:rsid w:val="000B2AD8"/>
    <w:rsid w:val="000B4A35"/>
    <w:rsid w:val="000B4A8B"/>
    <w:rsid w:val="000B5212"/>
    <w:rsid w:val="000B55C4"/>
    <w:rsid w:val="000B563B"/>
    <w:rsid w:val="000B5D84"/>
    <w:rsid w:val="000B62D4"/>
    <w:rsid w:val="000B6942"/>
    <w:rsid w:val="000B69ED"/>
    <w:rsid w:val="000B79F1"/>
    <w:rsid w:val="000C0800"/>
    <w:rsid w:val="000C115E"/>
    <w:rsid w:val="000C1CA9"/>
    <w:rsid w:val="000C1DA2"/>
    <w:rsid w:val="000C1ED3"/>
    <w:rsid w:val="000C2B57"/>
    <w:rsid w:val="000C34A0"/>
    <w:rsid w:val="000C4144"/>
    <w:rsid w:val="000C45F9"/>
    <w:rsid w:val="000C50B2"/>
    <w:rsid w:val="000C5151"/>
    <w:rsid w:val="000C532B"/>
    <w:rsid w:val="000C5549"/>
    <w:rsid w:val="000C58EC"/>
    <w:rsid w:val="000C5CCA"/>
    <w:rsid w:val="000C6213"/>
    <w:rsid w:val="000C6802"/>
    <w:rsid w:val="000C68FC"/>
    <w:rsid w:val="000C7400"/>
    <w:rsid w:val="000C7CBE"/>
    <w:rsid w:val="000C7D7C"/>
    <w:rsid w:val="000D007D"/>
    <w:rsid w:val="000D05FA"/>
    <w:rsid w:val="000D11ED"/>
    <w:rsid w:val="000D1CE2"/>
    <w:rsid w:val="000D1E53"/>
    <w:rsid w:val="000D25DA"/>
    <w:rsid w:val="000D2607"/>
    <w:rsid w:val="000D28DB"/>
    <w:rsid w:val="000D3116"/>
    <w:rsid w:val="000D319F"/>
    <w:rsid w:val="000D34DD"/>
    <w:rsid w:val="000D3732"/>
    <w:rsid w:val="000D3BB2"/>
    <w:rsid w:val="000D5433"/>
    <w:rsid w:val="000D5528"/>
    <w:rsid w:val="000D55FA"/>
    <w:rsid w:val="000D59E2"/>
    <w:rsid w:val="000D612C"/>
    <w:rsid w:val="000D6C72"/>
    <w:rsid w:val="000D7388"/>
    <w:rsid w:val="000D7AD3"/>
    <w:rsid w:val="000E014D"/>
    <w:rsid w:val="000E0765"/>
    <w:rsid w:val="000E0799"/>
    <w:rsid w:val="000E0802"/>
    <w:rsid w:val="000E1377"/>
    <w:rsid w:val="000E18C1"/>
    <w:rsid w:val="000E411E"/>
    <w:rsid w:val="000E41CE"/>
    <w:rsid w:val="000E47DA"/>
    <w:rsid w:val="000E4B6A"/>
    <w:rsid w:val="000E4D72"/>
    <w:rsid w:val="000E4EC6"/>
    <w:rsid w:val="000E4F73"/>
    <w:rsid w:val="000E570E"/>
    <w:rsid w:val="000E5C0E"/>
    <w:rsid w:val="000E6369"/>
    <w:rsid w:val="000E6661"/>
    <w:rsid w:val="000E7E30"/>
    <w:rsid w:val="000E7F66"/>
    <w:rsid w:val="000F0466"/>
    <w:rsid w:val="000F1748"/>
    <w:rsid w:val="000F1EDA"/>
    <w:rsid w:val="000F2537"/>
    <w:rsid w:val="000F3192"/>
    <w:rsid w:val="000F35DE"/>
    <w:rsid w:val="000F4140"/>
    <w:rsid w:val="000F46E5"/>
    <w:rsid w:val="000F4999"/>
    <w:rsid w:val="000F515F"/>
    <w:rsid w:val="000F5893"/>
    <w:rsid w:val="000F58A6"/>
    <w:rsid w:val="000F5CDD"/>
    <w:rsid w:val="000F5F4E"/>
    <w:rsid w:val="000F5FDA"/>
    <w:rsid w:val="000F603E"/>
    <w:rsid w:val="000F63DC"/>
    <w:rsid w:val="000F6674"/>
    <w:rsid w:val="000F67A0"/>
    <w:rsid w:val="000F69ED"/>
    <w:rsid w:val="000F6B6B"/>
    <w:rsid w:val="0010010C"/>
    <w:rsid w:val="001011A6"/>
    <w:rsid w:val="00101359"/>
    <w:rsid w:val="0010182D"/>
    <w:rsid w:val="001019B5"/>
    <w:rsid w:val="00101CC5"/>
    <w:rsid w:val="00101DC2"/>
    <w:rsid w:val="0010220D"/>
    <w:rsid w:val="0010236F"/>
    <w:rsid w:val="00102784"/>
    <w:rsid w:val="00103471"/>
    <w:rsid w:val="00103D3A"/>
    <w:rsid w:val="00103D80"/>
    <w:rsid w:val="00104E44"/>
    <w:rsid w:val="001051EE"/>
    <w:rsid w:val="00105E4C"/>
    <w:rsid w:val="00106300"/>
    <w:rsid w:val="00106AF0"/>
    <w:rsid w:val="00106FAF"/>
    <w:rsid w:val="00107239"/>
    <w:rsid w:val="001078D0"/>
    <w:rsid w:val="00107CF6"/>
    <w:rsid w:val="0011006D"/>
    <w:rsid w:val="0011045E"/>
    <w:rsid w:val="001104E9"/>
    <w:rsid w:val="001105FE"/>
    <w:rsid w:val="00110965"/>
    <w:rsid w:val="00110AFF"/>
    <w:rsid w:val="001117D9"/>
    <w:rsid w:val="00113176"/>
    <w:rsid w:val="001132A6"/>
    <w:rsid w:val="00114547"/>
    <w:rsid w:val="00114739"/>
    <w:rsid w:val="00115357"/>
    <w:rsid w:val="0011652F"/>
    <w:rsid w:val="00116F09"/>
    <w:rsid w:val="00117121"/>
    <w:rsid w:val="00117D79"/>
    <w:rsid w:val="00117D8C"/>
    <w:rsid w:val="001203CB"/>
    <w:rsid w:val="00120555"/>
    <w:rsid w:val="001208DB"/>
    <w:rsid w:val="00120AC9"/>
    <w:rsid w:val="001210FB"/>
    <w:rsid w:val="0012128B"/>
    <w:rsid w:val="00121BAC"/>
    <w:rsid w:val="0012214D"/>
    <w:rsid w:val="001231FD"/>
    <w:rsid w:val="00123C54"/>
    <w:rsid w:val="001246CA"/>
    <w:rsid w:val="00124804"/>
    <w:rsid w:val="00124826"/>
    <w:rsid w:val="00124994"/>
    <w:rsid w:val="00125EBE"/>
    <w:rsid w:val="001268AF"/>
    <w:rsid w:val="00126B09"/>
    <w:rsid w:val="001271D7"/>
    <w:rsid w:val="001275D2"/>
    <w:rsid w:val="0012762A"/>
    <w:rsid w:val="00127709"/>
    <w:rsid w:val="00127755"/>
    <w:rsid w:val="001300DE"/>
    <w:rsid w:val="0013044B"/>
    <w:rsid w:val="001304B2"/>
    <w:rsid w:val="00130E30"/>
    <w:rsid w:val="00131097"/>
    <w:rsid w:val="001317D7"/>
    <w:rsid w:val="00131883"/>
    <w:rsid w:val="00131B60"/>
    <w:rsid w:val="00132861"/>
    <w:rsid w:val="0013319C"/>
    <w:rsid w:val="00133A2B"/>
    <w:rsid w:val="00133A58"/>
    <w:rsid w:val="00134086"/>
    <w:rsid w:val="001348DC"/>
    <w:rsid w:val="00135B21"/>
    <w:rsid w:val="00135B30"/>
    <w:rsid w:val="00135B87"/>
    <w:rsid w:val="00135CDA"/>
    <w:rsid w:val="00136348"/>
    <w:rsid w:val="00136369"/>
    <w:rsid w:val="00136835"/>
    <w:rsid w:val="001370A9"/>
    <w:rsid w:val="0013717B"/>
    <w:rsid w:val="00137C1B"/>
    <w:rsid w:val="00137D61"/>
    <w:rsid w:val="00140E16"/>
    <w:rsid w:val="00141392"/>
    <w:rsid w:val="001425B7"/>
    <w:rsid w:val="00142BB2"/>
    <w:rsid w:val="001431F0"/>
    <w:rsid w:val="00143263"/>
    <w:rsid w:val="001443A3"/>
    <w:rsid w:val="00144FDA"/>
    <w:rsid w:val="001452DA"/>
    <w:rsid w:val="00145569"/>
    <w:rsid w:val="0014556C"/>
    <w:rsid w:val="00145579"/>
    <w:rsid w:val="0014558C"/>
    <w:rsid w:val="0014566E"/>
    <w:rsid w:val="001456DF"/>
    <w:rsid w:val="00145DDD"/>
    <w:rsid w:val="0014720C"/>
    <w:rsid w:val="00147FBB"/>
    <w:rsid w:val="00150304"/>
    <w:rsid w:val="0015092C"/>
    <w:rsid w:val="001515AF"/>
    <w:rsid w:val="00151CEA"/>
    <w:rsid w:val="00152C98"/>
    <w:rsid w:val="00152F5A"/>
    <w:rsid w:val="001532B0"/>
    <w:rsid w:val="00153AFA"/>
    <w:rsid w:val="00154EFF"/>
    <w:rsid w:val="001556E3"/>
    <w:rsid w:val="00155985"/>
    <w:rsid w:val="00155C97"/>
    <w:rsid w:val="00156DFA"/>
    <w:rsid w:val="00156FAA"/>
    <w:rsid w:val="00157BB1"/>
    <w:rsid w:val="00157EB8"/>
    <w:rsid w:val="0016034E"/>
    <w:rsid w:val="00160898"/>
    <w:rsid w:val="00160F74"/>
    <w:rsid w:val="001610FC"/>
    <w:rsid w:val="001612F4"/>
    <w:rsid w:val="00161EEA"/>
    <w:rsid w:val="0016395D"/>
    <w:rsid w:val="00163C39"/>
    <w:rsid w:val="00165548"/>
    <w:rsid w:val="0016572F"/>
    <w:rsid w:val="00165D95"/>
    <w:rsid w:val="001663AB"/>
    <w:rsid w:val="00166703"/>
    <w:rsid w:val="00166AAF"/>
    <w:rsid w:val="00166DB5"/>
    <w:rsid w:val="001673AB"/>
    <w:rsid w:val="00167A2A"/>
    <w:rsid w:val="001716F7"/>
    <w:rsid w:val="00171C5C"/>
    <w:rsid w:val="00171CA7"/>
    <w:rsid w:val="00172573"/>
    <w:rsid w:val="001727E6"/>
    <w:rsid w:val="00172EB1"/>
    <w:rsid w:val="001733A1"/>
    <w:rsid w:val="0017449E"/>
    <w:rsid w:val="001756D1"/>
    <w:rsid w:val="00175886"/>
    <w:rsid w:val="00175C44"/>
    <w:rsid w:val="00175D97"/>
    <w:rsid w:val="00175E17"/>
    <w:rsid w:val="0017771C"/>
    <w:rsid w:val="001777F3"/>
    <w:rsid w:val="0017799D"/>
    <w:rsid w:val="00177A89"/>
    <w:rsid w:val="00181059"/>
    <w:rsid w:val="001817A9"/>
    <w:rsid w:val="00181C1C"/>
    <w:rsid w:val="00182FD6"/>
    <w:rsid w:val="0018354D"/>
    <w:rsid w:val="00183FA2"/>
    <w:rsid w:val="00184F02"/>
    <w:rsid w:val="00185663"/>
    <w:rsid w:val="00190CBA"/>
    <w:rsid w:val="0019140B"/>
    <w:rsid w:val="00193538"/>
    <w:rsid w:val="00194C57"/>
    <w:rsid w:val="00194E92"/>
    <w:rsid w:val="001958DC"/>
    <w:rsid w:val="00196295"/>
    <w:rsid w:val="001966C9"/>
    <w:rsid w:val="001966E6"/>
    <w:rsid w:val="00196A11"/>
    <w:rsid w:val="00196ADA"/>
    <w:rsid w:val="001970A8"/>
    <w:rsid w:val="0019790B"/>
    <w:rsid w:val="001A008A"/>
    <w:rsid w:val="001A085A"/>
    <w:rsid w:val="001A1581"/>
    <w:rsid w:val="001A1C6D"/>
    <w:rsid w:val="001A1D9B"/>
    <w:rsid w:val="001A26EC"/>
    <w:rsid w:val="001A29F9"/>
    <w:rsid w:val="001A3334"/>
    <w:rsid w:val="001A3B19"/>
    <w:rsid w:val="001A41A5"/>
    <w:rsid w:val="001A4C68"/>
    <w:rsid w:val="001A5628"/>
    <w:rsid w:val="001A5711"/>
    <w:rsid w:val="001A6DBF"/>
    <w:rsid w:val="001A7185"/>
    <w:rsid w:val="001A72A8"/>
    <w:rsid w:val="001A7435"/>
    <w:rsid w:val="001A7F2E"/>
    <w:rsid w:val="001B096B"/>
    <w:rsid w:val="001B10AE"/>
    <w:rsid w:val="001B1DB7"/>
    <w:rsid w:val="001B1E1B"/>
    <w:rsid w:val="001B2107"/>
    <w:rsid w:val="001B23A6"/>
    <w:rsid w:val="001B34BB"/>
    <w:rsid w:val="001B375C"/>
    <w:rsid w:val="001B57B1"/>
    <w:rsid w:val="001B68B1"/>
    <w:rsid w:val="001B6EB1"/>
    <w:rsid w:val="001B72D2"/>
    <w:rsid w:val="001B7AED"/>
    <w:rsid w:val="001B7C4E"/>
    <w:rsid w:val="001C08D1"/>
    <w:rsid w:val="001C15CD"/>
    <w:rsid w:val="001C16E6"/>
    <w:rsid w:val="001C1C3F"/>
    <w:rsid w:val="001C1C59"/>
    <w:rsid w:val="001C1E3B"/>
    <w:rsid w:val="001C25FC"/>
    <w:rsid w:val="001C2C25"/>
    <w:rsid w:val="001C3182"/>
    <w:rsid w:val="001C3CB0"/>
    <w:rsid w:val="001C4EE7"/>
    <w:rsid w:val="001C5228"/>
    <w:rsid w:val="001C52C4"/>
    <w:rsid w:val="001C545F"/>
    <w:rsid w:val="001C6440"/>
    <w:rsid w:val="001C775B"/>
    <w:rsid w:val="001D03DC"/>
    <w:rsid w:val="001D1600"/>
    <w:rsid w:val="001D1DF0"/>
    <w:rsid w:val="001D1ECF"/>
    <w:rsid w:val="001D2038"/>
    <w:rsid w:val="001D25F0"/>
    <w:rsid w:val="001D2BA1"/>
    <w:rsid w:val="001D2BFC"/>
    <w:rsid w:val="001D3B0D"/>
    <w:rsid w:val="001D49B3"/>
    <w:rsid w:val="001D4CAC"/>
    <w:rsid w:val="001D5153"/>
    <w:rsid w:val="001D5FC0"/>
    <w:rsid w:val="001D61AB"/>
    <w:rsid w:val="001D6B6B"/>
    <w:rsid w:val="001E05A4"/>
    <w:rsid w:val="001E094E"/>
    <w:rsid w:val="001E09FA"/>
    <w:rsid w:val="001E0CE9"/>
    <w:rsid w:val="001E1378"/>
    <w:rsid w:val="001E1956"/>
    <w:rsid w:val="001E1F06"/>
    <w:rsid w:val="001E2096"/>
    <w:rsid w:val="001E3574"/>
    <w:rsid w:val="001E4E2F"/>
    <w:rsid w:val="001E529A"/>
    <w:rsid w:val="001E6076"/>
    <w:rsid w:val="001E63DA"/>
    <w:rsid w:val="001E68E6"/>
    <w:rsid w:val="001E6909"/>
    <w:rsid w:val="001E69EA"/>
    <w:rsid w:val="001E6CE6"/>
    <w:rsid w:val="001F0525"/>
    <w:rsid w:val="001F0F22"/>
    <w:rsid w:val="001F1254"/>
    <w:rsid w:val="001F15D5"/>
    <w:rsid w:val="001F20E3"/>
    <w:rsid w:val="001F2410"/>
    <w:rsid w:val="001F2422"/>
    <w:rsid w:val="001F2D22"/>
    <w:rsid w:val="001F2F05"/>
    <w:rsid w:val="001F3070"/>
    <w:rsid w:val="001F31D5"/>
    <w:rsid w:val="001F3428"/>
    <w:rsid w:val="001F3C06"/>
    <w:rsid w:val="001F4165"/>
    <w:rsid w:val="001F4B60"/>
    <w:rsid w:val="001F5AAB"/>
    <w:rsid w:val="001F6AC3"/>
    <w:rsid w:val="002008BA"/>
    <w:rsid w:val="0020151B"/>
    <w:rsid w:val="002028A9"/>
    <w:rsid w:val="00202D83"/>
    <w:rsid w:val="0020360E"/>
    <w:rsid w:val="002050B5"/>
    <w:rsid w:val="00205261"/>
    <w:rsid w:val="00207742"/>
    <w:rsid w:val="00207E54"/>
    <w:rsid w:val="0021025F"/>
    <w:rsid w:val="00210ADE"/>
    <w:rsid w:val="00212681"/>
    <w:rsid w:val="0021294C"/>
    <w:rsid w:val="00212AB3"/>
    <w:rsid w:val="00212C5D"/>
    <w:rsid w:val="00212E39"/>
    <w:rsid w:val="0021323C"/>
    <w:rsid w:val="00213469"/>
    <w:rsid w:val="00213D96"/>
    <w:rsid w:val="00214117"/>
    <w:rsid w:val="00215211"/>
    <w:rsid w:val="0021535F"/>
    <w:rsid w:val="0021536A"/>
    <w:rsid w:val="002157E4"/>
    <w:rsid w:val="00215C79"/>
    <w:rsid w:val="00216816"/>
    <w:rsid w:val="00216BE4"/>
    <w:rsid w:val="00217929"/>
    <w:rsid w:val="0022034D"/>
    <w:rsid w:val="002203FF"/>
    <w:rsid w:val="00222109"/>
    <w:rsid w:val="0022299A"/>
    <w:rsid w:val="00222B68"/>
    <w:rsid w:val="00222B77"/>
    <w:rsid w:val="00222FB6"/>
    <w:rsid w:val="00223A57"/>
    <w:rsid w:val="00224875"/>
    <w:rsid w:val="00225230"/>
    <w:rsid w:val="00226773"/>
    <w:rsid w:val="0022693E"/>
    <w:rsid w:val="00227034"/>
    <w:rsid w:val="002274F7"/>
    <w:rsid w:val="00227562"/>
    <w:rsid w:val="00230CBA"/>
    <w:rsid w:val="00231273"/>
    <w:rsid w:val="002322C2"/>
    <w:rsid w:val="00232CE2"/>
    <w:rsid w:val="0023317C"/>
    <w:rsid w:val="00233654"/>
    <w:rsid w:val="00234273"/>
    <w:rsid w:val="0023436F"/>
    <w:rsid w:val="00234816"/>
    <w:rsid w:val="002349CC"/>
    <w:rsid w:val="00234D29"/>
    <w:rsid w:val="00234EC5"/>
    <w:rsid w:val="00235D13"/>
    <w:rsid w:val="002360DA"/>
    <w:rsid w:val="00236468"/>
    <w:rsid w:val="0023688C"/>
    <w:rsid w:val="00236902"/>
    <w:rsid w:val="002370E5"/>
    <w:rsid w:val="002372D5"/>
    <w:rsid w:val="0023759F"/>
    <w:rsid w:val="002375D1"/>
    <w:rsid w:val="00237C09"/>
    <w:rsid w:val="00240303"/>
    <w:rsid w:val="0024043B"/>
    <w:rsid w:val="00240919"/>
    <w:rsid w:val="00240BE5"/>
    <w:rsid w:val="00240FD7"/>
    <w:rsid w:val="002413F0"/>
    <w:rsid w:val="00241DEC"/>
    <w:rsid w:val="00243046"/>
    <w:rsid w:val="002439B3"/>
    <w:rsid w:val="002443D7"/>
    <w:rsid w:val="00244895"/>
    <w:rsid w:val="00244D05"/>
    <w:rsid w:val="00245102"/>
    <w:rsid w:val="00245BDD"/>
    <w:rsid w:val="00247C7B"/>
    <w:rsid w:val="00251037"/>
    <w:rsid w:val="002519D3"/>
    <w:rsid w:val="00251BB7"/>
    <w:rsid w:val="00252314"/>
    <w:rsid w:val="00252517"/>
    <w:rsid w:val="00252FC2"/>
    <w:rsid w:val="0025346B"/>
    <w:rsid w:val="002535EE"/>
    <w:rsid w:val="00253A21"/>
    <w:rsid w:val="00253CED"/>
    <w:rsid w:val="00254072"/>
    <w:rsid w:val="00255057"/>
    <w:rsid w:val="00255BF8"/>
    <w:rsid w:val="00256A3A"/>
    <w:rsid w:val="00256D98"/>
    <w:rsid w:val="00256E65"/>
    <w:rsid w:val="00257017"/>
    <w:rsid w:val="00257692"/>
    <w:rsid w:val="00257C97"/>
    <w:rsid w:val="00260017"/>
    <w:rsid w:val="0026028E"/>
    <w:rsid w:val="00260882"/>
    <w:rsid w:val="00261001"/>
    <w:rsid w:val="002617E0"/>
    <w:rsid w:val="00261FD3"/>
    <w:rsid w:val="00263D31"/>
    <w:rsid w:val="002648BA"/>
    <w:rsid w:val="00264FFB"/>
    <w:rsid w:val="002652DA"/>
    <w:rsid w:val="00265348"/>
    <w:rsid w:val="0026555D"/>
    <w:rsid w:val="00265719"/>
    <w:rsid w:val="00265858"/>
    <w:rsid w:val="00265A36"/>
    <w:rsid w:val="002661F9"/>
    <w:rsid w:val="00266792"/>
    <w:rsid w:val="002679B1"/>
    <w:rsid w:val="002703AE"/>
    <w:rsid w:val="002706CC"/>
    <w:rsid w:val="0027144C"/>
    <w:rsid w:val="00271A6B"/>
    <w:rsid w:val="00271DD8"/>
    <w:rsid w:val="00272182"/>
    <w:rsid w:val="00272634"/>
    <w:rsid w:val="00272FAD"/>
    <w:rsid w:val="00274897"/>
    <w:rsid w:val="0027506D"/>
    <w:rsid w:val="00275656"/>
    <w:rsid w:val="00275C19"/>
    <w:rsid w:val="002760D8"/>
    <w:rsid w:val="00276170"/>
    <w:rsid w:val="0027617C"/>
    <w:rsid w:val="002766E2"/>
    <w:rsid w:val="0027711C"/>
    <w:rsid w:val="002800AD"/>
    <w:rsid w:val="0028056B"/>
    <w:rsid w:val="00280956"/>
    <w:rsid w:val="00280D4E"/>
    <w:rsid w:val="002810F5"/>
    <w:rsid w:val="00281140"/>
    <w:rsid w:val="002815C1"/>
    <w:rsid w:val="00281BF1"/>
    <w:rsid w:val="00281FD0"/>
    <w:rsid w:val="00282C8E"/>
    <w:rsid w:val="00283850"/>
    <w:rsid w:val="00283F03"/>
    <w:rsid w:val="00283F4F"/>
    <w:rsid w:val="0028403C"/>
    <w:rsid w:val="002841F7"/>
    <w:rsid w:val="00285981"/>
    <w:rsid w:val="0028777E"/>
    <w:rsid w:val="00290E3C"/>
    <w:rsid w:val="002911CF"/>
    <w:rsid w:val="00291E61"/>
    <w:rsid w:val="002921BC"/>
    <w:rsid w:val="002922A6"/>
    <w:rsid w:val="00292EEF"/>
    <w:rsid w:val="00293A28"/>
    <w:rsid w:val="00294381"/>
    <w:rsid w:val="0029487E"/>
    <w:rsid w:val="00294947"/>
    <w:rsid w:val="00294EDC"/>
    <w:rsid w:val="00295073"/>
    <w:rsid w:val="00295325"/>
    <w:rsid w:val="00295CED"/>
    <w:rsid w:val="00297788"/>
    <w:rsid w:val="0029784D"/>
    <w:rsid w:val="002A0570"/>
    <w:rsid w:val="002A0926"/>
    <w:rsid w:val="002A0EB0"/>
    <w:rsid w:val="002A1043"/>
    <w:rsid w:val="002A18A7"/>
    <w:rsid w:val="002A1CFD"/>
    <w:rsid w:val="002A212E"/>
    <w:rsid w:val="002A2C81"/>
    <w:rsid w:val="002A2FB1"/>
    <w:rsid w:val="002A3AA9"/>
    <w:rsid w:val="002A3D1C"/>
    <w:rsid w:val="002A5F98"/>
    <w:rsid w:val="002A660D"/>
    <w:rsid w:val="002A667B"/>
    <w:rsid w:val="002A6A97"/>
    <w:rsid w:val="002A6E9A"/>
    <w:rsid w:val="002A756B"/>
    <w:rsid w:val="002B0098"/>
    <w:rsid w:val="002B0455"/>
    <w:rsid w:val="002B090D"/>
    <w:rsid w:val="002B1690"/>
    <w:rsid w:val="002B1D72"/>
    <w:rsid w:val="002B1DF0"/>
    <w:rsid w:val="002B2AD2"/>
    <w:rsid w:val="002B2CF5"/>
    <w:rsid w:val="002B2E68"/>
    <w:rsid w:val="002B30B5"/>
    <w:rsid w:val="002B328E"/>
    <w:rsid w:val="002B3AD9"/>
    <w:rsid w:val="002B4289"/>
    <w:rsid w:val="002B4626"/>
    <w:rsid w:val="002B4E90"/>
    <w:rsid w:val="002B528A"/>
    <w:rsid w:val="002B6298"/>
    <w:rsid w:val="002B6505"/>
    <w:rsid w:val="002B7191"/>
    <w:rsid w:val="002B7249"/>
    <w:rsid w:val="002B7682"/>
    <w:rsid w:val="002B7A2E"/>
    <w:rsid w:val="002C0202"/>
    <w:rsid w:val="002C0E81"/>
    <w:rsid w:val="002C18C2"/>
    <w:rsid w:val="002C24C4"/>
    <w:rsid w:val="002C2EAB"/>
    <w:rsid w:val="002C32FC"/>
    <w:rsid w:val="002C3328"/>
    <w:rsid w:val="002C39A1"/>
    <w:rsid w:val="002C4416"/>
    <w:rsid w:val="002C44AC"/>
    <w:rsid w:val="002C4903"/>
    <w:rsid w:val="002C5254"/>
    <w:rsid w:val="002C544D"/>
    <w:rsid w:val="002C54E8"/>
    <w:rsid w:val="002C58A0"/>
    <w:rsid w:val="002C5CBA"/>
    <w:rsid w:val="002C66BF"/>
    <w:rsid w:val="002C6990"/>
    <w:rsid w:val="002C70B9"/>
    <w:rsid w:val="002C7821"/>
    <w:rsid w:val="002C7AEA"/>
    <w:rsid w:val="002C7F7A"/>
    <w:rsid w:val="002D1832"/>
    <w:rsid w:val="002D1AAB"/>
    <w:rsid w:val="002D2B1E"/>
    <w:rsid w:val="002D2F5A"/>
    <w:rsid w:val="002D4166"/>
    <w:rsid w:val="002D433E"/>
    <w:rsid w:val="002D453A"/>
    <w:rsid w:val="002D4782"/>
    <w:rsid w:val="002D4AE2"/>
    <w:rsid w:val="002D51EB"/>
    <w:rsid w:val="002D58B6"/>
    <w:rsid w:val="002D6B56"/>
    <w:rsid w:val="002D6EF9"/>
    <w:rsid w:val="002D6F70"/>
    <w:rsid w:val="002D721B"/>
    <w:rsid w:val="002D72E8"/>
    <w:rsid w:val="002D780D"/>
    <w:rsid w:val="002D788D"/>
    <w:rsid w:val="002E0362"/>
    <w:rsid w:val="002E1BDC"/>
    <w:rsid w:val="002E21BA"/>
    <w:rsid w:val="002E2415"/>
    <w:rsid w:val="002E29B4"/>
    <w:rsid w:val="002E38CA"/>
    <w:rsid w:val="002E3EE8"/>
    <w:rsid w:val="002E495D"/>
    <w:rsid w:val="002E4D0A"/>
    <w:rsid w:val="002E5735"/>
    <w:rsid w:val="002E66CC"/>
    <w:rsid w:val="002E693C"/>
    <w:rsid w:val="002E746E"/>
    <w:rsid w:val="002E7980"/>
    <w:rsid w:val="002E7CF3"/>
    <w:rsid w:val="002F0283"/>
    <w:rsid w:val="002F0751"/>
    <w:rsid w:val="002F1866"/>
    <w:rsid w:val="002F191C"/>
    <w:rsid w:val="002F1DBE"/>
    <w:rsid w:val="002F2034"/>
    <w:rsid w:val="002F2D00"/>
    <w:rsid w:val="002F3040"/>
    <w:rsid w:val="002F3898"/>
    <w:rsid w:val="002F4A11"/>
    <w:rsid w:val="002F5149"/>
    <w:rsid w:val="002F5494"/>
    <w:rsid w:val="002F739B"/>
    <w:rsid w:val="002F759F"/>
    <w:rsid w:val="002F7E99"/>
    <w:rsid w:val="00300449"/>
    <w:rsid w:val="00300AEB"/>
    <w:rsid w:val="00300DAF"/>
    <w:rsid w:val="00300ECB"/>
    <w:rsid w:val="00301018"/>
    <w:rsid w:val="0030102E"/>
    <w:rsid w:val="00301CAB"/>
    <w:rsid w:val="00302654"/>
    <w:rsid w:val="00302744"/>
    <w:rsid w:val="003028D1"/>
    <w:rsid w:val="00302990"/>
    <w:rsid w:val="00302F9C"/>
    <w:rsid w:val="00304427"/>
    <w:rsid w:val="00305CD1"/>
    <w:rsid w:val="00305E10"/>
    <w:rsid w:val="00306FBB"/>
    <w:rsid w:val="00307265"/>
    <w:rsid w:val="00307F54"/>
    <w:rsid w:val="00310531"/>
    <w:rsid w:val="0031139C"/>
    <w:rsid w:val="00311573"/>
    <w:rsid w:val="00312095"/>
    <w:rsid w:val="00312592"/>
    <w:rsid w:val="003126B2"/>
    <w:rsid w:val="00312969"/>
    <w:rsid w:val="00312D9E"/>
    <w:rsid w:val="00313A31"/>
    <w:rsid w:val="00313A7C"/>
    <w:rsid w:val="00314995"/>
    <w:rsid w:val="0031548F"/>
    <w:rsid w:val="00316066"/>
    <w:rsid w:val="00317AF6"/>
    <w:rsid w:val="003203C0"/>
    <w:rsid w:val="00320D27"/>
    <w:rsid w:val="0032120A"/>
    <w:rsid w:val="003214A5"/>
    <w:rsid w:val="0032156E"/>
    <w:rsid w:val="00321D7F"/>
    <w:rsid w:val="003224CE"/>
    <w:rsid w:val="00322D4D"/>
    <w:rsid w:val="00323C74"/>
    <w:rsid w:val="00324E32"/>
    <w:rsid w:val="00325102"/>
    <w:rsid w:val="00325330"/>
    <w:rsid w:val="0032639B"/>
    <w:rsid w:val="00326A02"/>
    <w:rsid w:val="0032706F"/>
    <w:rsid w:val="00327099"/>
    <w:rsid w:val="00327811"/>
    <w:rsid w:val="00327C1C"/>
    <w:rsid w:val="003300EB"/>
    <w:rsid w:val="0033073E"/>
    <w:rsid w:val="00330C6A"/>
    <w:rsid w:val="00330FD7"/>
    <w:rsid w:val="00330FDE"/>
    <w:rsid w:val="003312AF"/>
    <w:rsid w:val="00331589"/>
    <w:rsid w:val="00331663"/>
    <w:rsid w:val="00331DA7"/>
    <w:rsid w:val="003324DD"/>
    <w:rsid w:val="0033268D"/>
    <w:rsid w:val="0033418C"/>
    <w:rsid w:val="00334485"/>
    <w:rsid w:val="00334D51"/>
    <w:rsid w:val="0033626F"/>
    <w:rsid w:val="00337E61"/>
    <w:rsid w:val="00337E71"/>
    <w:rsid w:val="0034003B"/>
    <w:rsid w:val="00340050"/>
    <w:rsid w:val="00340D2E"/>
    <w:rsid w:val="00341622"/>
    <w:rsid w:val="00341EEE"/>
    <w:rsid w:val="0034203A"/>
    <w:rsid w:val="0034332D"/>
    <w:rsid w:val="00343569"/>
    <w:rsid w:val="003438E2"/>
    <w:rsid w:val="00344165"/>
    <w:rsid w:val="00344AE5"/>
    <w:rsid w:val="00344FD8"/>
    <w:rsid w:val="003454FC"/>
    <w:rsid w:val="003464B9"/>
    <w:rsid w:val="00346AC4"/>
    <w:rsid w:val="00347EC3"/>
    <w:rsid w:val="00347EC5"/>
    <w:rsid w:val="00350B7D"/>
    <w:rsid w:val="0035109E"/>
    <w:rsid w:val="003515D7"/>
    <w:rsid w:val="003525A5"/>
    <w:rsid w:val="00352C2F"/>
    <w:rsid w:val="0035302A"/>
    <w:rsid w:val="003532F7"/>
    <w:rsid w:val="00353E40"/>
    <w:rsid w:val="00354181"/>
    <w:rsid w:val="00354592"/>
    <w:rsid w:val="00354FA6"/>
    <w:rsid w:val="0035526D"/>
    <w:rsid w:val="0035539F"/>
    <w:rsid w:val="003555A7"/>
    <w:rsid w:val="00355970"/>
    <w:rsid w:val="00355A2C"/>
    <w:rsid w:val="00355B27"/>
    <w:rsid w:val="0035614B"/>
    <w:rsid w:val="003563CA"/>
    <w:rsid w:val="00356AB8"/>
    <w:rsid w:val="003578D2"/>
    <w:rsid w:val="00357E26"/>
    <w:rsid w:val="003608A4"/>
    <w:rsid w:val="003609B6"/>
    <w:rsid w:val="00360EDE"/>
    <w:rsid w:val="00360F5C"/>
    <w:rsid w:val="00361A50"/>
    <w:rsid w:val="00362F8D"/>
    <w:rsid w:val="00363BAF"/>
    <w:rsid w:val="00364090"/>
    <w:rsid w:val="00364652"/>
    <w:rsid w:val="00364A89"/>
    <w:rsid w:val="00364CA5"/>
    <w:rsid w:val="0036560B"/>
    <w:rsid w:val="00365E6F"/>
    <w:rsid w:val="003660FF"/>
    <w:rsid w:val="0036614F"/>
    <w:rsid w:val="003661EE"/>
    <w:rsid w:val="00366816"/>
    <w:rsid w:val="00370737"/>
    <w:rsid w:val="003717A2"/>
    <w:rsid w:val="003718B7"/>
    <w:rsid w:val="00371CAB"/>
    <w:rsid w:val="003723E5"/>
    <w:rsid w:val="00372565"/>
    <w:rsid w:val="00372B83"/>
    <w:rsid w:val="00372E79"/>
    <w:rsid w:val="003731E4"/>
    <w:rsid w:val="0037384F"/>
    <w:rsid w:val="00373982"/>
    <w:rsid w:val="00373C61"/>
    <w:rsid w:val="003740A2"/>
    <w:rsid w:val="003747D4"/>
    <w:rsid w:val="00374AD0"/>
    <w:rsid w:val="00374C4B"/>
    <w:rsid w:val="00374F4E"/>
    <w:rsid w:val="00375194"/>
    <w:rsid w:val="003755EF"/>
    <w:rsid w:val="00375600"/>
    <w:rsid w:val="003756B2"/>
    <w:rsid w:val="00375C2E"/>
    <w:rsid w:val="00376B97"/>
    <w:rsid w:val="00377E73"/>
    <w:rsid w:val="003800BA"/>
    <w:rsid w:val="003807D1"/>
    <w:rsid w:val="00380FC4"/>
    <w:rsid w:val="00380FCB"/>
    <w:rsid w:val="0038166E"/>
    <w:rsid w:val="003819EE"/>
    <w:rsid w:val="00381B70"/>
    <w:rsid w:val="00382049"/>
    <w:rsid w:val="00382503"/>
    <w:rsid w:val="00382D1A"/>
    <w:rsid w:val="00382E67"/>
    <w:rsid w:val="00382FCB"/>
    <w:rsid w:val="003837F0"/>
    <w:rsid w:val="0038409E"/>
    <w:rsid w:val="003846AE"/>
    <w:rsid w:val="00385D08"/>
    <w:rsid w:val="00386319"/>
    <w:rsid w:val="00386431"/>
    <w:rsid w:val="00387E78"/>
    <w:rsid w:val="00390967"/>
    <w:rsid w:val="00390C13"/>
    <w:rsid w:val="00390F43"/>
    <w:rsid w:val="00391173"/>
    <w:rsid w:val="0039145A"/>
    <w:rsid w:val="00391648"/>
    <w:rsid w:val="00391727"/>
    <w:rsid w:val="00391FA6"/>
    <w:rsid w:val="0039321E"/>
    <w:rsid w:val="0039409C"/>
    <w:rsid w:val="00394106"/>
    <w:rsid w:val="0039486E"/>
    <w:rsid w:val="00394E2A"/>
    <w:rsid w:val="00394E7A"/>
    <w:rsid w:val="003959DC"/>
    <w:rsid w:val="00395C02"/>
    <w:rsid w:val="003969E3"/>
    <w:rsid w:val="00396DE8"/>
    <w:rsid w:val="003977A3"/>
    <w:rsid w:val="00397D01"/>
    <w:rsid w:val="003A0E75"/>
    <w:rsid w:val="003A1AE3"/>
    <w:rsid w:val="003A228B"/>
    <w:rsid w:val="003A2467"/>
    <w:rsid w:val="003A253B"/>
    <w:rsid w:val="003A2DF0"/>
    <w:rsid w:val="003A3C0F"/>
    <w:rsid w:val="003A3EDB"/>
    <w:rsid w:val="003A442C"/>
    <w:rsid w:val="003A5EF4"/>
    <w:rsid w:val="003A6832"/>
    <w:rsid w:val="003B0205"/>
    <w:rsid w:val="003B057B"/>
    <w:rsid w:val="003B1034"/>
    <w:rsid w:val="003B118E"/>
    <w:rsid w:val="003B1F67"/>
    <w:rsid w:val="003B2E4B"/>
    <w:rsid w:val="003B389D"/>
    <w:rsid w:val="003B3A85"/>
    <w:rsid w:val="003B4346"/>
    <w:rsid w:val="003B4399"/>
    <w:rsid w:val="003B46F3"/>
    <w:rsid w:val="003B51C5"/>
    <w:rsid w:val="003B5781"/>
    <w:rsid w:val="003B5844"/>
    <w:rsid w:val="003B5BF8"/>
    <w:rsid w:val="003B5F1C"/>
    <w:rsid w:val="003B65B4"/>
    <w:rsid w:val="003B6839"/>
    <w:rsid w:val="003B6DA6"/>
    <w:rsid w:val="003B7128"/>
    <w:rsid w:val="003B7771"/>
    <w:rsid w:val="003B77DF"/>
    <w:rsid w:val="003C0508"/>
    <w:rsid w:val="003C0F94"/>
    <w:rsid w:val="003C136B"/>
    <w:rsid w:val="003C142A"/>
    <w:rsid w:val="003C1820"/>
    <w:rsid w:val="003C26CE"/>
    <w:rsid w:val="003C2CF1"/>
    <w:rsid w:val="003C323B"/>
    <w:rsid w:val="003C34FF"/>
    <w:rsid w:val="003C3859"/>
    <w:rsid w:val="003C44BD"/>
    <w:rsid w:val="003C5F45"/>
    <w:rsid w:val="003C69C6"/>
    <w:rsid w:val="003C754B"/>
    <w:rsid w:val="003C7CA0"/>
    <w:rsid w:val="003C7E19"/>
    <w:rsid w:val="003D055B"/>
    <w:rsid w:val="003D0679"/>
    <w:rsid w:val="003D09D3"/>
    <w:rsid w:val="003D1402"/>
    <w:rsid w:val="003D174B"/>
    <w:rsid w:val="003D1A6B"/>
    <w:rsid w:val="003D3614"/>
    <w:rsid w:val="003D4E6B"/>
    <w:rsid w:val="003D4EF1"/>
    <w:rsid w:val="003D52ED"/>
    <w:rsid w:val="003D6A02"/>
    <w:rsid w:val="003D7BC9"/>
    <w:rsid w:val="003E0C7C"/>
    <w:rsid w:val="003E1524"/>
    <w:rsid w:val="003E1F7D"/>
    <w:rsid w:val="003E204F"/>
    <w:rsid w:val="003E26DA"/>
    <w:rsid w:val="003E36AB"/>
    <w:rsid w:val="003E39F9"/>
    <w:rsid w:val="003E3A76"/>
    <w:rsid w:val="003E4399"/>
    <w:rsid w:val="003E4DD1"/>
    <w:rsid w:val="003E5357"/>
    <w:rsid w:val="003E75A7"/>
    <w:rsid w:val="003E7633"/>
    <w:rsid w:val="003E7E7B"/>
    <w:rsid w:val="003F034B"/>
    <w:rsid w:val="003F05B9"/>
    <w:rsid w:val="003F067D"/>
    <w:rsid w:val="003F07F5"/>
    <w:rsid w:val="003F1823"/>
    <w:rsid w:val="003F1844"/>
    <w:rsid w:val="003F23FB"/>
    <w:rsid w:val="003F30C2"/>
    <w:rsid w:val="003F38FB"/>
    <w:rsid w:val="003F47B0"/>
    <w:rsid w:val="003F487A"/>
    <w:rsid w:val="003F5120"/>
    <w:rsid w:val="003F57BA"/>
    <w:rsid w:val="003F59FB"/>
    <w:rsid w:val="003F5B8E"/>
    <w:rsid w:val="003F60DD"/>
    <w:rsid w:val="003F65E4"/>
    <w:rsid w:val="003F6AD7"/>
    <w:rsid w:val="003F6ECA"/>
    <w:rsid w:val="003F7609"/>
    <w:rsid w:val="003F78A3"/>
    <w:rsid w:val="0040084F"/>
    <w:rsid w:val="00400B6F"/>
    <w:rsid w:val="00400F85"/>
    <w:rsid w:val="0040185B"/>
    <w:rsid w:val="00402312"/>
    <w:rsid w:val="0040244E"/>
    <w:rsid w:val="00402922"/>
    <w:rsid w:val="0040311E"/>
    <w:rsid w:val="00403594"/>
    <w:rsid w:val="00403C93"/>
    <w:rsid w:val="00403CCD"/>
    <w:rsid w:val="00403E78"/>
    <w:rsid w:val="00404BC9"/>
    <w:rsid w:val="00404C2A"/>
    <w:rsid w:val="004052BD"/>
    <w:rsid w:val="00405B0E"/>
    <w:rsid w:val="00405DA3"/>
    <w:rsid w:val="00406D5C"/>
    <w:rsid w:val="00407146"/>
    <w:rsid w:val="004073FF"/>
    <w:rsid w:val="004105C8"/>
    <w:rsid w:val="004115A2"/>
    <w:rsid w:val="00411AFA"/>
    <w:rsid w:val="00412951"/>
    <w:rsid w:val="00415732"/>
    <w:rsid w:val="00415BBB"/>
    <w:rsid w:val="00416C19"/>
    <w:rsid w:val="00416CBE"/>
    <w:rsid w:val="004172C1"/>
    <w:rsid w:val="00417CC3"/>
    <w:rsid w:val="00417F12"/>
    <w:rsid w:val="00420130"/>
    <w:rsid w:val="00420882"/>
    <w:rsid w:val="004214B4"/>
    <w:rsid w:val="00421BC9"/>
    <w:rsid w:val="00422C99"/>
    <w:rsid w:val="004230D4"/>
    <w:rsid w:val="004232E1"/>
    <w:rsid w:val="004235FF"/>
    <w:rsid w:val="00423A1F"/>
    <w:rsid w:val="00423C99"/>
    <w:rsid w:val="00425277"/>
    <w:rsid w:val="0042546D"/>
    <w:rsid w:val="0042598E"/>
    <w:rsid w:val="0042686E"/>
    <w:rsid w:val="00426C79"/>
    <w:rsid w:val="00427213"/>
    <w:rsid w:val="0043020D"/>
    <w:rsid w:val="00430256"/>
    <w:rsid w:val="00430720"/>
    <w:rsid w:val="004308AB"/>
    <w:rsid w:val="00431772"/>
    <w:rsid w:val="00431925"/>
    <w:rsid w:val="00432779"/>
    <w:rsid w:val="00432E8F"/>
    <w:rsid w:val="00433524"/>
    <w:rsid w:val="0043383B"/>
    <w:rsid w:val="004338FE"/>
    <w:rsid w:val="00433C80"/>
    <w:rsid w:val="00433D2F"/>
    <w:rsid w:val="004340A9"/>
    <w:rsid w:val="0043431E"/>
    <w:rsid w:val="004343A3"/>
    <w:rsid w:val="004343A9"/>
    <w:rsid w:val="0043472E"/>
    <w:rsid w:val="00435336"/>
    <w:rsid w:val="004356B2"/>
    <w:rsid w:val="00435B6F"/>
    <w:rsid w:val="004365FE"/>
    <w:rsid w:val="00436FB4"/>
    <w:rsid w:val="00437261"/>
    <w:rsid w:val="00437A70"/>
    <w:rsid w:val="00437E75"/>
    <w:rsid w:val="00437F83"/>
    <w:rsid w:val="0044093A"/>
    <w:rsid w:val="004409D1"/>
    <w:rsid w:val="00441082"/>
    <w:rsid w:val="004415BA"/>
    <w:rsid w:val="004415BE"/>
    <w:rsid w:val="00441830"/>
    <w:rsid w:val="00441C86"/>
    <w:rsid w:val="004420B3"/>
    <w:rsid w:val="00442358"/>
    <w:rsid w:val="00442377"/>
    <w:rsid w:val="00442E4D"/>
    <w:rsid w:val="0044364E"/>
    <w:rsid w:val="004436E1"/>
    <w:rsid w:val="00444151"/>
    <w:rsid w:val="00444555"/>
    <w:rsid w:val="004445FB"/>
    <w:rsid w:val="00444D87"/>
    <w:rsid w:val="00444FD0"/>
    <w:rsid w:val="0044584B"/>
    <w:rsid w:val="00446124"/>
    <w:rsid w:val="004463B8"/>
    <w:rsid w:val="00446459"/>
    <w:rsid w:val="004465FB"/>
    <w:rsid w:val="0044664A"/>
    <w:rsid w:val="00446CA5"/>
    <w:rsid w:val="00446D4B"/>
    <w:rsid w:val="004479C0"/>
    <w:rsid w:val="004501AD"/>
    <w:rsid w:val="00450958"/>
    <w:rsid w:val="004512F8"/>
    <w:rsid w:val="00452092"/>
    <w:rsid w:val="00452099"/>
    <w:rsid w:val="0045236F"/>
    <w:rsid w:val="0045253D"/>
    <w:rsid w:val="00452867"/>
    <w:rsid w:val="00452D52"/>
    <w:rsid w:val="00452D5E"/>
    <w:rsid w:val="00453307"/>
    <w:rsid w:val="00453818"/>
    <w:rsid w:val="004548D2"/>
    <w:rsid w:val="0045542D"/>
    <w:rsid w:val="0045545B"/>
    <w:rsid w:val="00456482"/>
    <w:rsid w:val="004569CD"/>
    <w:rsid w:val="00456CB7"/>
    <w:rsid w:val="00456D8B"/>
    <w:rsid w:val="00457034"/>
    <w:rsid w:val="004604B2"/>
    <w:rsid w:val="004618FE"/>
    <w:rsid w:val="00461A7A"/>
    <w:rsid w:val="0046277A"/>
    <w:rsid w:val="004629D4"/>
    <w:rsid w:val="00463790"/>
    <w:rsid w:val="00463F70"/>
    <w:rsid w:val="004641EC"/>
    <w:rsid w:val="004643DD"/>
    <w:rsid w:val="00464409"/>
    <w:rsid w:val="0046512F"/>
    <w:rsid w:val="0046684C"/>
    <w:rsid w:val="00466986"/>
    <w:rsid w:val="00467261"/>
    <w:rsid w:val="00470248"/>
    <w:rsid w:val="004714C9"/>
    <w:rsid w:val="00471C78"/>
    <w:rsid w:val="0047202B"/>
    <w:rsid w:val="004721E6"/>
    <w:rsid w:val="00472A93"/>
    <w:rsid w:val="00473646"/>
    <w:rsid w:val="00473716"/>
    <w:rsid w:val="00474D31"/>
    <w:rsid w:val="00476065"/>
    <w:rsid w:val="00476416"/>
    <w:rsid w:val="00476519"/>
    <w:rsid w:val="0047675B"/>
    <w:rsid w:val="00476A79"/>
    <w:rsid w:val="00476B42"/>
    <w:rsid w:val="004774BF"/>
    <w:rsid w:val="0047794A"/>
    <w:rsid w:val="00477C0A"/>
    <w:rsid w:val="0048025C"/>
    <w:rsid w:val="0048038E"/>
    <w:rsid w:val="0048139B"/>
    <w:rsid w:val="00481895"/>
    <w:rsid w:val="00481C7D"/>
    <w:rsid w:val="00482594"/>
    <w:rsid w:val="0048264F"/>
    <w:rsid w:val="0048351D"/>
    <w:rsid w:val="00483FB4"/>
    <w:rsid w:val="0048464F"/>
    <w:rsid w:val="004852F2"/>
    <w:rsid w:val="00486D37"/>
    <w:rsid w:val="00487A01"/>
    <w:rsid w:val="00490122"/>
    <w:rsid w:val="00491694"/>
    <w:rsid w:val="0049200D"/>
    <w:rsid w:val="00493601"/>
    <w:rsid w:val="00493D59"/>
    <w:rsid w:val="00496087"/>
    <w:rsid w:val="004963D4"/>
    <w:rsid w:val="00496F7B"/>
    <w:rsid w:val="0049721A"/>
    <w:rsid w:val="004978EE"/>
    <w:rsid w:val="004A0B58"/>
    <w:rsid w:val="004A11A3"/>
    <w:rsid w:val="004A11D3"/>
    <w:rsid w:val="004A1447"/>
    <w:rsid w:val="004A2AA2"/>
    <w:rsid w:val="004A2F65"/>
    <w:rsid w:val="004A615C"/>
    <w:rsid w:val="004A6AA8"/>
    <w:rsid w:val="004A725E"/>
    <w:rsid w:val="004A7407"/>
    <w:rsid w:val="004A7903"/>
    <w:rsid w:val="004A7E75"/>
    <w:rsid w:val="004B0447"/>
    <w:rsid w:val="004B0641"/>
    <w:rsid w:val="004B0656"/>
    <w:rsid w:val="004B095E"/>
    <w:rsid w:val="004B0BC6"/>
    <w:rsid w:val="004B0F5E"/>
    <w:rsid w:val="004B104A"/>
    <w:rsid w:val="004B1A32"/>
    <w:rsid w:val="004B1D38"/>
    <w:rsid w:val="004B1E4D"/>
    <w:rsid w:val="004B1F45"/>
    <w:rsid w:val="004B2825"/>
    <w:rsid w:val="004B30A7"/>
    <w:rsid w:val="004B3605"/>
    <w:rsid w:val="004B445A"/>
    <w:rsid w:val="004B49FF"/>
    <w:rsid w:val="004B4A8C"/>
    <w:rsid w:val="004B583D"/>
    <w:rsid w:val="004B5912"/>
    <w:rsid w:val="004B5AD1"/>
    <w:rsid w:val="004B5B5B"/>
    <w:rsid w:val="004B5E74"/>
    <w:rsid w:val="004B5F07"/>
    <w:rsid w:val="004B6175"/>
    <w:rsid w:val="004B65AB"/>
    <w:rsid w:val="004B73D3"/>
    <w:rsid w:val="004B74C4"/>
    <w:rsid w:val="004B796C"/>
    <w:rsid w:val="004B7A26"/>
    <w:rsid w:val="004B7EF6"/>
    <w:rsid w:val="004C0907"/>
    <w:rsid w:val="004C0B2F"/>
    <w:rsid w:val="004C12B4"/>
    <w:rsid w:val="004C12D9"/>
    <w:rsid w:val="004C13B0"/>
    <w:rsid w:val="004C15FA"/>
    <w:rsid w:val="004C1E42"/>
    <w:rsid w:val="004C264D"/>
    <w:rsid w:val="004C30DA"/>
    <w:rsid w:val="004C31B4"/>
    <w:rsid w:val="004C4145"/>
    <w:rsid w:val="004C427D"/>
    <w:rsid w:val="004C5D43"/>
    <w:rsid w:val="004C6DA5"/>
    <w:rsid w:val="004C7156"/>
    <w:rsid w:val="004C7282"/>
    <w:rsid w:val="004C752B"/>
    <w:rsid w:val="004C7FEC"/>
    <w:rsid w:val="004D0298"/>
    <w:rsid w:val="004D032D"/>
    <w:rsid w:val="004D04D0"/>
    <w:rsid w:val="004D0AA8"/>
    <w:rsid w:val="004D0E62"/>
    <w:rsid w:val="004D1A8B"/>
    <w:rsid w:val="004D206F"/>
    <w:rsid w:val="004D22FE"/>
    <w:rsid w:val="004D2A9E"/>
    <w:rsid w:val="004D2C2D"/>
    <w:rsid w:val="004D41BF"/>
    <w:rsid w:val="004D4F0C"/>
    <w:rsid w:val="004D50DC"/>
    <w:rsid w:val="004D6761"/>
    <w:rsid w:val="004D6C2A"/>
    <w:rsid w:val="004D6F6A"/>
    <w:rsid w:val="004D7B5E"/>
    <w:rsid w:val="004D7EF7"/>
    <w:rsid w:val="004E0D45"/>
    <w:rsid w:val="004E1070"/>
    <w:rsid w:val="004E181C"/>
    <w:rsid w:val="004E21B5"/>
    <w:rsid w:val="004E24CC"/>
    <w:rsid w:val="004E2A3F"/>
    <w:rsid w:val="004E2A6F"/>
    <w:rsid w:val="004E2ADC"/>
    <w:rsid w:val="004E391F"/>
    <w:rsid w:val="004E45CF"/>
    <w:rsid w:val="004E5B3B"/>
    <w:rsid w:val="004E5DA7"/>
    <w:rsid w:val="004E67A6"/>
    <w:rsid w:val="004E68AD"/>
    <w:rsid w:val="004E6DFD"/>
    <w:rsid w:val="004E7914"/>
    <w:rsid w:val="004F03B1"/>
    <w:rsid w:val="004F0466"/>
    <w:rsid w:val="004F0916"/>
    <w:rsid w:val="004F0FAD"/>
    <w:rsid w:val="004F13EF"/>
    <w:rsid w:val="004F1821"/>
    <w:rsid w:val="004F2146"/>
    <w:rsid w:val="004F4390"/>
    <w:rsid w:val="004F50D6"/>
    <w:rsid w:val="004F59F8"/>
    <w:rsid w:val="004F616D"/>
    <w:rsid w:val="004F626D"/>
    <w:rsid w:val="004F64A7"/>
    <w:rsid w:val="004F6AA0"/>
    <w:rsid w:val="004F7903"/>
    <w:rsid w:val="004F7D81"/>
    <w:rsid w:val="005000BD"/>
    <w:rsid w:val="00500913"/>
    <w:rsid w:val="005014D6"/>
    <w:rsid w:val="0050186E"/>
    <w:rsid w:val="0050267C"/>
    <w:rsid w:val="00504115"/>
    <w:rsid w:val="0050463A"/>
    <w:rsid w:val="005046DB"/>
    <w:rsid w:val="005053DF"/>
    <w:rsid w:val="005055E6"/>
    <w:rsid w:val="00506FA6"/>
    <w:rsid w:val="00507582"/>
    <w:rsid w:val="00507B91"/>
    <w:rsid w:val="00510120"/>
    <w:rsid w:val="005104E9"/>
    <w:rsid w:val="00510A0A"/>
    <w:rsid w:val="00510D76"/>
    <w:rsid w:val="005119E0"/>
    <w:rsid w:val="00512086"/>
    <w:rsid w:val="005132CA"/>
    <w:rsid w:val="005136EC"/>
    <w:rsid w:val="00513DB7"/>
    <w:rsid w:val="0051470B"/>
    <w:rsid w:val="00514B4E"/>
    <w:rsid w:val="00514C5B"/>
    <w:rsid w:val="005158CF"/>
    <w:rsid w:val="005159C4"/>
    <w:rsid w:val="00515DBA"/>
    <w:rsid w:val="00516683"/>
    <w:rsid w:val="005166D6"/>
    <w:rsid w:val="00516B76"/>
    <w:rsid w:val="00516D0E"/>
    <w:rsid w:val="005170E7"/>
    <w:rsid w:val="005174B6"/>
    <w:rsid w:val="00517559"/>
    <w:rsid w:val="00520893"/>
    <w:rsid w:val="005208BC"/>
    <w:rsid w:val="00521090"/>
    <w:rsid w:val="00521470"/>
    <w:rsid w:val="0052150F"/>
    <w:rsid w:val="00521B9C"/>
    <w:rsid w:val="00522368"/>
    <w:rsid w:val="00522E2A"/>
    <w:rsid w:val="00523765"/>
    <w:rsid w:val="00523959"/>
    <w:rsid w:val="00523F9B"/>
    <w:rsid w:val="00524131"/>
    <w:rsid w:val="0052491C"/>
    <w:rsid w:val="00524BC9"/>
    <w:rsid w:val="005252A9"/>
    <w:rsid w:val="0052540B"/>
    <w:rsid w:val="00525431"/>
    <w:rsid w:val="00526663"/>
    <w:rsid w:val="0052678F"/>
    <w:rsid w:val="00526B72"/>
    <w:rsid w:val="00526BF9"/>
    <w:rsid w:val="00526D7A"/>
    <w:rsid w:val="005277E7"/>
    <w:rsid w:val="00527A7B"/>
    <w:rsid w:val="0053159E"/>
    <w:rsid w:val="0053207D"/>
    <w:rsid w:val="0053237C"/>
    <w:rsid w:val="005323D0"/>
    <w:rsid w:val="0053291B"/>
    <w:rsid w:val="00533B5A"/>
    <w:rsid w:val="00534412"/>
    <w:rsid w:val="00534E3C"/>
    <w:rsid w:val="00535C70"/>
    <w:rsid w:val="00536058"/>
    <w:rsid w:val="0053629B"/>
    <w:rsid w:val="005366A2"/>
    <w:rsid w:val="005368B5"/>
    <w:rsid w:val="00536EC7"/>
    <w:rsid w:val="00537110"/>
    <w:rsid w:val="0053714E"/>
    <w:rsid w:val="005372D2"/>
    <w:rsid w:val="005373CA"/>
    <w:rsid w:val="005376CB"/>
    <w:rsid w:val="0054028D"/>
    <w:rsid w:val="00540377"/>
    <w:rsid w:val="00540990"/>
    <w:rsid w:val="00540CE3"/>
    <w:rsid w:val="00540D11"/>
    <w:rsid w:val="00540E5E"/>
    <w:rsid w:val="00541474"/>
    <w:rsid w:val="0054190C"/>
    <w:rsid w:val="0054191B"/>
    <w:rsid w:val="00541CF4"/>
    <w:rsid w:val="00541D4E"/>
    <w:rsid w:val="0054230A"/>
    <w:rsid w:val="00542A70"/>
    <w:rsid w:val="00542CC0"/>
    <w:rsid w:val="00543711"/>
    <w:rsid w:val="00543899"/>
    <w:rsid w:val="00543926"/>
    <w:rsid w:val="00546FE5"/>
    <w:rsid w:val="00547D96"/>
    <w:rsid w:val="0055097A"/>
    <w:rsid w:val="00550A61"/>
    <w:rsid w:val="005513B0"/>
    <w:rsid w:val="005516B4"/>
    <w:rsid w:val="00551713"/>
    <w:rsid w:val="00551B92"/>
    <w:rsid w:val="005522B9"/>
    <w:rsid w:val="00552987"/>
    <w:rsid w:val="00552D6A"/>
    <w:rsid w:val="00552EF0"/>
    <w:rsid w:val="0055323F"/>
    <w:rsid w:val="005533B0"/>
    <w:rsid w:val="005535A8"/>
    <w:rsid w:val="00554E24"/>
    <w:rsid w:val="005556C1"/>
    <w:rsid w:val="00555A31"/>
    <w:rsid w:val="00555CCE"/>
    <w:rsid w:val="00555FA8"/>
    <w:rsid w:val="00556A9D"/>
    <w:rsid w:val="00557EBD"/>
    <w:rsid w:val="00560A49"/>
    <w:rsid w:val="005615EB"/>
    <w:rsid w:val="00561783"/>
    <w:rsid w:val="00562381"/>
    <w:rsid w:val="005632D7"/>
    <w:rsid w:val="005633CD"/>
    <w:rsid w:val="00563607"/>
    <w:rsid w:val="00563757"/>
    <w:rsid w:val="005639F0"/>
    <w:rsid w:val="00563CD3"/>
    <w:rsid w:val="00564369"/>
    <w:rsid w:val="00564687"/>
    <w:rsid w:val="00564A6E"/>
    <w:rsid w:val="00564EF1"/>
    <w:rsid w:val="005658B9"/>
    <w:rsid w:val="00565DAB"/>
    <w:rsid w:val="00565E74"/>
    <w:rsid w:val="00566558"/>
    <w:rsid w:val="00566E79"/>
    <w:rsid w:val="00567376"/>
    <w:rsid w:val="00567DDC"/>
    <w:rsid w:val="00570050"/>
    <w:rsid w:val="0057047F"/>
    <w:rsid w:val="005707AD"/>
    <w:rsid w:val="00571466"/>
    <w:rsid w:val="00571B96"/>
    <w:rsid w:val="00572118"/>
    <w:rsid w:val="005721DA"/>
    <w:rsid w:val="005726E2"/>
    <w:rsid w:val="0057294F"/>
    <w:rsid w:val="00572B37"/>
    <w:rsid w:val="00572CD7"/>
    <w:rsid w:val="005733F7"/>
    <w:rsid w:val="00573470"/>
    <w:rsid w:val="00573471"/>
    <w:rsid w:val="00573AB0"/>
    <w:rsid w:val="0057458D"/>
    <w:rsid w:val="00574803"/>
    <w:rsid w:val="005762D7"/>
    <w:rsid w:val="00576E20"/>
    <w:rsid w:val="0057763B"/>
    <w:rsid w:val="00577884"/>
    <w:rsid w:val="00577E5E"/>
    <w:rsid w:val="00577F56"/>
    <w:rsid w:val="00580281"/>
    <w:rsid w:val="0058085F"/>
    <w:rsid w:val="00580B3B"/>
    <w:rsid w:val="00580F3E"/>
    <w:rsid w:val="0058192D"/>
    <w:rsid w:val="00581C20"/>
    <w:rsid w:val="0058279F"/>
    <w:rsid w:val="00582B90"/>
    <w:rsid w:val="00582E60"/>
    <w:rsid w:val="00582FA8"/>
    <w:rsid w:val="00583DB0"/>
    <w:rsid w:val="00583E21"/>
    <w:rsid w:val="00583ED3"/>
    <w:rsid w:val="00584017"/>
    <w:rsid w:val="00584F55"/>
    <w:rsid w:val="00586414"/>
    <w:rsid w:val="00586853"/>
    <w:rsid w:val="00586A52"/>
    <w:rsid w:val="00586ABA"/>
    <w:rsid w:val="005902D8"/>
    <w:rsid w:val="0059039B"/>
    <w:rsid w:val="00590B78"/>
    <w:rsid w:val="00592196"/>
    <w:rsid w:val="0059220D"/>
    <w:rsid w:val="0059255B"/>
    <w:rsid w:val="00592846"/>
    <w:rsid w:val="0059289A"/>
    <w:rsid w:val="00593094"/>
    <w:rsid w:val="0059369C"/>
    <w:rsid w:val="0059460B"/>
    <w:rsid w:val="005955F7"/>
    <w:rsid w:val="0059584A"/>
    <w:rsid w:val="00595D89"/>
    <w:rsid w:val="00595F85"/>
    <w:rsid w:val="0059700F"/>
    <w:rsid w:val="00597084"/>
    <w:rsid w:val="00597386"/>
    <w:rsid w:val="00597C9B"/>
    <w:rsid w:val="00597CFA"/>
    <w:rsid w:val="005A00E5"/>
    <w:rsid w:val="005A03B7"/>
    <w:rsid w:val="005A0A68"/>
    <w:rsid w:val="005A0D98"/>
    <w:rsid w:val="005A162E"/>
    <w:rsid w:val="005A169D"/>
    <w:rsid w:val="005A1995"/>
    <w:rsid w:val="005A1C4F"/>
    <w:rsid w:val="005A1E93"/>
    <w:rsid w:val="005A1FD8"/>
    <w:rsid w:val="005A2343"/>
    <w:rsid w:val="005A25B1"/>
    <w:rsid w:val="005A2691"/>
    <w:rsid w:val="005A2CB7"/>
    <w:rsid w:val="005A2E3C"/>
    <w:rsid w:val="005A36C8"/>
    <w:rsid w:val="005A48E1"/>
    <w:rsid w:val="005A4BD1"/>
    <w:rsid w:val="005A58E8"/>
    <w:rsid w:val="005A6A5D"/>
    <w:rsid w:val="005A6C51"/>
    <w:rsid w:val="005A7D52"/>
    <w:rsid w:val="005A7FB2"/>
    <w:rsid w:val="005B0540"/>
    <w:rsid w:val="005B0557"/>
    <w:rsid w:val="005B07D3"/>
    <w:rsid w:val="005B0864"/>
    <w:rsid w:val="005B1A13"/>
    <w:rsid w:val="005B1CA6"/>
    <w:rsid w:val="005B21A3"/>
    <w:rsid w:val="005B2A3E"/>
    <w:rsid w:val="005B2D11"/>
    <w:rsid w:val="005B38A3"/>
    <w:rsid w:val="005B3DA0"/>
    <w:rsid w:val="005B3DD7"/>
    <w:rsid w:val="005B411D"/>
    <w:rsid w:val="005B4933"/>
    <w:rsid w:val="005B49CD"/>
    <w:rsid w:val="005B4A09"/>
    <w:rsid w:val="005B4E86"/>
    <w:rsid w:val="005B5807"/>
    <w:rsid w:val="005B5E1A"/>
    <w:rsid w:val="005B6019"/>
    <w:rsid w:val="005B66C4"/>
    <w:rsid w:val="005B68F1"/>
    <w:rsid w:val="005B6A00"/>
    <w:rsid w:val="005B6D34"/>
    <w:rsid w:val="005B70C1"/>
    <w:rsid w:val="005B72DA"/>
    <w:rsid w:val="005B745E"/>
    <w:rsid w:val="005B7B40"/>
    <w:rsid w:val="005B7C01"/>
    <w:rsid w:val="005C00E9"/>
    <w:rsid w:val="005C0C60"/>
    <w:rsid w:val="005C12D4"/>
    <w:rsid w:val="005C1318"/>
    <w:rsid w:val="005C1868"/>
    <w:rsid w:val="005C31C9"/>
    <w:rsid w:val="005C3257"/>
    <w:rsid w:val="005C3A0B"/>
    <w:rsid w:val="005C468C"/>
    <w:rsid w:val="005C4A1C"/>
    <w:rsid w:val="005C4C07"/>
    <w:rsid w:val="005C52F0"/>
    <w:rsid w:val="005C5C0D"/>
    <w:rsid w:val="005C6C09"/>
    <w:rsid w:val="005C7AC7"/>
    <w:rsid w:val="005C7D29"/>
    <w:rsid w:val="005D01A5"/>
    <w:rsid w:val="005D01D1"/>
    <w:rsid w:val="005D024E"/>
    <w:rsid w:val="005D0455"/>
    <w:rsid w:val="005D22EC"/>
    <w:rsid w:val="005D236D"/>
    <w:rsid w:val="005D2502"/>
    <w:rsid w:val="005D2F36"/>
    <w:rsid w:val="005D3179"/>
    <w:rsid w:val="005D3E17"/>
    <w:rsid w:val="005D412C"/>
    <w:rsid w:val="005D42D4"/>
    <w:rsid w:val="005D46C3"/>
    <w:rsid w:val="005D4BDE"/>
    <w:rsid w:val="005D4E74"/>
    <w:rsid w:val="005D4EB1"/>
    <w:rsid w:val="005D510C"/>
    <w:rsid w:val="005D5D78"/>
    <w:rsid w:val="005D606C"/>
    <w:rsid w:val="005D6285"/>
    <w:rsid w:val="005D64AA"/>
    <w:rsid w:val="005D6FEE"/>
    <w:rsid w:val="005D7254"/>
    <w:rsid w:val="005D77DF"/>
    <w:rsid w:val="005E061C"/>
    <w:rsid w:val="005E098B"/>
    <w:rsid w:val="005E230E"/>
    <w:rsid w:val="005E2808"/>
    <w:rsid w:val="005E2AA9"/>
    <w:rsid w:val="005E2C2F"/>
    <w:rsid w:val="005E3420"/>
    <w:rsid w:val="005E37AC"/>
    <w:rsid w:val="005E3CAC"/>
    <w:rsid w:val="005E52EE"/>
    <w:rsid w:val="005E6346"/>
    <w:rsid w:val="005E65C7"/>
    <w:rsid w:val="005E6842"/>
    <w:rsid w:val="005E701F"/>
    <w:rsid w:val="005E7A6C"/>
    <w:rsid w:val="005F05B8"/>
    <w:rsid w:val="005F08A4"/>
    <w:rsid w:val="005F0D0E"/>
    <w:rsid w:val="005F13D8"/>
    <w:rsid w:val="005F1BE3"/>
    <w:rsid w:val="005F2384"/>
    <w:rsid w:val="005F2847"/>
    <w:rsid w:val="005F2973"/>
    <w:rsid w:val="005F297E"/>
    <w:rsid w:val="005F2BD6"/>
    <w:rsid w:val="005F30F6"/>
    <w:rsid w:val="005F3859"/>
    <w:rsid w:val="005F39B6"/>
    <w:rsid w:val="005F3E90"/>
    <w:rsid w:val="005F410F"/>
    <w:rsid w:val="005F47BB"/>
    <w:rsid w:val="005F51BF"/>
    <w:rsid w:val="005F54FC"/>
    <w:rsid w:val="005F58B0"/>
    <w:rsid w:val="005F5CF6"/>
    <w:rsid w:val="005F5CFE"/>
    <w:rsid w:val="005F73FB"/>
    <w:rsid w:val="005F7533"/>
    <w:rsid w:val="005F7B70"/>
    <w:rsid w:val="006007D3"/>
    <w:rsid w:val="00600831"/>
    <w:rsid w:val="00600A4D"/>
    <w:rsid w:val="00600DA9"/>
    <w:rsid w:val="006012D5"/>
    <w:rsid w:val="006019F6"/>
    <w:rsid w:val="00602085"/>
    <w:rsid w:val="006022C4"/>
    <w:rsid w:val="0060245F"/>
    <w:rsid w:val="00604B86"/>
    <w:rsid w:val="00605BAE"/>
    <w:rsid w:val="0060746C"/>
    <w:rsid w:val="00607A0E"/>
    <w:rsid w:val="00610C2A"/>
    <w:rsid w:val="00610E30"/>
    <w:rsid w:val="00611A38"/>
    <w:rsid w:val="00611B69"/>
    <w:rsid w:val="00612199"/>
    <w:rsid w:val="00612489"/>
    <w:rsid w:val="00613A6A"/>
    <w:rsid w:val="006143C1"/>
    <w:rsid w:val="0061473C"/>
    <w:rsid w:val="00614D55"/>
    <w:rsid w:val="00615A4F"/>
    <w:rsid w:val="00615B91"/>
    <w:rsid w:val="00615D67"/>
    <w:rsid w:val="00616760"/>
    <w:rsid w:val="00616864"/>
    <w:rsid w:val="00616C1E"/>
    <w:rsid w:val="0061727D"/>
    <w:rsid w:val="00617A5B"/>
    <w:rsid w:val="00617F1A"/>
    <w:rsid w:val="006210A7"/>
    <w:rsid w:val="006212B3"/>
    <w:rsid w:val="00621433"/>
    <w:rsid w:val="006216C0"/>
    <w:rsid w:val="00621A7B"/>
    <w:rsid w:val="00622131"/>
    <w:rsid w:val="006226A4"/>
    <w:rsid w:val="006229DF"/>
    <w:rsid w:val="00622C25"/>
    <w:rsid w:val="006234AF"/>
    <w:rsid w:val="0062376F"/>
    <w:rsid w:val="00623AAB"/>
    <w:rsid w:val="00624452"/>
    <w:rsid w:val="006247CC"/>
    <w:rsid w:val="0062598C"/>
    <w:rsid w:val="00626E87"/>
    <w:rsid w:val="00627005"/>
    <w:rsid w:val="00627087"/>
    <w:rsid w:val="00627096"/>
    <w:rsid w:val="00627696"/>
    <w:rsid w:val="006303AC"/>
    <w:rsid w:val="00630EBE"/>
    <w:rsid w:val="00632108"/>
    <w:rsid w:val="006322A1"/>
    <w:rsid w:val="00633DBB"/>
    <w:rsid w:val="0063403F"/>
    <w:rsid w:val="00634220"/>
    <w:rsid w:val="00634BD0"/>
    <w:rsid w:val="00634C4D"/>
    <w:rsid w:val="006362B3"/>
    <w:rsid w:val="00636C26"/>
    <w:rsid w:val="006373C4"/>
    <w:rsid w:val="006378CC"/>
    <w:rsid w:val="00640908"/>
    <w:rsid w:val="006414E2"/>
    <w:rsid w:val="0064186C"/>
    <w:rsid w:val="00641E78"/>
    <w:rsid w:val="006421DF"/>
    <w:rsid w:val="0064258B"/>
    <w:rsid w:val="00642C24"/>
    <w:rsid w:val="00642F2B"/>
    <w:rsid w:val="00643429"/>
    <w:rsid w:val="0064540D"/>
    <w:rsid w:val="0064594D"/>
    <w:rsid w:val="00645B92"/>
    <w:rsid w:val="0064697C"/>
    <w:rsid w:val="006469F8"/>
    <w:rsid w:val="0064746E"/>
    <w:rsid w:val="00647E54"/>
    <w:rsid w:val="00650FB4"/>
    <w:rsid w:val="00650FEA"/>
    <w:rsid w:val="00651503"/>
    <w:rsid w:val="00651747"/>
    <w:rsid w:val="00651766"/>
    <w:rsid w:val="006517C0"/>
    <w:rsid w:val="00652602"/>
    <w:rsid w:val="006526C7"/>
    <w:rsid w:val="0065278F"/>
    <w:rsid w:val="00653B46"/>
    <w:rsid w:val="006544BD"/>
    <w:rsid w:val="006544D2"/>
    <w:rsid w:val="00654A1B"/>
    <w:rsid w:val="00655080"/>
    <w:rsid w:val="006553B2"/>
    <w:rsid w:val="006554C3"/>
    <w:rsid w:val="00655B7F"/>
    <w:rsid w:val="0065636F"/>
    <w:rsid w:val="00656F13"/>
    <w:rsid w:val="00657061"/>
    <w:rsid w:val="00657363"/>
    <w:rsid w:val="00657685"/>
    <w:rsid w:val="00657D31"/>
    <w:rsid w:val="00660C0F"/>
    <w:rsid w:val="0066133D"/>
    <w:rsid w:val="00661EFE"/>
    <w:rsid w:val="00662C43"/>
    <w:rsid w:val="00663887"/>
    <w:rsid w:val="00663CA6"/>
    <w:rsid w:val="00663D87"/>
    <w:rsid w:val="00667AE6"/>
    <w:rsid w:val="00667AF3"/>
    <w:rsid w:val="00667B39"/>
    <w:rsid w:val="00667C6C"/>
    <w:rsid w:val="006702D3"/>
    <w:rsid w:val="00670A7A"/>
    <w:rsid w:val="0067245A"/>
    <w:rsid w:val="00672868"/>
    <w:rsid w:val="00673167"/>
    <w:rsid w:val="00673298"/>
    <w:rsid w:val="006735CB"/>
    <w:rsid w:val="0067494A"/>
    <w:rsid w:val="00674AD8"/>
    <w:rsid w:val="00674B24"/>
    <w:rsid w:val="00675B99"/>
    <w:rsid w:val="00676295"/>
    <w:rsid w:val="0067799C"/>
    <w:rsid w:val="00677B69"/>
    <w:rsid w:val="00677F9F"/>
    <w:rsid w:val="00680357"/>
    <w:rsid w:val="006805B8"/>
    <w:rsid w:val="00681344"/>
    <w:rsid w:val="00681FDD"/>
    <w:rsid w:val="0068211C"/>
    <w:rsid w:val="0068220A"/>
    <w:rsid w:val="006822F7"/>
    <w:rsid w:val="00682913"/>
    <w:rsid w:val="00683989"/>
    <w:rsid w:val="00683AB4"/>
    <w:rsid w:val="00683C01"/>
    <w:rsid w:val="00683C20"/>
    <w:rsid w:val="00684A6B"/>
    <w:rsid w:val="00685102"/>
    <w:rsid w:val="006857AD"/>
    <w:rsid w:val="00685C8F"/>
    <w:rsid w:val="00690108"/>
    <w:rsid w:val="00690429"/>
    <w:rsid w:val="00690E47"/>
    <w:rsid w:val="00690EF3"/>
    <w:rsid w:val="006918F7"/>
    <w:rsid w:val="00691B06"/>
    <w:rsid w:val="00692F36"/>
    <w:rsid w:val="0069310B"/>
    <w:rsid w:val="00693575"/>
    <w:rsid w:val="00694060"/>
    <w:rsid w:val="00694C6A"/>
    <w:rsid w:val="006950DE"/>
    <w:rsid w:val="00695220"/>
    <w:rsid w:val="00695CD1"/>
    <w:rsid w:val="00696883"/>
    <w:rsid w:val="00696CBF"/>
    <w:rsid w:val="00697450"/>
    <w:rsid w:val="00697BEC"/>
    <w:rsid w:val="006A035C"/>
    <w:rsid w:val="006A0A5F"/>
    <w:rsid w:val="006A0AD1"/>
    <w:rsid w:val="006A14B8"/>
    <w:rsid w:val="006A19E6"/>
    <w:rsid w:val="006A1A79"/>
    <w:rsid w:val="006A1BD1"/>
    <w:rsid w:val="006A1D6B"/>
    <w:rsid w:val="006A28EF"/>
    <w:rsid w:val="006A2A91"/>
    <w:rsid w:val="006A2DAB"/>
    <w:rsid w:val="006A3088"/>
    <w:rsid w:val="006A3F0A"/>
    <w:rsid w:val="006A4BF6"/>
    <w:rsid w:val="006A51DF"/>
    <w:rsid w:val="006A63B3"/>
    <w:rsid w:val="006A64E2"/>
    <w:rsid w:val="006A6FCD"/>
    <w:rsid w:val="006A7576"/>
    <w:rsid w:val="006B02DD"/>
    <w:rsid w:val="006B0457"/>
    <w:rsid w:val="006B07DB"/>
    <w:rsid w:val="006B18BD"/>
    <w:rsid w:val="006B1E84"/>
    <w:rsid w:val="006B236A"/>
    <w:rsid w:val="006B2BD9"/>
    <w:rsid w:val="006B306C"/>
    <w:rsid w:val="006B3C54"/>
    <w:rsid w:val="006B3C5B"/>
    <w:rsid w:val="006B50E5"/>
    <w:rsid w:val="006B56ED"/>
    <w:rsid w:val="006B577C"/>
    <w:rsid w:val="006B5C58"/>
    <w:rsid w:val="006B6C97"/>
    <w:rsid w:val="006B7810"/>
    <w:rsid w:val="006B7E65"/>
    <w:rsid w:val="006C0C9D"/>
    <w:rsid w:val="006C1AA7"/>
    <w:rsid w:val="006C1D5C"/>
    <w:rsid w:val="006C1FF7"/>
    <w:rsid w:val="006C2167"/>
    <w:rsid w:val="006C3043"/>
    <w:rsid w:val="006C31EA"/>
    <w:rsid w:val="006C3D23"/>
    <w:rsid w:val="006C4465"/>
    <w:rsid w:val="006C4E84"/>
    <w:rsid w:val="006C57C1"/>
    <w:rsid w:val="006C6096"/>
    <w:rsid w:val="006C6107"/>
    <w:rsid w:val="006C6134"/>
    <w:rsid w:val="006C62EC"/>
    <w:rsid w:val="006C64C5"/>
    <w:rsid w:val="006C735C"/>
    <w:rsid w:val="006D01B8"/>
    <w:rsid w:val="006D0D54"/>
    <w:rsid w:val="006D0D74"/>
    <w:rsid w:val="006D2D76"/>
    <w:rsid w:val="006D3507"/>
    <w:rsid w:val="006D3516"/>
    <w:rsid w:val="006D395E"/>
    <w:rsid w:val="006D45DC"/>
    <w:rsid w:val="006D51F8"/>
    <w:rsid w:val="006D57E1"/>
    <w:rsid w:val="006D621E"/>
    <w:rsid w:val="006D6E6B"/>
    <w:rsid w:val="006D7499"/>
    <w:rsid w:val="006D79FE"/>
    <w:rsid w:val="006E02C8"/>
    <w:rsid w:val="006E030A"/>
    <w:rsid w:val="006E03AC"/>
    <w:rsid w:val="006E06A2"/>
    <w:rsid w:val="006E0936"/>
    <w:rsid w:val="006E1088"/>
    <w:rsid w:val="006E1536"/>
    <w:rsid w:val="006E18FB"/>
    <w:rsid w:val="006E1FD7"/>
    <w:rsid w:val="006E278B"/>
    <w:rsid w:val="006E323C"/>
    <w:rsid w:val="006E36CC"/>
    <w:rsid w:val="006E4F49"/>
    <w:rsid w:val="006E51E2"/>
    <w:rsid w:val="006E526B"/>
    <w:rsid w:val="006E54E4"/>
    <w:rsid w:val="006E60AC"/>
    <w:rsid w:val="006E693C"/>
    <w:rsid w:val="006E6D4E"/>
    <w:rsid w:val="006E6D88"/>
    <w:rsid w:val="006E721D"/>
    <w:rsid w:val="006E76A7"/>
    <w:rsid w:val="006E77ED"/>
    <w:rsid w:val="006E7897"/>
    <w:rsid w:val="006E7BB3"/>
    <w:rsid w:val="006F0603"/>
    <w:rsid w:val="006F09F2"/>
    <w:rsid w:val="006F0D17"/>
    <w:rsid w:val="006F1958"/>
    <w:rsid w:val="006F1994"/>
    <w:rsid w:val="006F1E9D"/>
    <w:rsid w:val="006F1F4D"/>
    <w:rsid w:val="006F1F99"/>
    <w:rsid w:val="006F2488"/>
    <w:rsid w:val="006F24BB"/>
    <w:rsid w:val="006F28AE"/>
    <w:rsid w:val="006F2A41"/>
    <w:rsid w:val="006F2D81"/>
    <w:rsid w:val="006F2E61"/>
    <w:rsid w:val="006F38D4"/>
    <w:rsid w:val="006F3EDF"/>
    <w:rsid w:val="006F496A"/>
    <w:rsid w:val="006F4A7A"/>
    <w:rsid w:val="006F4AA0"/>
    <w:rsid w:val="006F56BE"/>
    <w:rsid w:val="006F58FA"/>
    <w:rsid w:val="006F5D71"/>
    <w:rsid w:val="006F5F4E"/>
    <w:rsid w:val="006F66B8"/>
    <w:rsid w:val="006F6D89"/>
    <w:rsid w:val="006F7D11"/>
    <w:rsid w:val="006F7E83"/>
    <w:rsid w:val="00700E53"/>
    <w:rsid w:val="00701659"/>
    <w:rsid w:val="007019A0"/>
    <w:rsid w:val="00702C12"/>
    <w:rsid w:val="00703E3B"/>
    <w:rsid w:val="007043AA"/>
    <w:rsid w:val="00704C6B"/>
    <w:rsid w:val="00704F86"/>
    <w:rsid w:val="0070539F"/>
    <w:rsid w:val="0070564B"/>
    <w:rsid w:val="007058BB"/>
    <w:rsid w:val="007058CD"/>
    <w:rsid w:val="00705A08"/>
    <w:rsid w:val="00706142"/>
    <w:rsid w:val="00706371"/>
    <w:rsid w:val="00706F73"/>
    <w:rsid w:val="00706F89"/>
    <w:rsid w:val="00707373"/>
    <w:rsid w:val="007077CF"/>
    <w:rsid w:val="00707812"/>
    <w:rsid w:val="00711216"/>
    <w:rsid w:val="0071169C"/>
    <w:rsid w:val="00711AE4"/>
    <w:rsid w:val="00711C11"/>
    <w:rsid w:val="0071285D"/>
    <w:rsid w:val="00712D25"/>
    <w:rsid w:val="00712F2B"/>
    <w:rsid w:val="00713816"/>
    <w:rsid w:val="00714AA6"/>
    <w:rsid w:val="00714BD4"/>
    <w:rsid w:val="00715546"/>
    <w:rsid w:val="00715549"/>
    <w:rsid w:val="00715751"/>
    <w:rsid w:val="00715AD2"/>
    <w:rsid w:val="00715B67"/>
    <w:rsid w:val="00715E79"/>
    <w:rsid w:val="0071629E"/>
    <w:rsid w:val="00716952"/>
    <w:rsid w:val="00717547"/>
    <w:rsid w:val="007205DB"/>
    <w:rsid w:val="007217BD"/>
    <w:rsid w:val="00721DB6"/>
    <w:rsid w:val="00721DDB"/>
    <w:rsid w:val="00721FB1"/>
    <w:rsid w:val="007224FB"/>
    <w:rsid w:val="007229FD"/>
    <w:rsid w:val="00722EC1"/>
    <w:rsid w:val="00722F1C"/>
    <w:rsid w:val="00722F9A"/>
    <w:rsid w:val="00725667"/>
    <w:rsid w:val="00725812"/>
    <w:rsid w:val="007261C0"/>
    <w:rsid w:val="0072624F"/>
    <w:rsid w:val="00726340"/>
    <w:rsid w:val="0072683C"/>
    <w:rsid w:val="00726AAE"/>
    <w:rsid w:val="00726F95"/>
    <w:rsid w:val="00727188"/>
    <w:rsid w:val="007303FF"/>
    <w:rsid w:val="007305B5"/>
    <w:rsid w:val="00730792"/>
    <w:rsid w:val="00730B08"/>
    <w:rsid w:val="00730CAF"/>
    <w:rsid w:val="00730D97"/>
    <w:rsid w:val="0073134F"/>
    <w:rsid w:val="00731FF6"/>
    <w:rsid w:val="00732446"/>
    <w:rsid w:val="0073266A"/>
    <w:rsid w:val="00732DDE"/>
    <w:rsid w:val="00733298"/>
    <w:rsid w:val="007333E0"/>
    <w:rsid w:val="0073419D"/>
    <w:rsid w:val="00734BAC"/>
    <w:rsid w:val="0073508E"/>
    <w:rsid w:val="0073572E"/>
    <w:rsid w:val="00736C26"/>
    <w:rsid w:val="007370EC"/>
    <w:rsid w:val="00740C28"/>
    <w:rsid w:val="00740E1D"/>
    <w:rsid w:val="007416DA"/>
    <w:rsid w:val="00741935"/>
    <w:rsid w:val="00741E4D"/>
    <w:rsid w:val="00741F3C"/>
    <w:rsid w:val="00741FF1"/>
    <w:rsid w:val="0074255F"/>
    <w:rsid w:val="00742760"/>
    <w:rsid w:val="00742883"/>
    <w:rsid w:val="00743C44"/>
    <w:rsid w:val="00743E57"/>
    <w:rsid w:val="00743FEC"/>
    <w:rsid w:val="00743FF6"/>
    <w:rsid w:val="007443CA"/>
    <w:rsid w:val="0074486F"/>
    <w:rsid w:val="00744A85"/>
    <w:rsid w:val="00744BC6"/>
    <w:rsid w:val="00744CE4"/>
    <w:rsid w:val="00744FF2"/>
    <w:rsid w:val="0074560E"/>
    <w:rsid w:val="00745C05"/>
    <w:rsid w:val="00745F6D"/>
    <w:rsid w:val="00746361"/>
    <w:rsid w:val="007471F5"/>
    <w:rsid w:val="007473FB"/>
    <w:rsid w:val="00747B38"/>
    <w:rsid w:val="007500F4"/>
    <w:rsid w:val="007505F2"/>
    <w:rsid w:val="0075178D"/>
    <w:rsid w:val="007524D9"/>
    <w:rsid w:val="00752E4D"/>
    <w:rsid w:val="007533BE"/>
    <w:rsid w:val="007534CA"/>
    <w:rsid w:val="007536C1"/>
    <w:rsid w:val="00754DE8"/>
    <w:rsid w:val="0075520D"/>
    <w:rsid w:val="00755A9E"/>
    <w:rsid w:val="00755B11"/>
    <w:rsid w:val="0075648F"/>
    <w:rsid w:val="007567C6"/>
    <w:rsid w:val="00757ACB"/>
    <w:rsid w:val="007602DB"/>
    <w:rsid w:val="007603F2"/>
    <w:rsid w:val="00760B81"/>
    <w:rsid w:val="0076283A"/>
    <w:rsid w:val="00762BAF"/>
    <w:rsid w:val="00762F2F"/>
    <w:rsid w:val="0076386C"/>
    <w:rsid w:val="00763A54"/>
    <w:rsid w:val="00763BF0"/>
    <w:rsid w:val="00763DB6"/>
    <w:rsid w:val="00764483"/>
    <w:rsid w:val="0076450D"/>
    <w:rsid w:val="007656B9"/>
    <w:rsid w:val="00765743"/>
    <w:rsid w:val="007658CB"/>
    <w:rsid w:val="00765DC5"/>
    <w:rsid w:val="00766003"/>
    <w:rsid w:val="0076611A"/>
    <w:rsid w:val="00766127"/>
    <w:rsid w:val="00766C6F"/>
    <w:rsid w:val="00766F6B"/>
    <w:rsid w:val="0076730B"/>
    <w:rsid w:val="00767351"/>
    <w:rsid w:val="00767B28"/>
    <w:rsid w:val="00767DBB"/>
    <w:rsid w:val="00770538"/>
    <w:rsid w:val="00771760"/>
    <w:rsid w:val="00771933"/>
    <w:rsid w:val="00771A68"/>
    <w:rsid w:val="0077202D"/>
    <w:rsid w:val="007726AB"/>
    <w:rsid w:val="00772813"/>
    <w:rsid w:val="00772B5B"/>
    <w:rsid w:val="00773328"/>
    <w:rsid w:val="007737E6"/>
    <w:rsid w:val="00773A25"/>
    <w:rsid w:val="0077449C"/>
    <w:rsid w:val="00774C07"/>
    <w:rsid w:val="00774EFC"/>
    <w:rsid w:val="00774FEE"/>
    <w:rsid w:val="0077597A"/>
    <w:rsid w:val="00775DE9"/>
    <w:rsid w:val="00776AD7"/>
    <w:rsid w:val="00777911"/>
    <w:rsid w:val="00780381"/>
    <w:rsid w:val="00780AAD"/>
    <w:rsid w:val="0078130D"/>
    <w:rsid w:val="007813E4"/>
    <w:rsid w:val="00781DB7"/>
    <w:rsid w:val="007822E7"/>
    <w:rsid w:val="0078236E"/>
    <w:rsid w:val="00782618"/>
    <w:rsid w:val="007837DB"/>
    <w:rsid w:val="00783AD1"/>
    <w:rsid w:val="00784353"/>
    <w:rsid w:val="00784B87"/>
    <w:rsid w:val="0078553F"/>
    <w:rsid w:val="00785812"/>
    <w:rsid w:val="00785C19"/>
    <w:rsid w:val="0078604C"/>
    <w:rsid w:val="00786ABC"/>
    <w:rsid w:val="00786D24"/>
    <w:rsid w:val="00790030"/>
    <w:rsid w:val="00790522"/>
    <w:rsid w:val="007907B0"/>
    <w:rsid w:val="00790A0A"/>
    <w:rsid w:val="007914D5"/>
    <w:rsid w:val="00791A77"/>
    <w:rsid w:val="00791D37"/>
    <w:rsid w:val="00791F52"/>
    <w:rsid w:val="00791F8C"/>
    <w:rsid w:val="0079223F"/>
    <w:rsid w:val="00792442"/>
    <w:rsid w:val="00792456"/>
    <w:rsid w:val="00792A72"/>
    <w:rsid w:val="00792E0D"/>
    <w:rsid w:val="007931C5"/>
    <w:rsid w:val="00793921"/>
    <w:rsid w:val="00793C1D"/>
    <w:rsid w:val="00793D42"/>
    <w:rsid w:val="00793F29"/>
    <w:rsid w:val="0079474F"/>
    <w:rsid w:val="00794779"/>
    <w:rsid w:val="00794806"/>
    <w:rsid w:val="00795063"/>
    <w:rsid w:val="007953EA"/>
    <w:rsid w:val="00795DC2"/>
    <w:rsid w:val="00796682"/>
    <w:rsid w:val="007973BA"/>
    <w:rsid w:val="00797A0B"/>
    <w:rsid w:val="00797DF7"/>
    <w:rsid w:val="007A000E"/>
    <w:rsid w:val="007A01D4"/>
    <w:rsid w:val="007A0C11"/>
    <w:rsid w:val="007A0D93"/>
    <w:rsid w:val="007A0E0B"/>
    <w:rsid w:val="007A12CB"/>
    <w:rsid w:val="007A1358"/>
    <w:rsid w:val="007A1795"/>
    <w:rsid w:val="007A1A75"/>
    <w:rsid w:val="007A2034"/>
    <w:rsid w:val="007A22EC"/>
    <w:rsid w:val="007A24EF"/>
    <w:rsid w:val="007A2827"/>
    <w:rsid w:val="007A3419"/>
    <w:rsid w:val="007A3903"/>
    <w:rsid w:val="007A3CA8"/>
    <w:rsid w:val="007A3D9A"/>
    <w:rsid w:val="007A4196"/>
    <w:rsid w:val="007A43B9"/>
    <w:rsid w:val="007A4500"/>
    <w:rsid w:val="007A458D"/>
    <w:rsid w:val="007A4678"/>
    <w:rsid w:val="007A46DF"/>
    <w:rsid w:val="007A4D02"/>
    <w:rsid w:val="007A5017"/>
    <w:rsid w:val="007A5178"/>
    <w:rsid w:val="007A5724"/>
    <w:rsid w:val="007A580C"/>
    <w:rsid w:val="007A5D3E"/>
    <w:rsid w:val="007A6391"/>
    <w:rsid w:val="007A68FB"/>
    <w:rsid w:val="007A6D2E"/>
    <w:rsid w:val="007A75AB"/>
    <w:rsid w:val="007A75D5"/>
    <w:rsid w:val="007A75E0"/>
    <w:rsid w:val="007A79D1"/>
    <w:rsid w:val="007A7A69"/>
    <w:rsid w:val="007A7ACD"/>
    <w:rsid w:val="007A7CB8"/>
    <w:rsid w:val="007A7CFD"/>
    <w:rsid w:val="007B085F"/>
    <w:rsid w:val="007B0BF2"/>
    <w:rsid w:val="007B216C"/>
    <w:rsid w:val="007B2395"/>
    <w:rsid w:val="007B2572"/>
    <w:rsid w:val="007B28A3"/>
    <w:rsid w:val="007B296F"/>
    <w:rsid w:val="007B38E3"/>
    <w:rsid w:val="007B4105"/>
    <w:rsid w:val="007B41A4"/>
    <w:rsid w:val="007B42F2"/>
    <w:rsid w:val="007B55EB"/>
    <w:rsid w:val="007B60DC"/>
    <w:rsid w:val="007B6A47"/>
    <w:rsid w:val="007B6AC5"/>
    <w:rsid w:val="007C0275"/>
    <w:rsid w:val="007C0750"/>
    <w:rsid w:val="007C0FCF"/>
    <w:rsid w:val="007C1C6D"/>
    <w:rsid w:val="007C3094"/>
    <w:rsid w:val="007C377F"/>
    <w:rsid w:val="007C3F69"/>
    <w:rsid w:val="007C4395"/>
    <w:rsid w:val="007C4967"/>
    <w:rsid w:val="007C51DC"/>
    <w:rsid w:val="007C727F"/>
    <w:rsid w:val="007C7359"/>
    <w:rsid w:val="007C73F5"/>
    <w:rsid w:val="007C746F"/>
    <w:rsid w:val="007C76B8"/>
    <w:rsid w:val="007C7CE8"/>
    <w:rsid w:val="007D026A"/>
    <w:rsid w:val="007D0741"/>
    <w:rsid w:val="007D0C56"/>
    <w:rsid w:val="007D182B"/>
    <w:rsid w:val="007D1F12"/>
    <w:rsid w:val="007D2571"/>
    <w:rsid w:val="007D2C90"/>
    <w:rsid w:val="007D3404"/>
    <w:rsid w:val="007D34FF"/>
    <w:rsid w:val="007D36B7"/>
    <w:rsid w:val="007D3D9C"/>
    <w:rsid w:val="007D53B8"/>
    <w:rsid w:val="007D5C4C"/>
    <w:rsid w:val="007D611C"/>
    <w:rsid w:val="007D636A"/>
    <w:rsid w:val="007D67E8"/>
    <w:rsid w:val="007D7704"/>
    <w:rsid w:val="007E0462"/>
    <w:rsid w:val="007E05CE"/>
    <w:rsid w:val="007E0C35"/>
    <w:rsid w:val="007E179F"/>
    <w:rsid w:val="007E1B77"/>
    <w:rsid w:val="007E1D10"/>
    <w:rsid w:val="007E20CD"/>
    <w:rsid w:val="007E20EA"/>
    <w:rsid w:val="007E2B0B"/>
    <w:rsid w:val="007E331C"/>
    <w:rsid w:val="007E334C"/>
    <w:rsid w:val="007E3593"/>
    <w:rsid w:val="007E3957"/>
    <w:rsid w:val="007E3EC5"/>
    <w:rsid w:val="007E451E"/>
    <w:rsid w:val="007E47CE"/>
    <w:rsid w:val="007E49E4"/>
    <w:rsid w:val="007E5358"/>
    <w:rsid w:val="007E583C"/>
    <w:rsid w:val="007E5FD2"/>
    <w:rsid w:val="007E67B3"/>
    <w:rsid w:val="007E77DD"/>
    <w:rsid w:val="007E788A"/>
    <w:rsid w:val="007E78FA"/>
    <w:rsid w:val="007E7C30"/>
    <w:rsid w:val="007F0852"/>
    <w:rsid w:val="007F09B0"/>
    <w:rsid w:val="007F0B81"/>
    <w:rsid w:val="007F0ECE"/>
    <w:rsid w:val="007F14CD"/>
    <w:rsid w:val="007F2133"/>
    <w:rsid w:val="007F276D"/>
    <w:rsid w:val="007F2776"/>
    <w:rsid w:val="007F289D"/>
    <w:rsid w:val="007F2F68"/>
    <w:rsid w:val="007F3674"/>
    <w:rsid w:val="007F3F6E"/>
    <w:rsid w:val="007F4D7D"/>
    <w:rsid w:val="007F5486"/>
    <w:rsid w:val="007F5E7D"/>
    <w:rsid w:val="007F7714"/>
    <w:rsid w:val="007F7DAD"/>
    <w:rsid w:val="007F7F39"/>
    <w:rsid w:val="0080166A"/>
    <w:rsid w:val="00801A0B"/>
    <w:rsid w:val="008027A3"/>
    <w:rsid w:val="008027D5"/>
    <w:rsid w:val="008029B9"/>
    <w:rsid w:val="00802E81"/>
    <w:rsid w:val="008030D2"/>
    <w:rsid w:val="008032F7"/>
    <w:rsid w:val="008034A4"/>
    <w:rsid w:val="00803EB3"/>
    <w:rsid w:val="0080403B"/>
    <w:rsid w:val="0080450A"/>
    <w:rsid w:val="00804DFA"/>
    <w:rsid w:val="00807411"/>
    <w:rsid w:val="008108D1"/>
    <w:rsid w:val="00810A61"/>
    <w:rsid w:val="00811166"/>
    <w:rsid w:val="0081156B"/>
    <w:rsid w:val="0081162A"/>
    <w:rsid w:val="00811B7A"/>
    <w:rsid w:val="00812499"/>
    <w:rsid w:val="00812A08"/>
    <w:rsid w:val="008131BB"/>
    <w:rsid w:val="00813646"/>
    <w:rsid w:val="00813DC3"/>
    <w:rsid w:val="0081454A"/>
    <w:rsid w:val="00814814"/>
    <w:rsid w:val="00815009"/>
    <w:rsid w:val="0081514A"/>
    <w:rsid w:val="00815664"/>
    <w:rsid w:val="00815856"/>
    <w:rsid w:val="00816616"/>
    <w:rsid w:val="00816726"/>
    <w:rsid w:val="00816847"/>
    <w:rsid w:val="00816D21"/>
    <w:rsid w:val="00817BED"/>
    <w:rsid w:val="0082080C"/>
    <w:rsid w:val="00820C8A"/>
    <w:rsid w:val="00820CF4"/>
    <w:rsid w:val="00820FBE"/>
    <w:rsid w:val="00821033"/>
    <w:rsid w:val="008210C8"/>
    <w:rsid w:val="00821955"/>
    <w:rsid w:val="00821EF1"/>
    <w:rsid w:val="00822138"/>
    <w:rsid w:val="008228C6"/>
    <w:rsid w:val="00822A90"/>
    <w:rsid w:val="00822C92"/>
    <w:rsid w:val="008237E8"/>
    <w:rsid w:val="00823BB1"/>
    <w:rsid w:val="00824508"/>
    <w:rsid w:val="00824755"/>
    <w:rsid w:val="00824E00"/>
    <w:rsid w:val="008251FE"/>
    <w:rsid w:val="00825540"/>
    <w:rsid w:val="00825762"/>
    <w:rsid w:val="00826FB2"/>
    <w:rsid w:val="00827415"/>
    <w:rsid w:val="00827983"/>
    <w:rsid w:val="008300E9"/>
    <w:rsid w:val="008307A7"/>
    <w:rsid w:val="00830A3E"/>
    <w:rsid w:val="00830AB9"/>
    <w:rsid w:val="00831F08"/>
    <w:rsid w:val="00832ADB"/>
    <w:rsid w:val="00833CBB"/>
    <w:rsid w:val="00833EE8"/>
    <w:rsid w:val="00833FFB"/>
    <w:rsid w:val="008341DB"/>
    <w:rsid w:val="00835A09"/>
    <w:rsid w:val="00835F49"/>
    <w:rsid w:val="008361FC"/>
    <w:rsid w:val="0083769C"/>
    <w:rsid w:val="00840424"/>
    <w:rsid w:val="00840BC7"/>
    <w:rsid w:val="00840C1B"/>
    <w:rsid w:val="00840CC5"/>
    <w:rsid w:val="00841365"/>
    <w:rsid w:val="008414A9"/>
    <w:rsid w:val="00841BAF"/>
    <w:rsid w:val="00841EAD"/>
    <w:rsid w:val="008420A1"/>
    <w:rsid w:val="00842F64"/>
    <w:rsid w:val="008430EB"/>
    <w:rsid w:val="00843812"/>
    <w:rsid w:val="00844D1B"/>
    <w:rsid w:val="00845559"/>
    <w:rsid w:val="00845EA1"/>
    <w:rsid w:val="008463C8"/>
    <w:rsid w:val="008463FF"/>
    <w:rsid w:val="0084669B"/>
    <w:rsid w:val="00846CD5"/>
    <w:rsid w:val="008479DB"/>
    <w:rsid w:val="00847B1B"/>
    <w:rsid w:val="00847B47"/>
    <w:rsid w:val="00847DAE"/>
    <w:rsid w:val="00850353"/>
    <w:rsid w:val="00850671"/>
    <w:rsid w:val="008507C4"/>
    <w:rsid w:val="00850BFF"/>
    <w:rsid w:val="00850F11"/>
    <w:rsid w:val="0085102A"/>
    <w:rsid w:val="008519FC"/>
    <w:rsid w:val="00852514"/>
    <w:rsid w:val="00852CB1"/>
    <w:rsid w:val="00852E32"/>
    <w:rsid w:val="0085345B"/>
    <w:rsid w:val="00853CEB"/>
    <w:rsid w:val="008544F8"/>
    <w:rsid w:val="00854637"/>
    <w:rsid w:val="008546D2"/>
    <w:rsid w:val="00854734"/>
    <w:rsid w:val="00855211"/>
    <w:rsid w:val="008569C4"/>
    <w:rsid w:val="00856D66"/>
    <w:rsid w:val="00857593"/>
    <w:rsid w:val="00857A82"/>
    <w:rsid w:val="00857E52"/>
    <w:rsid w:val="008600FA"/>
    <w:rsid w:val="00860189"/>
    <w:rsid w:val="00860A30"/>
    <w:rsid w:val="00860C02"/>
    <w:rsid w:val="0086144B"/>
    <w:rsid w:val="00861483"/>
    <w:rsid w:val="00861A41"/>
    <w:rsid w:val="00862532"/>
    <w:rsid w:val="008626CE"/>
    <w:rsid w:val="00862AFD"/>
    <w:rsid w:val="00862C60"/>
    <w:rsid w:val="00862DD0"/>
    <w:rsid w:val="00862F69"/>
    <w:rsid w:val="00863976"/>
    <w:rsid w:val="00863BD2"/>
    <w:rsid w:val="00863DB3"/>
    <w:rsid w:val="00864249"/>
    <w:rsid w:val="00864364"/>
    <w:rsid w:val="0086484A"/>
    <w:rsid w:val="00864C54"/>
    <w:rsid w:val="00865151"/>
    <w:rsid w:val="00865204"/>
    <w:rsid w:val="00865490"/>
    <w:rsid w:val="00865813"/>
    <w:rsid w:val="00865C05"/>
    <w:rsid w:val="0086635C"/>
    <w:rsid w:val="00866B7C"/>
    <w:rsid w:val="00866FC2"/>
    <w:rsid w:val="00867AF1"/>
    <w:rsid w:val="00870916"/>
    <w:rsid w:val="00870FB6"/>
    <w:rsid w:val="008715D7"/>
    <w:rsid w:val="008715E8"/>
    <w:rsid w:val="00872C30"/>
    <w:rsid w:val="00872DC3"/>
    <w:rsid w:val="0087303B"/>
    <w:rsid w:val="0087358D"/>
    <w:rsid w:val="008743CA"/>
    <w:rsid w:val="00874440"/>
    <w:rsid w:val="00874CD3"/>
    <w:rsid w:val="00874E5F"/>
    <w:rsid w:val="0087605C"/>
    <w:rsid w:val="0087631E"/>
    <w:rsid w:val="0087688E"/>
    <w:rsid w:val="00877031"/>
    <w:rsid w:val="00877572"/>
    <w:rsid w:val="00877C60"/>
    <w:rsid w:val="0088041D"/>
    <w:rsid w:val="008805CE"/>
    <w:rsid w:val="0088066F"/>
    <w:rsid w:val="008806E9"/>
    <w:rsid w:val="00880DC5"/>
    <w:rsid w:val="008817DD"/>
    <w:rsid w:val="00881FB9"/>
    <w:rsid w:val="0088206C"/>
    <w:rsid w:val="00882785"/>
    <w:rsid w:val="0088313A"/>
    <w:rsid w:val="008836E8"/>
    <w:rsid w:val="008839E5"/>
    <w:rsid w:val="00884394"/>
    <w:rsid w:val="00884711"/>
    <w:rsid w:val="008849D5"/>
    <w:rsid w:val="00884B59"/>
    <w:rsid w:val="0089006A"/>
    <w:rsid w:val="0089094B"/>
    <w:rsid w:val="00890E71"/>
    <w:rsid w:val="00891164"/>
    <w:rsid w:val="0089164E"/>
    <w:rsid w:val="00891A24"/>
    <w:rsid w:val="00891ADE"/>
    <w:rsid w:val="00891E00"/>
    <w:rsid w:val="00891F11"/>
    <w:rsid w:val="00893D63"/>
    <w:rsid w:val="00893E12"/>
    <w:rsid w:val="00894506"/>
    <w:rsid w:val="00894D08"/>
    <w:rsid w:val="00895764"/>
    <w:rsid w:val="00895F26"/>
    <w:rsid w:val="008963B3"/>
    <w:rsid w:val="00896C34"/>
    <w:rsid w:val="00897722"/>
    <w:rsid w:val="00897B0E"/>
    <w:rsid w:val="008A1017"/>
    <w:rsid w:val="008A1C7E"/>
    <w:rsid w:val="008A2C23"/>
    <w:rsid w:val="008A3533"/>
    <w:rsid w:val="008A52CE"/>
    <w:rsid w:val="008A53BB"/>
    <w:rsid w:val="008A546D"/>
    <w:rsid w:val="008A58A1"/>
    <w:rsid w:val="008A5A1C"/>
    <w:rsid w:val="008A5C97"/>
    <w:rsid w:val="008A63F8"/>
    <w:rsid w:val="008A6B8C"/>
    <w:rsid w:val="008A702C"/>
    <w:rsid w:val="008A7442"/>
    <w:rsid w:val="008A74D0"/>
    <w:rsid w:val="008A7524"/>
    <w:rsid w:val="008A7B36"/>
    <w:rsid w:val="008B0090"/>
    <w:rsid w:val="008B031E"/>
    <w:rsid w:val="008B121E"/>
    <w:rsid w:val="008B197B"/>
    <w:rsid w:val="008B2563"/>
    <w:rsid w:val="008B26C6"/>
    <w:rsid w:val="008B28CD"/>
    <w:rsid w:val="008B2D4E"/>
    <w:rsid w:val="008B35DE"/>
    <w:rsid w:val="008B3F55"/>
    <w:rsid w:val="008B40F4"/>
    <w:rsid w:val="008B45E5"/>
    <w:rsid w:val="008B467B"/>
    <w:rsid w:val="008B54D1"/>
    <w:rsid w:val="008B5D58"/>
    <w:rsid w:val="008B6A8F"/>
    <w:rsid w:val="008B76D9"/>
    <w:rsid w:val="008B7F39"/>
    <w:rsid w:val="008C1019"/>
    <w:rsid w:val="008C2B0C"/>
    <w:rsid w:val="008C3108"/>
    <w:rsid w:val="008C43C0"/>
    <w:rsid w:val="008C4CCB"/>
    <w:rsid w:val="008C4E1B"/>
    <w:rsid w:val="008C652F"/>
    <w:rsid w:val="008C6589"/>
    <w:rsid w:val="008C7564"/>
    <w:rsid w:val="008D0148"/>
    <w:rsid w:val="008D0E49"/>
    <w:rsid w:val="008D1419"/>
    <w:rsid w:val="008D1422"/>
    <w:rsid w:val="008D183B"/>
    <w:rsid w:val="008D2111"/>
    <w:rsid w:val="008D2291"/>
    <w:rsid w:val="008D22FD"/>
    <w:rsid w:val="008D2E8E"/>
    <w:rsid w:val="008D2F5B"/>
    <w:rsid w:val="008D38EA"/>
    <w:rsid w:val="008D3957"/>
    <w:rsid w:val="008D39D2"/>
    <w:rsid w:val="008D3A5B"/>
    <w:rsid w:val="008D5131"/>
    <w:rsid w:val="008D5859"/>
    <w:rsid w:val="008D6554"/>
    <w:rsid w:val="008D6C3E"/>
    <w:rsid w:val="008D7E91"/>
    <w:rsid w:val="008D7F0D"/>
    <w:rsid w:val="008E0470"/>
    <w:rsid w:val="008E08A4"/>
    <w:rsid w:val="008E1312"/>
    <w:rsid w:val="008E13B9"/>
    <w:rsid w:val="008E1641"/>
    <w:rsid w:val="008E196A"/>
    <w:rsid w:val="008E1C42"/>
    <w:rsid w:val="008E2C5C"/>
    <w:rsid w:val="008E315F"/>
    <w:rsid w:val="008E3A62"/>
    <w:rsid w:val="008E3BDA"/>
    <w:rsid w:val="008E4809"/>
    <w:rsid w:val="008E5AB0"/>
    <w:rsid w:val="008E664C"/>
    <w:rsid w:val="008E6DAA"/>
    <w:rsid w:val="008E70D0"/>
    <w:rsid w:val="008E73FC"/>
    <w:rsid w:val="008E7674"/>
    <w:rsid w:val="008E7A68"/>
    <w:rsid w:val="008E7D10"/>
    <w:rsid w:val="008F02E7"/>
    <w:rsid w:val="008F07B7"/>
    <w:rsid w:val="008F0CA9"/>
    <w:rsid w:val="008F18D6"/>
    <w:rsid w:val="008F1C86"/>
    <w:rsid w:val="008F24D8"/>
    <w:rsid w:val="008F2950"/>
    <w:rsid w:val="008F3D39"/>
    <w:rsid w:val="008F419D"/>
    <w:rsid w:val="008F4238"/>
    <w:rsid w:val="008F49E2"/>
    <w:rsid w:val="008F5CE0"/>
    <w:rsid w:val="008F69F2"/>
    <w:rsid w:val="008F7D49"/>
    <w:rsid w:val="00900EC7"/>
    <w:rsid w:val="00901984"/>
    <w:rsid w:val="009024DE"/>
    <w:rsid w:val="00902A48"/>
    <w:rsid w:val="0090314D"/>
    <w:rsid w:val="009034AB"/>
    <w:rsid w:val="0090354A"/>
    <w:rsid w:val="00903AB1"/>
    <w:rsid w:val="00904348"/>
    <w:rsid w:val="00904715"/>
    <w:rsid w:val="009050EC"/>
    <w:rsid w:val="009055F5"/>
    <w:rsid w:val="0090611E"/>
    <w:rsid w:val="00906372"/>
    <w:rsid w:val="00906475"/>
    <w:rsid w:val="00906C56"/>
    <w:rsid w:val="009078D3"/>
    <w:rsid w:val="00910911"/>
    <w:rsid w:val="0091124A"/>
    <w:rsid w:val="009115E0"/>
    <w:rsid w:val="0091180A"/>
    <w:rsid w:val="00911BAE"/>
    <w:rsid w:val="00911F92"/>
    <w:rsid w:val="00911FBF"/>
    <w:rsid w:val="0091254F"/>
    <w:rsid w:val="00912CB5"/>
    <w:rsid w:val="00913514"/>
    <w:rsid w:val="00913A60"/>
    <w:rsid w:val="00913BE4"/>
    <w:rsid w:val="00914B1E"/>
    <w:rsid w:val="009152C6"/>
    <w:rsid w:val="00916368"/>
    <w:rsid w:val="0091640A"/>
    <w:rsid w:val="00916B7D"/>
    <w:rsid w:val="00916B82"/>
    <w:rsid w:val="00916B84"/>
    <w:rsid w:val="00916BD0"/>
    <w:rsid w:val="0091762E"/>
    <w:rsid w:val="00917944"/>
    <w:rsid w:val="00917E66"/>
    <w:rsid w:val="00920164"/>
    <w:rsid w:val="00920625"/>
    <w:rsid w:val="00920A52"/>
    <w:rsid w:val="00920EC5"/>
    <w:rsid w:val="00920F53"/>
    <w:rsid w:val="00920FCD"/>
    <w:rsid w:val="009215D7"/>
    <w:rsid w:val="00923B74"/>
    <w:rsid w:val="00924843"/>
    <w:rsid w:val="00924B45"/>
    <w:rsid w:val="00925A29"/>
    <w:rsid w:val="00925F0E"/>
    <w:rsid w:val="00925FE2"/>
    <w:rsid w:val="0092788E"/>
    <w:rsid w:val="00930089"/>
    <w:rsid w:val="0093086F"/>
    <w:rsid w:val="009310B8"/>
    <w:rsid w:val="00931527"/>
    <w:rsid w:val="0093177B"/>
    <w:rsid w:val="00931AA6"/>
    <w:rsid w:val="009332D1"/>
    <w:rsid w:val="00933E06"/>
    <w:rsid w:val="00933F2A"/>
    <w:rsid w:val="009342E2"/>
    <w:rsid w:val="00934568"/>
    <w:rsid w:val="00934838"/>
    <w:rsid w:val="0093484A"/>
    <w:rsid w:val="00934C63"/>
    <w:rsid w:val="00935372"/>
    <w:rsid w:val="009354D3"/>
    <w:rsid w:val="00935744"/>
    <w:rsid w:val="009358EE"/>
    <w:rsid w:val="009373D4"/>
    <w:rsid w:val="00937459"/>
    <w:rsid w:val="009376CA"/>
    <w:rsid w:val="0093776F"/>
    <w:rsid w:val="00937B6C"/>
    <w:rsid w:val="00937D53"/>
    <w:rsid w:val="00940484"/>
    <w:rsid w:val="00941B49"/>
    <w:rsid w:val="00941EB8"/>
    <w:rsid w:val="0094260A"/>
    <w:rsid w:val="009432C1"/>
    <w:rsid w:val="0094493E"/>
    <w:rsid w:val="009449D3"/>
    <w:rsid w:val="00944E62"/>
    <w:rsid w:val="00945295"/>
    <w:rsid w:val="009454D8"/>
    <w:rsid w:val="009455E8"/>
    <w:rsid w:val="009457FA"/>
    <w:rsid w:val="00945C3A"/>
    <w:rsid w:val="00946197"/>
    <w:rsid w:val="00946759"/>
    <w:rsid w:val="0094711B"/>
    <w:rsid w:val="00951340"/>
    <w:rsid w:val="009515B5"/>
    <w:rsid w:val="009519DD"/>
    <w:rsid w:val="009523A8"/>
    <w:rsid w:val="00952B45"/>
    <w:rsid w:val="00952C75"/>
    <w:rsid w:val="00952FE9"/>
    <w:rsid w:val="0095412C"/>
    <w:rsid w:val="00954F5A"/>
    <w:rsid w:val="00955028"/>
    <w:rsid w:val="00955DFF"/>
    <w:rsid w:val="00956AB7"/>
    <w:rsid w:val="009578D4"/>
    <w:rsid w:val="0096066B"/>
    <w:rsid w:val="00960D63"/>
    <w:rsid w:val="00961BB9"/>
    <w:rsid w:val="00961CC2"/>
    <w:rsid w:val="00962355"/>
    <w:rsid w:val="00962AD6"/>
    <w:rsid w:val="00963089"/>
    <w:rsid w:val="00963437"/>
    <w:rsid w:val="009634B0"/>
    <w:rsid w:val="00963DEB"/>
    <w:rsid w:val="0096426F"/>
    <w:rsid w:val="009644C1"/>
    <w:rsid w:val="0096453E"/>
    <w:rsid w:val="00964E6E"/>
    <w:rsid w:val="00964EB3"/>
    <w:rsid w:val="00965419"/>
    <w:rsid w:val="009655D1"/>
    <w:rsid w:val="00965C98"/>
    <w:rsid w:val="00966111"/>
    <w:rsid w:val="00967186"/>
    <w:rsid w:val="00967564"/>
    <w:rsid w:val="0096776F"/>
    <w:rsid w:val="00971A9B"/>
    <w:rsid w:val="00972508"/>
    <w:rsid w:val="00972758"/>
    <w:rsid w:val="009732D0"/>
    <w:rsid w:val="00973889"/>
    <w:rsid w:val="00973D69"/>
    <w:rsid w:val="009741E9"/>
    <w:rsid w:val="009742D6"/>
    <w:rsid w:val="00975158"/>
    <w:rsid w:val="00975305"/>
    <w:rsid w:val="00975727"/>
    <w:rsid w:val="00975843"/>
    <w:rsid w:val="00976030"/>
    <w:rsid w:val="0097674D"/>
    <w:rsid w:val="009769D0"/>
    <w:rsid w:val="00976B1D"/>
    <w:rsid w:val="00976CFE"/>
    <w:rsid w:val="00976FED"/>
    <w:rsid w:val="009807FB"/>
    <w:rsid w:val="0098086C"/>
    <w:rsid w:val="00980A1C"/>
    <w:rsid w:val="009815A6"/>
    <w:rsid w:val="00981970"/>
    <w:rsid w:val="009821E7"/>
    <w:rsid w:val="009827AD"/>
    <w:rsid w:val="00983125"/>
    <w:rsid w:val="00983421"/>
    <w:rsid w:val="00983B8B"/>
    <w:rsid w:val="00983C6B"/>
    <w:rsid w:val="009849DE"/>
    <w:rsid w:val="009856A1"/>
    <w:rsid w:val="0098574D"/>
    <w:rsid w:val="00985CCD"/>
    <w:rsid w:val="00985DAF"/>
    <w:rsid w:val="00985DDF"/>
    <w:rsid w:val="0098667F"/>
    <w:rsid w:val="00986D18"/>
    <w:rsid w:val="00986DC8"/>
    <w:rsid w:val="0098757A"/>
    <w:rsid w:val="009875AC"/>
    <w:rsid w:val="009877A8"/>
    <w:rsid w:val="00987AB1"/>
    <w:rsid w:val="0099008E"/>
    <w:rsid w:val="0099067E"/>
    <w:rsid w:val="009911B2"/>
    <w:rsid w:val="00991754"/>
    <w:rsid w:val="009918C5"/>
    <w:rsid w:val="00992295"/>
    <w:rsid w:val="00992337"/>
    <w:rsid w:val="009925F9"/>
    <w:rsid w:val="00992DFE"/>
    <w:rsid w:val="00992E17"/>
    <w:rsid w:val="00992FBB"/>
    <w:rsid w:val="00993000"/>
    <w:rsid w:val="0099329E"/>
    <w:rsid w:val="00993547"/>
    <w:rsid w:val="00993B75"/>
    <w:rsid w:val="009940CC"/>
    <w:rsid w:val="00994232"/>
    <w:rsid w:val="00994616"/>
    <w:rsid w:val="00995799"/>
    <w:rsid w:val="009959FF"/>
    <w:rsid w:val="0099677E"/>
    <w:rsid w:val="00996BF8"/>
    <w:rsid w:val="00996D47"/>
    <w:rsid w:val="00996ED9"/>
    <w:rsid w:val="00997293"/>
    <w:rsid w:val="00997312"/>
    <w:rsid w:val="0099735A"/>
    <w:rsid w:val="00997694"/>
    <w:rsid w:val="009A0374"/>
    <w:rsid w:val="009A1BD2"/>
    <w:rsid w:val="009A2409"/>
    <w:rsid w:val="009A250F"/>
    <w:rsid w:val="009A26E9"/>
    <w:rsid w:val="009A2803"/>
    <w:rsid w:val="009A2BFB"/>
    <w:rsid w:val="009A2FC5"/>
    <w:rsid w:val="009A38D0"/>
    <w:rsid w:val="009A3BBC"/>
    <w:rsid w:val="009A4343"/>
    <w:rsid w:val="009A4785"/>
    <w:rsid w:val="009A4CC2"/>
    <w:rsid w:val="009A5208"/>
    <w:rsid w:val="009A5BDC"/>
    <w:rsid w:val="009A5FF8"/>
    <w:rsid w:val="009A688C"/>
    <w:rsid w:val="009A6E54"/>
    <w:rsid w:val="009A7658"/>
    <w:rsid w:val="009A77AC"/>
    <w:rsid w:val="009A7A72"/>
    <w:rsid w:val="009B18EB"/>
    <w:rsid w:val="009B1E27"/>
    <w:rsid w:val="009B2573"/>
    <w:rsid w:val="009B2AD3"/>
    <w:rsid w:val="009B2DBC"/>
    <w:rsid w:val="009B389F"/>
    <w:rsid w:val="009B38A1"/>
    <w:rsid w:val="009B3F9A"/>
    <w:rsid w:val="009B4342"/>
    <w:rsid w:val="009B4D10"/>
    <w:rsid w:val="009B4EAF"/>
    <w:rsid w:val="009B52F8"/>
    <w:rsid w:val="009B5CA2"/>
    <w:rsid w:val="009B5E3C"/>
    <w:rsid w:val="009B623D"/>
    <w:rsid w:val="009B6DCF"/>
    <w:rsid w:val="009B6F66"/>
    <w:rsid w:val="009B724D"/>
    <w:rsid w:val="009B774E"/>
    <w:rsid w:val="009B7B87"/>
    <w:rsid w:val="009B7DD2"/>
    <w:rsid w:val="009B7EE7"/>
    <w:rsid w:val="009C0F62"/>
    <w:rsid w:val="009C1301"/>
    <w:rsid w:val="009C14D3"/>
    <w:rsid w:val="009C1886"/>
    <w:rsid w:val="009C1EDE"/>
    <w:rsid w:val="009C204F"/>
    <w:rsid w:val="009C2078"/>
    <w:rsid w:val="009C24E5"/>
    <w:rsid w:val="009C2516"/>
    <w:rsid w:val="009C283A"/>
    <w:rsid w:val="009C2A2D"/>
    <w:rsid w:val="009C2F89"/>
    <w:rsid w:val="009C3A9B"/>
    <w:rsid w:val="009C3DE5"/>
    <w:rsid w:val="009C3F16"/>
    <w:rsid w:val="009C42F7"/>
    <w:rsid w:val="009C45AA"/>
    <w:rsid w:val="009C46AC"/>
    <w:rsid w:val="009C4803"/>
    <w:rsid w:val="009C6045"/>
    <w:rsid w:val="009C60C9"/>
    <w:rsid w:val="009C6693"/>
    <w:rsid w:val="009C6D06"/>
    <w:rsid w:val="009C73BF"/>
    <w:rsid w:val="009C73D4"/>
    <w:rsid w:val="009D005F"/>
    <w:rsid w:val="009D16DC"/>
    <w:rsid w:val="009D19ED"/>
    <w:rsid w:val="009D1B61"/>
    <w:rsid w:val="009D33A4"/>
    <w:rsid w:val="009D362C"/>
    <w:rsid w:val="009D389E"/>
    <w:rsid w:val="009D3AAC"/>
    <w:rsid w:val="009D3C53"/>
    <w:rsid w:val="009D4964"/>
    <w:rsid w:val="009D55B0"/>
    <w:rsid w:val="009D6375"/>
    <w:rsid w:val="009D69F2"/>
    <w:rsid w:val="009D6D6E"/>
    <w:rsid w:val="009D761A"/>
    <w:rsid w:val="009D7983"/>
    <w:rsid w:val="009E1539"/>
    <w:rsid w:val="009E1688"/>
    <w:rsid w:val="009E192E"/>
    <w:rsid w:val="009E1FB7"/>
    <w:rsid w:val="009E2009"/>
    <w:rsid w:val="009E2FC1"/>
    <w:rsid w:val="009E3067"/>
    <w:rsid w:val="009E3E28"/>
    <w:rsid w:val="009E448B"/>
    <w:rsid w:val="009E4D00"/>
    <w:rsid w:val="009E5DEE"/>
    <w:rsid w:val="009E6DB1"/>
    <w:rsid w:val="009E6DF0"/>
    <w:rsid w:val="009F07E6"/>
    <w:rsid w:val="009F0A65"/>
    <w:rsid w:val="009F0AC7"/>
    <w:rsid w:val="009F0FB7"/>
    <w:rsid w:val="009F14AD"/>
    <w:rsid w:val="009F1AA1"/>
    <w:rsid w:val="009F1FBC"/>
    <w:rsid w:val="009F2CCF"/>
    <w:rsid w:val="009F333E"/>
    <w:rsid w:val="009F3A45"/>
    <w:rsid w:val="009F3FBF"/>
    <w:rsid w:val="009F488C"/>
    <w:rsid w:val="009F4CDA"/>
    <w:rsid w:val="009F4D2B"/>
    <w:rsid w:val="009F57E9"/>
    <w:rsid w:val="009F582B"/>
    <w:rsid w:val="009F631D"/>
    <w:rsid w:val="009F641F"/>
    <w:rsid w:val="00A005D1"/>
    <w:rsid w:val="00A0074E"/>
    <w:rsid w:val="00A00DBD"/>
    <w:rsid w:val="00A00F1B"/>
    <w:rsid w:val="00A01B9C"/>
    <w:rsid w:val="00A0386C"/>
    <w:rsid w:val="00A04681"/>
    <w:rsid w:val="00A04CF3"/>
    <w:rsid w:val="00A053C1"/>
    <w:rsid w:val="00A05C03"/>
    <w:rsid w:val="00A0683F"/>
    <w:rsid w:val="00A068D1"/>
    <w:rsid w:val="00A06CA4"/>
    <w:rsid w:val="00A06CD2"/>
    <w:rsid w:val="00A06E95"/>
    <w:rsid w:val="00A07092"/>
    <w:rsid w:val="00A07242"/>
    <w:rsid w:val="00A0749D"/>
    <w:rsid w:val="00A07763"/>
    <w:rsid w:val="00A07C88"/>
    <w:rsid w:val="00A07F25"/>
    <w:rsid w:val="00A1060A"/>
    <w:rsid w:val="00A11360"/>
    <w:rsid w:val="00A1237A"/>
    <w:rsid w:val="00A12A2E"/>
    <w:rsid w:val="00A12DDD"/>
    <w:rsid w:val="00A139F5"/>
    <w:rsid w:val="00A1540F"/>
    <w:rsid w:val="00A15992"/>
    <w:rsid w:val="00A15E62"/>
    <w:rsid w:val="00A169E7"/>
    <w:rsid w:val="00A17215"/>
    <w:rsid w:val="00A173B3"/>
    <w:rsid w:val="00A173D3"/>
    <w:rsid w:val="00A17BDC"/>
    <w:rsid w:val="00A207C6"/>
    <w:rsid w:val="00A2110B"/>
    <w:rsid w:val="00A21D57"/>
    <w:rsid w:val="00A2318D"/>
    <w:rsid w:val="00A2335D"/>
    <w:rsid w:val="00A236AB"/>
    <w:rsid w:val="00A23E04"/>
    <w:rsid w:val="00A23E47"/>
    <w:rsid w:val="00A24411"/>
    <w:rsid w:val="00A246CC"/>
    <w:rsid w:val="00A248CA"/>
    <w:rsid w:val="00A24CA4"/>
    <w:rsid w:val="00A2526F"/>
    <w:rsid w:val="00A2540E"/>
    <w:rsid w:val="00A260E4"/>
    <w:rsid w:val="00A26416"/>
    <w:rsid w:val="00A269F8"/>
    <w:rsid w:val="00A27238"/>
    <w:rsid w:val="00A30809"/>
    <w:rsid w:val="00A31733"/>
    <w:rsid w:val="00A31BF4"/>
    <w:rsid w:val="00A3237D"/>
    <w:rsid w:val="00A32964"/>
    <w:rsid w:val="00A32FAA"/>
    <w:rsid w:val="00A3303B"/>
    <w:rsid w:val="00A33321"/>
    <w:rsid w:val="00A34050"/>
    <w:rsid w:val="00A34C70"/>
    <w:rsid w:val="00A34D12"/>
    <w:rsid w:val="00A34E41"/>
    <w:rsid w:val="00A352F7"/>
    <w:rsid w:val="00A362F7"/>
    <w:rsid w:val="00A373D2"/>
    <w:rsid w:val="00A376D7"/>
    <w:rsid w:val="00A378FB"/>
    <w:rsid w:val="00A37B1F"/>
    <w:rsid w:val="00A4105C"/>
    <w:rsid w:val="00A4242B"/>
    <w:rsid w:val="00A43544"/>
    <w:rsid w:val="00A43CFA"/>
    <w:rsid w:val="00A43FD1"/>
    <w:rsid w:val="00A443E7"/>
    <w:rsid w:val="00A44918"/>
    <w:rsid w:val="00A44BCE"/>
    <w:rsid w:val="00A44D3E"/>
    <w:rsid w:val="00A469F5"/>
    <w:rsid w:val="00A46D9E"/>
    <w:rsid w:val="00A46DAD"/>
    <w:rsid w:val="00A4714D"/>
    <w:rsid w:val="00A4787D"/>
    <w:rsid w:val="00A47CEE"/>
    <w:rsid w:val="00A47DE2"/>
    <w:rsid w:val="00A47F66"/>
    <w:rsid w:val="00A502A4"/>
    <w:rsid w:val="00A50CAD"/>
    <w:rsid w:val="00A5239C"/>
    <w:rsid w:val="00A52718"/>
    <w:rsid w:val="00A52CC9"/>
    <w:rsid w:val="00A5319F"/>
    <w:rsid w:val="00A53394"/>
    <w:rsid w:val="00A5354F"/>
    <w:rsid w:val="00A53732"/>
    <w:rsid w:val="00A53896"/>
    <w:rsid w:val="00A53CD8"/>
    <w:rsid w:val="00A54FF8"/>
    <w:rsid w:val="00A55520"/>
    <w:rsid w:val="00A570E3"/>
    <w:rsid w:val="00A5732B"/>
    <w:rsid w:val="00A578E6"/>
    <w:rsid w:val="00A57C59"/>
    <w:rsid w:val="00A60300"/>
    <w:rsid w:val="00A60AE6"/>
    <w:rsid w:val="00A6109E"/>
    <w:rsid w:val="00A61450"/>
    <w:rsid w:val="00A61525"/>
    <w:rsid w:val="00A61554"/>
    <w:rsid w:val="00A61B9C"/>
    <w:rsid w:val="00A61E24"/>
    <w:rsid w:val="00A6203D"/>
    <w:rsid w:val="00A62450"/>
    <w:rsid w:val="00A62868"/>
    <w:rsid w:val="00A62A7C"/>
    <w:rsid w:val="00A635B2"/>
    <w:rsid w:val="00A63A31"/>
    <w:rsid w:val="00A63B98"/>
    <w:rsid w:val="00A63E99"/>
    <w:rsid w:val="00A64DFA"/>
    <w:rsid w:val="00A64F5C"/>
    <w:rsid w:val="00A65494"/>
    <w:rsid w:val="00A65B87"/>
    <w:rsid w:val="00A65FD9"/>
    <w:rsid w:val="00A66E05"/>
    <w:rsid w:val="00A703E5"/>
    <w:rsid w:val="00A70AC3"/>
    <w:rsid w:val="00A70DB0"/>
    <w:rsid w:val="00A70FB7"/>
    <w:rsid w:val="00A72235"/>
    <w:rsid w:val="00A72399"/>
    <w:rsid w:val="00A7276C"/>
    <w:rsid w:val="00A72958"/>
    <w:rsid w:val="00A73BCC"/>
    <w:rsid w:val="00A73D15"/>
    <w:rsid w:val="00A7410B"/>
    <w:rsid w:val="00A7449E"/>
    <w:rsid w:val="00A74C2A"/>
    <w:rsid w:val="00A74C88"/>
    <w:rsid w:val="00A74D4C"/>
    <w:rsid w:val="00A74DAA"/>
    <w:rsid w:val="00A762DF"/>
    <w:rsid w:val="00A763E1"/>
    <w:rsid w:val="00A76505"/>
    <w:rsid w:val="00A765E6"/>
    <w:rsid w:val="00A76A01"/>
    <w:rsid w:val="00A772AC"/>
    <w:rsid w:val="00A773E5"/>
    <w:rsid w:val="00A7764E"/>
    <w:rsid w:val="00A77679"/>
    <w:rsid w:val="00A80B7A"/>
    <w:rsid w:val="00A80E34"/>
    <w:rsid w:val="00A816C1"/>
    <w:rsid w:val="00A826F2"/>
    <w:rsid w:val="00A82AFB"/>
    <w:rsid w:val="00A8312A"/>
    <w:rsid w:val="00A847A1"/>
    <w:rsid w:val="00A847EE"/>
    <w:rsid w:val="00A849E5"/>
    <w:rsid w:val="00A850DE"/>
    <w:rsid w:val="00A854DF"/>
    <w:rsid w:val="00A85B5B"/>
    <w:rsid w:val="00A86001"/>
    <w:rsid w:val="00A8624F"/>
    <w:rsid w:val="00A86CC4"/>
    <w:rsid w:val="00A87248"/>
    <w:rsid w:val="00A87FD5"/>
    <w:rsid w:val="00A87FDF"/>
    <w:rsid w:val="00A908C3"/>
    <w:rsid w:val="00A90F19"/>
    <w:rsid w:val="00A912A0"/>
    <w:rsid w:val="00A926C5"/>
    <w:rsid w:val="00A93119"/>
    <w:rsid w:val="00A93A2C"/>
    <w:rsid w:val="00A94333"/>
    <w:rsid w:val="00A94417"/>
    <w:rsid w:val="00A9450F"/>
    <w:rsid w:val="00A952C3"/>
    <w:rsid w:val="00A95A02"/>
    <w:rsid w:val="00A95F53"/>
    <w:rsid w:val="00A97424"/>
    <w:rsid w:val="00A979B3"/>
    <w:rsid w:val="00AA023A"/>
    <w:rsid w:val="00AA04BA"/>
    <w:rsid w:val="00AA0E99"/>
    <w:rsid w:val="00AA181C"/>
    <w:rsid w:val="00AA191D"/>
    <w:rsid w:val="00AA1ABB"/>
    <w:rsid w:val="00AA2137"/>
    <w:rsid w:val="00AA242B"/>
    <w:rsid w:val="00AA2692"/>
    <w:rsid w:val="00AA2CAC"/>
    <w:rsid w:val="00AA3EC1"/>
    <w:rsid w:val="00AA41F7"/>
    <w:rsid w:val="00AA4422"/>
    <w:rsid w:val="00AA476C"/>
    <w:rsid w:val="00AA54EC"/>
    <w:rsid w:val="00AA63B1"/>
    <w:rsid w:val="00AA6603"/>
    <w:rsid w:val="00AA771B"/>
    <w:rsid w:val="00AA7763"/>
    <w:rsid w:val="00AA7B9B"/>
    <w:rsid w:val="00AA7DD6"/>
    <w:rsid w:val="00AB03BB"/>
    <w:rsid w:val="00AB25CA"/>
    <w:rsid w:val="00AB2993"/>
    <w:rsid w:val="00AB31A8"/>
    <w:rsid w:val="00AB3490"/>
    <w:rsid w:val="00AB3924"/>
    <w:rsid w:val="00AB39CE"/>
    <w:rsid w:val="00AB3A68"/>
    <w:rsid w:val="00AB3EC1"/>
    <w:rsid w:val="00AB41DE"/>
    <w:rsid w:val="00AB45A9"/>
    <w:rsid w:val="00AB45C3"/>
    <w:rsid w:val="00AB4D4E"/>
    <w:rsid w:val="00AB5896"/>
    <w:rsid w:val="00AB5BA0"/>
    <w:rsid w:val="00AB6146"/>
    <w:rsid w:val="00AB68CB"/>
    <w:rsid w:val="00AB6C3A"/>
    <w:rsid w:val="00AB6F62"/>
    <w:rsid w:val="00AB6FD4"/>
    <w:rsid w:val="00AC2B65"/>
    <w:rsid w:val="00AC30B9"/>
    <w:rsid w:val="00AC324C"/>
    <w:rsid w:val="00AC337A"/>
    <w:rsid w:val="00AC4835"/>
    <w:rsid w:val="00AC5BF1"/>
    <w:rsid w:val="00AC64BE"/>
    <w:rsid w:val="00AC68E5"/>
    <w:rsid w:val="00AC6E26"/>
    <w:rsid w:val="00AC6F04"/>
    <w:rsid w:val="00AC7DD7"/>
    <w:rsid w:val="00AC7F5A"/>
    <w:rsid w:val="00AD09B7"/>
    <w:rsid w:val="00AD0A53"/>
    <w:rsid w:val="00AD0AFC"/>
    <w:rsid w:val="00AD10AB"/>
    <w:rsid w:val="00AD1216"/>
    <w:rsid w:val="00AD13D8"/>
    <w:rsid w:val="00AD1AF4"/>
    <w:rsid w:val="00AD1EF8"/>
    <w:rsid w:val="00AD23B3"/>
    <w:rsid w:val="00AD23B6"/>
    <w:rsid w:val="00AD25C4"/>
    <w:rsid w:val="00AD2734"/>
    <w:rsid w:val="00AD27CC"/>
    <w:rsid w:val="00AD31EB"/>
    <w:rsid w:val="00AD34EE"/>
    <w:rsid w:val="00AD3889"/>
    <w:rsid w:val="00AD467C"/>
    <w:rsid w:val="00AD5278"/>
    <w:rsid w:val="00AD5919"/>
    <w:rsid w:val="00AD643B"/>
    <w:rsid w:val="00AD66BC"/>
    <w:rsid w:val="00AD7995"/>
    <w:rsid w:val="00AD7AF0"/>
    <w:rsid w:val="00AD7C30"/>
    <w:rsid w:val="00AD7E82"/>
    <w:rsid w:val="00AD7F20"/>
    <w:rsid w:val="00AD7F6E"/>
    <w:rsid w:val="00AE06CA"/>
    <w:rsid w:val="00AE070C"/>
    <w:rsid w:val="00AE157C"/>
    <w:rsid w:val="00AE19FB"/>
    <w:rsid w:val="00AE1A3D"/>
    <w:rsid w:val="00AE298D"/>
    <w:rsid w:val="00AE3500"/>
    <w:rsid w:val="00AE351D"/>
    <w:rsid w:val="00AE366D"/>
    <w:rsid w:val="00AE4BD5"/>
    <w:rsid w:val="00AE4D76"/>
    <w:rsid w:val="00AE5135"/>
    <w:rsid w:val="00AE5C44"/>
    <w:rsid w:val="00AE7548"/>
    <w:rsid w:val="00AE7C09"/>
    <w:rsid w:val="00AE7F5E"/>
    <w:rsid w:val="00AF04F0"/>
    <w:rsid w:val="00AF0987"/>
    <w:rsid w:val="00AF09F8"/>
    <w:rsid w:val="00AF10F3"/>
    <w:rsid w:val="00AF1254"/>
    <w:rsid w:val="00AF1CB9"/>
    <w:rsid w:val="00AF2790"/>
    <w:rsid w:val="00AF294F"/>
    <w:rsid w:val="00AF2C98"/>
    <w:rsid w:val="00AF2D6E"/>
    <w:rsid w:val="00AF2D7D"/>
    <w:rsid w:val="00AF326F"/>
    <w:rsid w:val="00AF3BB2"/>
    <w:rsid w:val="00AF4479"/>
    <w:rsid w:val="00AF48BD"/>
    <w:rsid w:val="00AF4D39"/>
    <w:rsid w:val="00AF5192"/>
    <w:rsid w:val="00AF5374"/>
    <w:rsid w:val="00AF5471"/>
    <w:rsid w:val="00AF5A8E"/>
    <w:rsid w:val="00AF5B3B"/>
    <w:rsid w:val="00AF5DC0"/>
    <w:rsid w:val="00AF70EE"/>
    <w:rsid w:val="00AF72A1"/>
    <w:rsid w:val="00AF7570"/>
    <w:rsid w:val="00AF7AE0"/>
    <w:rsid w:val="00AF7BC8"/>
    <w:rsid w:val="00B0071C"/>
    <w:rsid w:val="00B00D7B"/>
    <w:rsid w:val="00B01929"/>
    <w:rsid w:val="00B02C3E"/>
    <w:rsid w:val="00B03633"/>
    <w:rsid w:val="00B03EAC"/>
    <w:rsid w:val="00B03FF0"/>
    <w:rsid w:val="00B04667"/>
    <w:rsid w:val="00B05083"/>
    <w:rsid w:val="00B0516D"/>
    <w:rsid w:val="00B051DE"/>
    <w:rsid w:val="00B0551A"/>
    <w:rsid w:val="00B05D15"/>
    <w:rsid w:val="00B0781E"/>
    <w:rsid w:val="00B108A5"/>
    <w:rsid w:val="00B111E5"/>
    <w:rsid w:val="00B112FE"/>
    <w:rsid w:val="00B1147C"/>
    <w:rsid w:val="00B115D4"/>
    <w:rsid w:val="00B1171A"/>
    <w:rsid w:val="00B118F0"/>
    <w:rsid w:val="00B11C73"/>
    <w:rsid w:val="00B121C9"/>
    <w:rsid w:val="00B1276B"/>
    <w:rsid w:val="00B12DF5"/>
    <w:rsid w:val="00B13726"/>
    <w:rsid w:val="00B137AE"/>
    <w:rsid w:val="00B13BC4"/>
    <w:rsid w:val="00B1542B"/>
    <w:rsid w:val="00B15ABF"/>
    <w:rsid w:val="00B1600A"/>
    <w:rsid w:val="00B16224"/>
    <w:rsid w:val="00B1658A"/>
    <w:rsid w:val="00B16CC4"/>
    <w:rsid w:val="00B16DAF"/>
    <w:rsid w:val="00B17AC8"/>
    <w:rsid w:val="00B20722"/>
    <w:rsid w:val="00B2251B"/>
    <w:rsid w:val="00B22553"/>
    <w:rsid w:val="00B23747"/>
    <w:rsid w:val="00B2415B"/>
    <w:rsid w:val="00B242D3"/>
    <w:rsid w:val="00B24641"/>
    <w:rsid w:val="00B247F8"/>
    <w:rsid w:val="00B24A9C"/>
    <w:rsid w:val="00B250F1"/>
    <w:rsid w:val="00B2772E"/>
    <w:rsid w:val="00B307A8"/>
    <w:rsid w:val="00B31825"/>
    <w:rsid w:val="00B31BF8"/>
    <w:rsid w:val="00B321FF"/>
    <w:rsid w:val="00B326CD"/>
    <w:rsid w:val="00B32AA8"/>
    <w:rsid w:val="00B32F1E"/>
    <w:rsid w:val="00B33592"/>
    <w:rsid w:val="00B33AEA"/>
    <w:rsid w:val="00B33BDF"/>
    <w:rsid w:val="00B33C93"/>
    <w:rsid w:val="00B34089"/>
    <w:rsid w:val="00B35215"/>
    <w:rsid w:val="00B36472"/>
    <w:rsid w:val="00B36480"/>
    <w:rsid w:val="00B365C4"/>
    <w:rsid w:val="00B37F89"/>
    <w:rsid w:val="00B40080"/>
    <w:rsid w:val="00B40F24"/>
    <w:rsid w:val="00B40F28"/>
    <w:rsid w:val="00B41261"/>
    <w:rsid w:val="00B417F1"/>
    <w:rsid w:val="00B42057"/>
    <w:rsid w:val="00B42C50"/>
    <w:rsid w:val="00B435D7"/>
    <w:rsid w:val="00B441F2"/>
    <w:rsid w:val="00B44602"/>
    <w:rsid w:val="00B45C47"/>
    <w:rsid w:val="00B46C18"/>
    <w:rsid w:val="00B46D8A"/>
    <w:rsid w:val="00B474BA"/>
    <w:rsid w:val="00B477E6"/>
    <w:rsid w:val="00B47879"/>
    <w:rsid w:val="00B47983"/>
    <w:rsid w:val="00B47A2F"/>
    <w:rsid w:val="00B47C99"/>
    <w:rsid w:val="00B47F9C"/>
    <w:rsid w:val="00B50DAE"/>
    <w:rsid w:val="00B51792"/>
    <w:rsid w:val="00B51AA6"/>
    <w:rsid w:val="00B51DC2"/>
    <w:rsid w:val="00B51DDD"/>
    <w:rsid w:val="00B524E5"/>
    <w:rsid w:val="00B52D39"/>
    <w:rsid w:val="00B52D44"/>
    <w:rsid w:val="00B52D77"/>
    <w:rsid w:val="00B53354"/>
    <w:rsid w:val="00B5338F"/>
    <w:rsid w:val="00B5365A"/>
    <w:rsid w:val="00B53A9A"/>
    <w:rsid w:val="00B54C94"/>
    <w:rsid w:val="00B54D5B"/>
    <w:rsid w:val="00B55390"/>
    <w:rsid w:val="00B55537"/>
    <w:rsid w:val="00B56174"/>
    <w:rsid w:val="00B60DA5"/>
    <w:rsid w:val="00B61B17"/>
    <w:rsid w:val="00B61B87"/>
    <w:rsid w:val="00B61D91"/>
    <w:rsid w:val="00B62261"/>
    <w:rsid w:val="00B62571"/>
    <w:rsid w:val="00B62974"/>
    <w:rsid w:val="00B62ACA"/>
    <w:rsid w:val="00B62D57"/>
    <w:rsid w:val="00B631B6"/>
    <w:rsid w:val="00B638C6"/>
    <w:rsid w:val="00B63A0D"/>
    <w:rsid w:val="00B63AA5"/>
    <w:rsid w:val="00B64E9B"/>
    <w:rsid w:val="00B6519C"/>
    <w:rsid w:val="00B65375"/>
    <w:rsid w:val="00B66648"/>
    <w:rsid w:val="00B6689B"/>
    <w:rsid w:val="00B6698A"/>
    <w:rsid w:val="00B677ED"/>
    <w:rsid w:val="00B67A56"/>
    <w:rsid w:val="00B67CC8"/>
    <w:rsid w:val="00B710DB"/>
    <w:rsid w:val="00B7172D"/>
    <w:rsid w:val="00B728D1"/>
    <w:rsid w:val="00B72E1D"/>
    <w:rsid w:val="00B73975"/>
    <w:rsid w:val="00B73E74"/>
    <w:rsid w:val="00B7410B"/>
    <w:rsid w:val="00B74BC0"/>
    <w:rsid w:val="00B7521A"/>
    <w:rsid w:val="00B75565"/>
    <w:rsid w:val="00B757A6"/>
    <w:rsid w:val="00B75FAE"/>
    <w:rsid w:val="00B76243"/>
    <w:rsid w:val="00B76299"/>
    <w:rsid w:val="00B7638A"/>
    <w:rsid w:val="00B7638F"/>
    <w:rsid w:val="00B76672"/>
    <w:rsid w:val="00B76937"/>
    <w:rsid w:val="00B76BB2"/>
    <w:rsid w:val="00B771A7"/>
    <w:rsid w:val="00B77330"/>
    <w:rsid w:val="00B80074"/>
    <w:rsid w:val="00B80A29"/>
    <w:rsid w:val="00B80EB7"/>
    <w:rsid w:val="00B80F12"/>
    <w:rsid w:val="00B821F7"/>
    <w:rsid w:val="00B824C0"/>
    <w:rsid w:val="00B834C3"/>
    <w:rsid w:val="00B84A23"/>
    <w:rsid w:val="00B855CA"/>
    <w:rsid w:val="00B862C9"/>
    <w:rsid w:val="00B86481"/>
    <w:rsid w:val="00B865F3"/>
    <w:rsid w:val="00B86BFB"/>
    <w:rsid w:val="00B86C0F"/>
    <w:rsid w:val="00B8779C"/>
    <w:rsid w:val="00B87824"/>
    <w:rsid w:val="00B87B50"/>
    <w:rsid w:val="00B907FA"/>
    <w:rsid w:val="00B90846"/>
    <w:rsid w:val="00B9095F"/>
    <w:rsid w:val="00B90DD8"/>
    <w:rsid w:val="00B92E68"/>
    <w:rsid w:val="00B93551"/>
    <w:rsid w:val="00B935C1"/>
    <w:rsid w:val="00B9367D"/>
    <w:rsid w:val="00B939E5"/>
    <w:rsid w:val="00B93FBF"/>
    <w:rsid w:val="00B94192"/>
    <w:rsid w:val="00B956A4"/>
    <w:rsid w:val="00B956D7"/>
    <w:rsid w:val="00B95B0E"/>
    <w:rsid w:val="00BA0016"/>
    <w:rsid w:val="00BA1D13"/>
    <w:rsid w:val="00BA1F93"/>
    <w:rsid w:val="00BA32C5"/>
    <w:rsid w:val="00BA3B03"/>
    <w:rsid w:val="00BA3B52"/>
    <w:rsid w:val="00BA3C8F"/>
    <w:rsid w:val="00BA49FE"/>
    <w:rsid w:val="00BA51FF"/>
    <w:rsid w:val="00BA5B13"/>
    <w:rsid w:val="00BA5BF9"/>
    <w:rsid w:val="00BA5D35"/>
    <w:rsid w:val="00BA605B"/>
    <w:rsid w:val="00BA7371"/>
    <w:rsid w:val="00BB0C4B"/>
    <w:rsid w:val="00BB0F35"/>
    <w:rsid w:val="00BB13E6"/>
    <w:rsid w:val="00BB19FC"/>
    <w:rsid w:val="00BB1F89"/>
    <w:rsid w:val="00BB1F91"/>
    <w:rsid w:val="00BB2489"/>
    <w:rsid w:val="00BB29C9"/>
    <w:rsid w:val="00BB2EA0"/>
    <w:rsid w:val="00BB3053"/>
    <w:rsid w:val="00BB3123"/>
    <w:rsid w:val="00BB367E"/>
    <w:rsid w:val="00BB3BDD"/>
    <w:rsid w:val="00BB3FA6"/>
    <w:rsid w:val="00BB4B34"/>
    <w:rsid w:val="00BB5048"/>
    <w:rsid w:val="00BB510B"/>
    <w:rsid w:val="00BB580E"/>
    <w:rsid w:val="00BB5A0D"/>
    <w:rsid w:val="00BB5A32"/>
    <w:rsid w:val="00BB69E4"/>
    <w:rsid w:val="00BB6D5E"/>
    <w:rsid w:val="00BB74E3"/>
    <w:rsid w:val="00BB7753"/>
    <w:rsid w:val="00BB7B79"/>
    <w:rsid w:val="00BC035C"/>
    <w:rsid w:val="00BC0C47"/>
    <w:rsid w:val="00BC0C81"/>
    <w:rsid w:val="00BC22D7"/>
    <w:rsid w:val="00BC3E7C"/>
    <w:rsid w:val="00BC3FDB"/>
    <w:rsid w:val="00BC487E"/>
    <w:rsid w:val="00BC6EEF"/>
    <w:rsid w:val="00BC7052"/>
    <w:rsid w:val="00BC762A"/>
    <w:rsid w:val="00BD1430"/>
    <w:rsid w:val="00BD25D3"/>
    <w:rsid w:val="00BD2849"/>
    <w:rsid w:val="00BD30CB"/>
    <w:rsid w:val="00BD386B"/>
    <w:rsid w:val="00BD3ED8"/>
    <w:rsid w:val="00BD413E"/>
    <w:rsid w:val="00BD55A0"/>
    <w:rsid w:val="00BD5727"/>
    <w:rsid w:val="00BD5E38"/>
    <w:rsid w:val="00BD628F"/>
    <w:rsid w:val="00BD630E"/>
    <w:rsid w:val="00BD74B5"/>
    <w:rsid w:val="00BD76B2"/>
    <w:rsid w:val="00BE019F"/>
    <w:rsid w:val="00BE0483"/>
    <w:rsid w:val="00BE04EB"/>
    <w:rsid w:val="00BE0952"/>
    <w:rsid w:val="00BE1374"/>
    <w:rsid w:val="00BE2616"/>
    <w:rsid w:val="00BE2A10"/>
    <w:rsid w:val="00BE2BEA"/>
    <w:rsid w:val="00BE3526"/>
    <w:rsid w:val="00BE3EB3"/>
    <w:rsid w:val="00BE4D67"/>
    <w:rsid w:val="00BE525A"/>
    <w:rsid w:val="00BE5B5C"/>
    <w:rsid w:val="00BE5D22"/>
    <w:rsid w:val="00BE74C5"/>
    <w:rsid w:val="00BE7C07"/>
    <w:rsid w:val="00BE7C27"/>
    <w:rsid w:val="00BE7DC8"/>
    <w:rsid w:val="00BE7ED0"/>
    <w:rsid w:val="00BF0135"/>
    <w:rsid w:val="00BF078B"/>
    <w:rsid w:val="00BF0E07"/>
    <w:rsid w:val="00BF1E24"/>
    <w:rsid w:val="00BF30A7"/>
    <w:rsid w:val="00BF3830"/>
    <w:rsid w:val="00BF3941"/>
    <w:rsid w:val="00BF3BC1"/>
    <w:rsid w:val="00BF3C62"/>
    <w:rsid w:val="00BF3E35"/>
    <w:rsid w:val="00BF4893"/>
    <w:rsid w:val="00BF52C4"/>
    <w:rsid w:val="00BF599B"/>
    <w:rsid w:val="00BF5A25"/>
    <w:rsid w:val="00C000BB"/>
    <w:rsid w:val="00C00F19"/>
    <w:rsid w:val="00C01803"/>
    <w:rsid w:val="00C023BA"/>
    <w:rsid w:val="00C02E74"/>
    <w:rsid w:val="00C033E3"/>
    <w:rsid w:val="00C036EB"/>
    <w:rsid w:val="00C03870"/>
    <w:rsid w:val="00C04911"/>
    <w:rsid w:val="00C05632"/>
    <w:rsid w:val="00C0569A"/>
    <w:rsid w:val="00C05858"/>
    <w:rsid w:val="00C0597D"/>
    <w:rsid w:val="00C061A7"/>
    <w:rsid w:val="00C0697F"/>
    <w:rsid w:val="00C0719D"/>
    <w:rsid w:val="00C104A3"/>
    <w:rsid w:val="00C10571"/>
    <w:rsid w:val="00C10C9C"/>
    <w:rsid w:val="00C10D2B"/>
    <w:rsid w:val="00C10F59"/>
    <w:rsid w:val="00C110E4"/>
    <w:rsid w:val="00C11573"/>
    <w:rsid w:val="00C1211E"/>
    <w:rsid w:val="00C124E7"/>
    <w:rsid w:val="00C131FE"/>
    <w:rsid w:val="00C1366C"/>
    <w:rsid w:val="00C137B6"/>
    <w:rsid w:val="00C13BCA"/>
    <w:rsid w:val="00C15B34"/>
    <w:rsid w:val="00C15B94"/>
    <w:rsid w:val="00C160D7"/>
    <w:rsid w:val="00C163EF"/>
    <w:rsid w:val="00C16674"/>
    <w:rsid w:val="00C16A64"/>
    <w:rsid w:val="00C176F1"/>
    <w:rsid w:val="00C17989"/>
    <w:rsid w:val="00C20235"/>
    <w:rsid w:val="00C207DD"/>
    <w:rsid w:val="00C20C00"/>
    <w:rsid w:val="00C20DD1"/>
    <w:rsid w:val="00C20DFC"/>
    <w:rsid w:val="00C21346"/>
    <w:rsid w:val="00C21904"/>
    <w:rsid w:val="00C21C91"/>
    <w:rsid w:val="00C21DBF"/>
    <w:rsid w:val="00C220A0"/>
    <w:rsid w:val="00C226A5"/>
    <w:rsid w:val="00C228E9"/>
    <w:rsid w:val="00C23387"/>
    <w:rsid w:val="00C2486B"/>
    <w:rsid w:val="00C2500E"/>
    <w:rsid w:val="00C25565"/>
    <w:rsid w:val="00C25664"/>
    <w:rsid w:val="00C25B01"/>
    <w:rsid w:val="00C266A2"/>
    <w:rsid w:val="00C26711"/>
    <w:rsid w:val="00C26808"/>
    <w:rsid w:val="00C26EFA"/>
    <w:rsid w:val="00C2709A"/>
    <w:rsid w:val="00C272E4"/>
    <w:rsid w:val="00C27766"/>
    <w:rsid w:val="00C304FE"/>
    <w:rsid w:val="00C30501"/>
    <w:rsid w:val="00C30560"/>
    <w:rsid w:val="00C30863"/>
    <w:rsid w:val="00C308F4"/>
    <w:rsid w:val="00C328E7"/>
    <w:rsid w:val="00C329B5"/>
    <w:rsid w:val="00C34E19"/>
    <w:rsid w:val="00C355E2"/>
    <w:rsid w:val="00C369F2"/>
    <w:rsid w:val="00C37295"/>
    <w:rsid w:val="00C37E03"/>
    <w:rsid w:val="00C40A54"/>
    <w:rsid w:val="00C410E9"/>
    <w:rsid w:val="00C41FB1"/>
    <w:rsid w:val="00C443A2"/>
    <w:rsid w:val="00C44811"/>
    <w:rsid w:val="00C44A8F"/>
    <w:rsid w:val="00C44C3D"/>
    <w:rsid w:val="00C45BC7"/>
    <w:rsid w:val="00C46B4D"/>
    <w:rsid w:val="00C46D6E"/>
    <w:rsid w:val="00C47C31"/>
    <w:rsid w:val="00C47D1A"/>
    <w:rsid w:val="00C50667"/>
    <w:rsid w:val="00C5087A"/>
    <w:rsid w:val="00C52473"/>
    <w:rsid w:val="00C524A8"/>
    <w:rsid w:val="00C52896"/>
    <w:rsid w:val="00C52D58"/>
    <w:rsid w:val="00C53364"/>
    <w:rsid w:val="00C53610"/>
    <w:rsid w:val="00C5394A"/>
    <w:rsid w:val="00C53A99"/>
    <w:rsid w:val="00C54D3B"/>
    <w:rsid w:val="00C54D5F"/>
    <w:rsid w:val="00C54E60"/>
    <w:rsid w:val="00C55869"/>
    <w:rsid w:val="00C55B87"/>
    <w:rsid w:val="00C56142"/>
    <w:rsid w:val="00C57697"/>
    <w:rsid w:val="00C57D5E"/>
    <w:rsid w:val="00C57DC7"/>
    <w:rsid w:val="00C6021F"/>
    <w:rsid w:val="00C60517"/>
    <w:rsid w:val="00C60878"/>
    <w:rsid w:val="00C61389"/>
    <w:rsid w:val="00C61DED"/>
    <w:rsid w:val="00C621D1"/>
    <w:rsid w:val="00C62571"/>
    <w:rsid w:val="00C62D1B"/>
    <w:rsid w:val="00C637B1"/>
    <w:rsid w:val="00C63888"/>
    <w:rsid w:val="00C63BF3"/>
    <w:rsid w:val="00C6401F"/>
    <w:rsid w:val="00C649EA"/>
    <w:rsid w:val="00C65A55"/>
    <w:rsid w:val="00C65B47"/>
    <w:rsid w:val="00C66D8F"/>
    <w:rsid w:val="00C66DD9"/>
    <w:rsid w:val="00C66F89"/>
    <w:rsid w:val="00C67031"/>
    <w:rsid w:val="00C70DD9"/>
    <w:rsid w:val="00C71D5C"/>
    <w:rsid w:val="00C72304"/>
    <w:rsid w:val="00C723CB"/>
    <w:rsid w:val="00C724B1"/>
    <w:rsid w:val="00C72651"/>
    <w:rsid w:val="00C7315E"/>
    <w:rsid w:val="00C73265"/>
    <w:rsid w:val="00C732A7"/>
    <w:rsid w:val="00C7348C"/>
    <w:rsid w:val="00C741C7"/>
    <w:rsid w:val="00C743D2"/>
    <w:rsid w:val="00C74F8F"/>
    <w:rsid w:val="00C752A8"/>
    <w:rsid w:val="00C75AC4"/>
    <w:rsid w:val="00C766E5"/>
    <w:rsid w:val="00C769FE"/>
    <w:rsid w:val="00C80B00"/>
    <w:rsid w:val="00C818FF"/>
    <w:rsid w:val="00C81A0C"/>
    <w:rsid w:val="00C822E0"/>
    <w:rsid w:val="00C82385"/>
    <w:rsid w:val="00C828EE"/>
    <w:rsid w:val="00C82A2F"/>
    <w:rsid w:val="00C842B8"/>
    <w:rsid w:val="00C84BED"/>
    <w:rsid w:val="00C85AF4"/>
    <w:rsid w:val="00C8613B"/>
    <w:rsid w:val="00C86AAE"/>
    <w:rsid w:val="00C86EB8"/>
    <w:rsid w:val="00C8740B"/>
    <w:rsid w:val="00C87901"/>
    <w:rsid w:val="00C87A45"/>
    <w:rsid w:val="00C87ECC"/>
    <w:rsid w:val="00C90693"/>
    <w:rsid w:val="00C90A15"/>
    <w:rsid w:val="00C90E12"/>
    <w:rsid w:val="00C912C4"/>
    <w:rsid w:val="00C9135A"/>
    <w:rsid w:val="00C91ABA"/>
    <w:rsid w:val="00C91C05"/>
    <w:rsid w:val="00C925CC"/>
    <w:rsid w:val="00C932FD"/>
    <w:rsid w:val="00C93A0A"/>
    <w:rsid w:val="00C93DD8"/>
    <w:rsid w:val="00C94D47"/>
    <w:rsid w:val="00C951B0"/>
    <w:rsid w:val="00C95A39"/>
    <w:rsid w:val="00C95D97"/>
    <w:rsid w:val="00C962A1"/>
    <w:rsid w:val="00C964BF"/>
    <w:rsid w:val="00C96BF5"/>
    <w:rsid w:val="00C97027"/>
    <w:rsid w:val="00C971D2"/>
    <w:rsid w:val="00CA050F"/>
    <w:rsid w:val="00CA0CC8"/>
    <w:rsid w:val="00CA10BA"/>
    <w:rsid w:val="00CA2677"/>
    <w:rsid w:val="00CA2EC7"/>
    <w:rsid w:val="00CA3810"/>
    <w:rsid w:val="00CA3FF3"/>
    <w:rsid w:val="00CA4C5D"/>
    <w:rsid w:val="00CA5378"/>
    <w:rsid w:val="00CA6BC3"/>
    <w:rsid w:val="00CA7184"/>
    <w:rsid w:val="00CA7273"/>
    <w:rsid w:val="00CA78E6"/>
    <w:rsid w:val="00CB0E33"/>
    <w:rsid w:val="00CB1A97"/>
    <w:rsid w:val="00CB20B0"/>
    <w:rsid w:val="00CB2920"/>
    <w:rsid w:val="00CB3033"/>
    <w:rsid w:val="00CB4076"/>
    <w:rsid w:val="00CB4452"/>
    <w:rsid w:val="00CB5E82"/>
    <w:rsid w:val="00CB624E"/>
    <w:rsid w:val="00CB63F9"/>
    <w:rsid w:val="00CB7781"/>
    <w:rsid w:val="00CB7EDF"/>
    <w:rsid w:val="00CB7F99"/>
    <w:rsid w:val="00CC00C6"/>
    <w:rsid w:val="00CC01FF"/>
    <w:rsid w:val="00CC04A0"/>
    <w:rsid w:val="00CC074A"/>
    <w:rsid w:val="00CC0C58"/>
    <w:rsid w:val="00CC0E35"/>
    <w:rsid w:val="00CC15BD"/>
    <w:rsid w:val="00CC16E5"/>
    <w:rsid w:val="00CC2216"/>
    <w:rsid w:val="00CC22A2"/>
    <w:rsid w:val="00CC28D3"/>
    <w:rsid w:val="00CC3125"/>
    <w:rsid w:val="00CC3A70"/>
    <w:rsid w:val="00CC3ADE"/>
    <w:rsid w:val="00CC52E0"/>
    <w:rsid w:val="00CC559E"/>
    <w:rsid w:val="00CC691C"/>
    <w:rsid w:val="00CC6B71"/>
    <w:rsid w:val="00CC6C59"/>
    <w:rsid w:val="00CC6D6D"/>
    <w:rsid w:val="00CC75AA"/>
    <w:rsid w:val="00CC777E"/>
    <w:rsid w:val="00CC7EC1"/>
    <w:rsid w:val="00CD025A"/>
    <w:rsid w:val="00CD054B"/>
    <w:rsid w:val="00CD0680"/>
    <w:rsid w:val="00CD074F"/>
    <w:rsid w:val="00CD0AFA"/>
    <w:rsid w:val="00CD123E"/>
    <w:rsid w:val="00CD1844"/>
    <w:rsid w:val="00CD1996"/>
    <w:rsid w:val="00CD2399"/>
    <w:rsid w:val="00CD2981"/>
    <w:rsid w:val="00CD30D4"/>
    <w:rsid w:val="00CD3139"/>
    <w:rsid w:val="00CD334F"/>
    <w:rsid w:val="00CD5D75"/>
    <w:rsid w:val="00CD64EC"/>
    <w:rsid w:val="00CD69C0"/>
    <w:rsid w:val="00CD6B01"/>
    <w:rsid w:val="00CD6F1D"/>
    <w:rsid w:val="00CE07C4"/>
    <w:rsid w:val="00CE0CFF"/>
    <w:rsid w:val="00CE13A7"/>
    <w:rsid w:val="00CE191B"/>
    <w:rsid w:val="00CE19D0"/>
    <w:rsid w:val="00CE21FA"/>
    <w:rsid w:val="00CE2B49"/>
    <w:rsid w:val="00CE2C8A"/>
    <w:rsid w:val="00CE33BB"/>
    <w:rsid w:val="00CE403E"/>
    <w:rsid w:val="00CE472D"/>
    <w:rsid w:val="00CE4762"/>
    <w:rsid w:val="00CE4928"/>
    <w:rsid w:val="00CE4BAE"/>
    <w:rsid w:val="00CE50ED"/>
    <w:rsid w:val="00CE53C6"/>
    <w:rsid w:val="00CE6848"/>
    <w:rsid w:val="00CE6CF1"/>
    <w:rsid w:val="00CE6D74"/>
    <w:rsid w:val="00CE7033"/>
    <w:rsid w:val="00CE7533"/>
    <w:rsid w:val="00CF030D"/>
    <w:rsid w:val="00CF2229"/>
    <w:rsid w:val="00CF3FAD"/>
    <w:rsid w:val="00CF41C0"/>
    <w:rsid w:val="00CF480F"/>
    <w:rsid w:val="00CF5E8C"/>
    <w:rsid w:val="00CF5E9A"/>
    <w:rsid w:val="00CF5FAF"/>
    <w:rsid w:val="00CF607D"/>
    <w:rsid w:val="00CF6304"/>
    <w:rsid w:val="00CF6799"/>
    <w:rsid w:val="00CF6D39"/>
    <w:rsid w:val="00CF7ADC"/>
    <w:rsid w:val="00D00256"/>
    <w:rsid w:val="00D0047E"/>
    <w:rsid w:val="00D006AD"/>
    <w:rsid w:val="00D00795"/>
    <w:rsid w:val="00D01923"/>
    <w:rsid w:val="00D02064"/>
    <w:rsid w:val="00D035A2"/>
    <w:rsid w:val="00D03B04"/>
    <w:rsid w:val="00D0473A"/>
    <w:rsid w:val="00D04EC4"/>
    <w:rsid w:val="00D054BD"/>
    <w:rsid w:val="00D058F3"/>
    <w:rsid w:val="00D0667D"/>
    <w:rsid w:val="00D06C48"/>
    <w:rsid w:val="00D0745B"/>
    <w:rsid w:val="00D07C96"/>
    <w:rsid w:val="00D10266"/>
    <w:rsid w:val="00D103C3"/>
    <w:rsid w:val="00D1073B"/>
    <w:rsid w:val="00D10FDB"/>
    <w:rsid w:val="00D11150"/>
    <w:rsid w:val="00D113C4"/>
    <w:rsid w:val="00D138A5"/>
    <w:rsid w:val="00D13DF3"/>
    <w:rsid w:val="00D1489F"/>
    <w:rsid w:val="00D150F0"/>
    <w:rsid w:val="00D15359"/>
    <w:rsid w:val="00D15371"/>
    <w:rsid w:val="00D15859"/>
    <w:rsid w:val="00D15AA9"/>
    <w:rsid w:val="00D17297"/>
    <w:rsid w:val="00D201A6"/>
    <w:rsid w:val="00D20335"/>
    <w:rsid w:val="00D20B04"/>
    <w:rsid w:val="00D21A61"/>
    <w:rsid w:val="00D22A5D"/>
    <w:rsid w:val="00D25767"/>
    <w:rsid w:val="00D26035"/>
    <w:rsid w:val="00D266B9"/>
    <w:rsid w:val="00D26E50"/>
    <w:rsid w:val="00D270AF"/>
    <w:rsid w:val="00D271A1"/>
    <w:rsid w:val="00D273B0"/>
    <w:rsid w:val="00D27551"/>
    <w:rsid w:val="00D27908"/>
    <w:rsid w:val="00D27F6E"/>
    <w:rsid w:val="00D3000C"/>
    <w:rsid w:val="00D31A68"/>
    <w:rsid w:val="00D31F65"/>
    <w:rsid w:val="00D32666"/>
    <w:rsid w:val="00D32923"/>
    <w:rsid w:val="00D33629"/>
    <w:rsid w:val="00D337F6"/>
    <w:rsid w:val="00D33888"/>
    <w:rsid w:val="00D34255"/>
    <w:rsid w:val="00D347D2"/>
    <w:rsid w:val="00D34CEC"/>
    <w:rsid w:val="00D3514B"/>
    <w:rsid w:val="00D35727"/>
    <w:rsid w:val="00D3646E"/>
    <w:rsid w:val="00D370E2"/>
    <w:rsid w:val="00D37760"/>
    <w:rsid w:val="00D37943"/>
    <w:rsid w:val="00D37C0E"/>
    <w:rsid w:val="00D40537"/>
    <w:rsid w:val="00D41514"/>
    <w:rsid w:val="00D421D0"/>
    <w:rsid w:val="00D42405"/>
    <w:rsid w:val="00D42493"/>
    <w:rsid w:val="00D42D47"/>
    <w:rsid w:val="00D42F8B"/>
    <w:rsid w:val="00D42FDA"/>
    <w:rsid w:val="00D43322"/>
    <w:rsid w:val="00D43D72"/>
    <w:rsid w:val="00D4414D"/>
    <w:rsid w:val="00D444EA"/>
    <w:rsid w:val="00D446E9"/>
    <w:rsid w:val="00D447CB"/>
    <w:rsid w:val="00D44940"/>
    <w:rsid w:val="00D44B79"/>
    <w:rsid w:val="00D44CC5"/>
    <w:rsid w:val="00D44DD7"/>
    <w:rsid w:val="00D450C2"/>
    <w:rsid w:val="00D45107"/>
    <w:rsid w:val="00D4619F"/>
    <w:rsid w:val="00D4620E"/>
    <w:rsid w:val="00D462A3"/>
    <w:rsid w:val="00D47D86"/>
    <w:rsid w:val="00D50BD3"/>
    <w:rsid w:val="00D50D05"/>
    <w:rsid w:val="00D510D0"/>
    <w:rsid w:val="00D5116B"/>
    <w:rsid w:val="00D520FF"/>
    <w:rsid w:val="00D522BC"/>
    <w:rsid w:val="00D54070"/>
    <w:rsid w:val="00D540C5"/>
    <w:rsid w:val="00D54433"/>
    <w:rsid w:val="00D548FA"/>
    <w:rsid w:val="00D56B0E"/>
    <w:rsid w:val="00D56DCC"/>
    <w:rsid w:val="00D56F5F"/>
    <w:rsid w:val="00D57538"/>
    <w:rsid w:val="00D57594"/>
    <w:rsid w:val="00D576AC"/>
    <w:rsid w:val="00D578BC"/>
    <w:rsid w:val="00D57BBF"/>
    <w:rsid w:val="00D57E6E"/>
    <w:rsid w:val="00D603C7"/>
    <w:rsid w:val="00D60679"/>
    <w:rsid w:val="00D61DE0"/>
    <w:rsid w:val="00D6213E"/>
    <w:rsid w:val="00D6260C"/>
    <w:rsid w:val="00D62D45"/>
    <w:rsid w:val="00D63064"/>
    <w:rsid w:val="00D636A2"/>
    <w:rsid w:val="00D63837"/>
    <w:rsid w:val="00D6399C"/>
    <w:rsid w:val="00D63E41"/>
    <w:rsid w:val="00D63FE6"/>
    <w:rsid w:val="00D6412E"/>
    <w:rsid w:val="00D6474A"/>
    <w:rsid w:val="00D64841"/>
    <w:rsid w:val="00D6604C"/>
    <w:rsid w:val="00D66413"/>
    <w:rsid w:val="00D6780D"/>
    <w:rsid w:val="00D70124"/>
    <w:rsid w:val="00D7082E"/>
    <w:rsid w:val="00D70D0C"/>
    <w:rsid w:val="00D70DA7"/>
    <w:rsid w:val="00D71522"/>
    <w:rsid w:val="00D715FD"/>
    <w:rsid w:val="00D717AB"/>
    <w:rsid w:val="00D71AD7"/>
    <w:rsid w:val="00D71C73"/>
    <w:rsid w:val="00D7267C"/>
    <w:rsid w:val="00D726F5"/>
    <w:rsid w:val="00D72A06"/>
    <w:rsid w:val="00D72F3E"/>
    <w:rsid w:val="00D730A2"/>
    <w:rsid w:val="00D73181"/>
    <w:rsid w:val="00D7356D"/>
    <w:rsid w:val="00D74292"/>
    <w:rsid w:val="00D752AA"/>
    <w:rsid w:val="00D75D75"/>
    <w:rsid w:val="00D761BC"/>
    <w:rsid w:val="00D76499"/>
    <w:rsid w:val="00D77893"/>
    <w:rsid w:val="00D80C5B"/>
    <w:rsid w:val="00D81033"/>
    <w:rsid w:val="00D81B5E"/>
    <w:rsid w:val="00D81F72"/>
    <w:rsid w:val="00D8213D"/>
    <w:rsid w:val="00D8225F"/>
    <w:rsid w:val="00D82476"/>
    <w:rsid w:val="00D82554"/>
    <w:rsid w:val="00D826A7"/>
    <w:rsid w:val="00D82855"/>
    <w:rsid w:val="00D82AB7"/>
    <w:rsid w:val="00D83328"/>
    <w:rsid w:val="00D83DBA"/>
    <w:rsid w:val="00D83DD5"/>
    <w:rsid w:val="00D856C9"/>
    <w:rsid w:val="00D87063"/>
    <w:rsid w:val="00D87357"/>
    <w:rsid w:val="00D90279"/>
    <w:rsid w:val="00D9176B"/>
    <w:rsid w:val="00D91A4C"/>
    <w:rsid w:val="00D92144"/>
    <w:rsid w:val="00D93C15"/>
    <w:rsid w:val="00D93E9D"/>
    <w:rsid w:val="00D9425D"/>
    <w:rsid w:val="00D948FC"/>
    <w:rsid w:val="00D95300"/>
    <w:rsid w:val="00D95378"/>
    <w:rsid w:val="00D96969"/>
    <w:rsid w:val="00D96E4A"/>
    <w:rsid w:val="00D9753A"/>
    <w:rsid w:val="00D977F9"/>
    <w:rsid w:val="00D9789A"/>
    <w:rsid w:val="00D97B4A"/>
    <w:rsid w:val="00D97F6E"/>
    <w:rsid w:val="00DA00D1"/>
    <w:rsid w:val="00DA0247"/>
    <w:rsid w:val="00DA046F"/>
    <w:rsid w:val="00DA109F"/>
    <w:rsid w:val="00DA1E8B"/>
    <w:rsid w:val="00DA2638"/>
    <w:rsid w:val="00DA544F"/>
    <w:rsid w:val="00DA575E"/>
    <w:rsid w:val="00DA5A78"/>
    <w:rsid w:val="00DA5BA1"/>
    <w:rsid w:val="00DA5EF3"/>
    <w:rsid w:val="00DA695A"/>
    <w:rsid w:val="00DA6CEC"/>
    <w:rsid w:val="00DA7386"/>
    <w:rsid w:val="00DA7C54"/>
    <w:rsid w:val="00DB14CB"/>
    <w:rsid w:val="00DB1696"/>
    <w:rsid w:val="00DB1BC9"/>
    <w:rsid w:val="00DB28DB"/>
    <w:rsid w:val="00DB2A87"/>
    <w:rsid w:val="00DB2C0D"/>
    <w:rsid w:val="00DB37EC"/>
    <w:rsid w:val="00DB385F"/>
    <w:rsid w:val="00DB3891"/>
    <w:rsid w:val="00DB41A2"/>
    <w:rsid w:val="00DB51EA"/>
    <w:rsid w:val="00DB57CD"/>
    <w:rsid w:val="00DB5842"/>
    <w:rsid w:val="00DB58E1"/>
    <w:rsid w:val="00DB5C46"/>
    <w:rsid w:val="00DB60AE"/>
    <w:rsid w:val="00DB6986"/>
    <w:rsid w:val="00DB6B5F"/>
    <w:rsid w:val="00DB6D0D"/>
    <w:rsid w:val="00DB7CC5"/>
    <w:rsid w:val="00DC0219"/>
    <w:rsid w:val="00DC0313"/>
    <w:rsid w:val="00DC0C9D"/>
    <w:rsid w:val="00DC1197"/>
    <w:rsid w:val="00DC14DB"/>
    <w:rsid w:val="00DC1747"/>
    <w:rsid w:val="00DC2062"/>
    <w:rsid w:val="00DC2FB6"/>
    <w:rsid w:val="00DC3400"/>
    <w:rsid w:val="00DC39BA"/>
    <w:rsid w:val="00DC3AC6"/>
    <w:rsid w:val="00DC3B95"/>
    <w:rsid w:val="00DC3CEC"/>
    <w:rsid w:val="00DC3D26"/>
    <w:rsid w:val="00DC4C1B"/>
    <w:rsid w:val="00DC4D77"/>
    <w:rsid w:val="00DC4EC8"/>
    <w:rsid w:val="00DC4FB5"/>
    <w:rsid w:val="00DC5C16"/>
    <w:rsid w:val="00DC64FF"/>
    <w:rsid w:val="00DC6680"/>
    <w:rsid w:val="00DC734B"/>
    <w:rsid w:val="00DC7B6D"/>
    <w:rsid w:val="00DD038F"/>
    <w:rsid w:val="00DD12C9"/>
    <w:rsid w:val="00DD1A0A"/>
    <w:rsid w:val="00DD2B67"/>
    <w:rsid w:val="00DD2D8C"/>
    <w:rsid w:val="00DD2EF5"/>
    <w:rsid w:val="00DD3A63"/>
    <w:rsid w:val="00DD3DF5"/>
    <w:rsid w:val="00DD3F4E"/>
    <w:rsid w:val="00DD41C4"/>
    <w:rsid w:val="00DD437D"/>
    <w:rsid w:val="00DD4699"/>
    <w:rsid w:val="00DD4BF6"/>
    <w:rsid w:val="00DD4F92"/>
    <w:rsid w:val="00DD53B9"/>
    <w:rsid w:val="00DD58AC"/>
    <w:rsid w:val="00DD5B52"/>
    <w:rsid w:val="00DD5D2D"/>
    <w:rsid w:val="00DD6390"/>
    <w:rsid w:val="00DD7163"/>
    <w:rsid w:val="00DD72DA"/>
    <w:rsid w:val="00DE06F1"/>
    <w:rsid w:val="00DE0DE0"/>
    <w:rsid w:val="00DE0E9B"/>
    <w:rsid w:val="00DE13B0"/>
    <w:rsid w:val="00DE146B"/>
    <w:rsid w:val="00DE1C5B"/>
    <w:rsid w:val="00DE21DB"/>
    <w:rsid w:val="00DE281E"/>
    <w:rsid w:val="00DE2C5F"/>
    <w:rsid w:val="00DE3C2B"/>
    <w:rsid w:val="00DE3D34"/>
    <w:rsid w:val="00DE44BD"/>
    <w:rsid w:val="00DE460B"/>
    <w:rsid w:val="00DE4640"/>
    <w:rsid w:val="00DE4653"/>
    <w:rsid w:val="00DE4765"/>
    <w:rsid w:val="00DE5C85"/>
    <w:rsid w:val="00DE60DA"/>
    <w:rsid w:val="00DE6C24"/>
    <w:rsid w:val="00DE6CDE"/>
    <w:rsid w:val="00DF0783"/>
    <w:rsid w:val="00DF08FA"/>
    <w:rsid w:val="00DF1A9C"/>
    <w:rsid w:val="00DF2344"/>
    <w:rsid w:val="00DF236B"/>
    <w:rsid w:val="00DF2441"/>
    <w:rsid w:val="00DF2AAF"/>
    <w:rsid w:val="00DF3362"/>
    <w:rsid w:val="00DF3743"/>
    <w:rsid w:val="00DF3D0D"/>
    <w:rsid w:val="00DF3E8F"/>
    <w:rsid w:val="00DF3F88"/>
    <w:rsid w:val="00DF4961"/>
    <w:rsid w:val="00DF4AB7"/>
    <w:rsid w:val="00DF5928"/>
    <w:rsid w:val="00DF64A5"/>
    <w:rsid w:val="00DF659F"/>
    <w:rsid w:val="00DF6858"/>
    <w:rsid w:val="00DF70EF"/>
    <w:rsid w:val="00DF7393"/>
    <w:rsid w:val="00DF7787"/>
    <w:rsid w:val="00DF7F1E"/>
    <w:rsid w:val="00E01478"/>
    <w:rsid w:val="00E015FC"/>
    <w:rsid w:val="00E01EBD"/>
    <w:rsid w:val="00E01F2D"/>
    <w:rsid w:val="00E02033"/>
    <w:rsid w:val="00E0210C"/>
    <w:rsid w:val="00E025D0"/>
    <w:rsid w:val="00E02894"/>
    <w:rsid w:val="00E029BE"/>
    <w:rsid w:val="00E038D2"/>
    <w:rsid w:val="00E03C2F"/>
    <w:rsid w:val="00E03E55"/>
    <w:rsid w:val="00E03FC1"/>
    <w:rsid w:val="00E046F7"/>
    <w:rsid w:val="00E048BC"/>
    <w:rsid w:val="00E04BB1"/>
    <w:rsid w:val="00E04E0B"/>
    <w:rsid w:val="00E05C7F"/>
    <w:rsid w:val="00E0637A"/>
    <w:rsid w:val="00E06698"/>
    <w:rsid w:val="00E1120C"/>
    <w:rsid w:val="00E116E9"/>
    <w:rsid w:val="00E11746"/>
    <w:rsid w:val="00E121B2"/>
    <w:rsid w:val="00E12555"/>
    <w:rsid w:val="00E12843"/>
    <w:rsid w:val="00E12928"/>
    <w:rsid w:val="00E12BDB"/>
    <w:rsid w:val="00E13F4E"/>
    <w:rsid w:val="00E140A5"/>
    <w:rsid w:val="00E1456B"/>
    <w:rsid w:val="00E14BA2"/>
    <w:rsid w:val="00E14FB3"/>
    <w:rsid w:val="00E15081"/>
    <w:rsid w:val="00E16342"/>
    <w:rsid w:val="00E17A10"/>
    <w:rsid w:val="00E17EB9"/>
    <w:rsid w:val="00E205B7"/>
    <w:rsid w:val="00E20ECD"/>
    <w:rsid w:val="00E21535"/>
    <w:rsid w:val="00E215B4"/>
    <w:rsid w:val="00E21A51"/>
    <w:rsid w:val="00E21A7F"/>
    <w:rsid w:val="00E2200C"/>
    <w:rsid w:val="00E22AD5"/>
    <w:rsid w:val="00E24C55"/>
    <w:rsid w:val="00E256D1"/>
    <w:rsid w:val="00E26049"/>
    <w:rsid w:val="00E26C90"/>
    <w:rsid w:val="00E27027"/>
    <w:rsid w:val="00E2788C"/>
    <w:rsid w:val="00E30888"/>
    <w:rsid w:val="00E30EED"/>
    <w:rsid w:val="00E312F4"/>
    <w:rsid w:val="00E31702"/>
    <w:rsid w:val="00E318D7"/>
    <w:rsid w:val="00E32477"/>
    <w:rsid w:val="00E32C76"/>
    <w:rsid w:val="00E33199"/>
    <w:rsid w:val="00E340C6"/>
    <w:rsid w:val="00E34958"/>
    <w:rsid w:val="00E3497A"/>
    <w:rsid w:val="00E366D5"/>
    <w:rsid w:val="00E36758"/>
    <w:rsid w:val="00E3704D"/>
    <w:rsid w:val="00E370D6"/>
    <w:rsid w:val="00E376A1"/>
    <w:rsid w:val="00E37810"/>
    <w:rsid w:val="00E37938"/>
    <w:rsid w:val="00E37972"/>
    <w:rsid w:val="00E407DC"/>
    <w:rsid w:val="00E40AA2"/>
    <w:rsid w:val="00E40DA3"/>
    <w:rsid w:val="00E42B20"/>
    <w:rsid w:val="00E43780"/>
    <w:rsid w:val="00E438BD"/>
    <w:rsid w:val="00E440BA"/>
    <w:rsid w:val="00E4475A"/>
    <w:rsid w:val="00E44EE4"/>
    <w:rsid w:val="00E451D9"/>
    <w:rsid w:val="00E451FB"/>
    <w:rsid w:val="00E45820"/>
    <w:rsid w:val="00E4598C"/>
    <w:rsid w:val="00E45B29"/>
    <w:rsid w:val="00E45B4D"/>
    <w:rsid w:val="00E47A60"/>
    <w:rsid w:val="00E5051D"/>
    <w:rsid w:val="00E509E8"/>
    <w:rsid w:val="00E511DC"/>
    <w:rsid w:val="00E51396"/>
    <w:rsid w:val="00E516B4"/>
    <w:rsid w:val="00E51B79"/>
    <w:rsid w:val="00E51DEB"/>
    <w:rsid w:val="00E52028"/>
    <w:rsid w:val="00E529AD"/>
    <w:rsid w:val="00E53B31"/>
    <w:rsid w:val="00E540E7"/>
    <w:rsid w:val="00E5417D"/>
    <w:rsid w:val="00E542FB"/>
    <w:rsid w:val="00E54919"/>
    <w:rsid w:val="00E549C4"/>
    <w:rsid w:val="00E54B59"/>
    <w:rsid w:val="00E55B93"/>
    <w:rsid w:val="00E55D30"/>
    <w:rsid w:val="00E55FAA"/>
    <w:rsid w:val="00E5641C"/>
    <w:rsid w:val="00E56DA4"/>
    <w:rsid w:val="00E57461"/>
    <w:rsid w:val="00E57815"/>
    <w:rsid w:val="00E57C26"/>
    <w:rsid w:val="00E6054D"/>
    <w:rsid w:val="00E60FA6"/>
    <w:rsid w:val="00E62070"/>
    <w:rsid w:val="00E62A56"/>
    <w:rsid w:val="00E62AA4"/>
    <w:rsid w:val="00E638E5"/>
    <w:rsid w:val="00E64A73"/>
    <w:rsid w:val="00E6597B"/>
    <w:rsid w:val="00E668F4"/>
    <w:rsid w:val="00E67A25"/>
    <w:rsid w:val="00E70AE4"/>
    <w:rsid w:val="00E70B1B"/>
    <w:rsid w:val="00E71038"/>
    <w:rsid w:val="00E71921"/>
    <w:rsid w:val="00E71B57"/>
    <w:rsid w:val="00E726A9"/>
    <w:rsid w:val="00E72B2F"/>
    <w:rsid w:val="00E72DE2"/>
    <w:rsid w:val="00E73D0C"/>
    <w:rsid w:val="00E740B7"/>
    <w:rsid w:val="00E743A5"/>
    <w:rsid w:val="00E74DE4"/>
    <w:rsid w:val="00E74E22"/>
    <w:rsid w:val="00E75317"/>
    <w:rsid w:val="00E754FE"/>
    <w:rsid w:val="00E756A0"/>
    <w:rsid w:val="00E757B0"/>
    <w:rsid w:val="00E7581C"/>
    <w:rsid w:val="00E759B5"/>
    <w:rsid w:val="00E75EFB"/>
    <w:rsid w:val="00E76DAA"/>
    <w:rsid w:val="00E772B7"/>
    <w:rsid w:val="00E808EB"/>
    <w:rsid w:val="00E811E2"/>
    <w:rsid w:val="00E81CBF"/>
    <w:rsid w:val="00E82BE0"/>
    <w:rsid w:val="00E832A3"/>
    <w:rsid w:val="00E835C2"/>
    <w:rsid w:val="00E83889"/>
    <w:rsid w:val="00E845EF"/>
    <w:rsid w:val="00E8531F"/>
    <w:rsid w:val="00E85471"/>
    <w:rsid w:val="00E87E58"/>
    <w:rsid w:val="00E907B8"/>
    <w:rsid w:val="00E90C1E"/>
    <w:rsid w:val="00E90C3A"/>
    <w:rsid w:val="00E91E68"/>
    <w:rsid w:val="00E92862"/>
    <w:rsid w:val="00E93CB9"/>
    <w:rsid w:val="00E93F20"/>
    <w:rsid w:val="00E9437B"/>
    <w:rsid w:val="00E94798"/>
    <w:rsid w:val="00E95D47"/>
    <w:rsid w:val="00E96AB8"/>
    <w:rsid w:val="00E970AD"/>
    <w:rsid w:val="00E9729A"/>
    <w:rsid w:val="00E97791"/>
    <w:rsid w:val="00EA0494"/>
    <w:rsid w:val="00EA0AD7"/>
    <w:rsid w:val="00EA155D"/>
    <w:rsid w:val="00EA1FD4"/>
    <w:rsid w:val="00EA206B"/>
    <w:rsid w:val="00EA2CEA"/>
    <w:rsid w:val="00EA3467"/>
    <w:rsid w:val="00EA3C10"/>
    <w:rsid w:val="00EA46F3"/>
    <w:rsid w:val="00EA56A0"/>
    <w:rsid w:val="00EA5CF8"/>
    <w:rsid w:val="00EA5DF8"/>
    <w:rsid w:val="00EA7738"/>
    <w:rsid w:val="00EA7EFB"/>
    <w:rsid w:val="00EA7F9E"/>
    <w:rsid w:val="00EB1289"/>
    <w:rsid w:val="00EB18B2"/>
    <w:rsid w:val="00EB1C1C"/>
    <w:rsid w:val="00EB1D8A"/>
    <w:rsid w:val="00EB1F32"/>
    <w:rsid w:val="00EB26B7"/>
    <w:rsid w:val="00EB287B"/>
    <w:rsid w:val="00EB2882"/>
    <w:rsid w:val="00EB293E"/>
    <w:rsid w:val="00EB301C"/>
    <w:rsid w:val="00EB3405"/>
    <w:rsid w:val="00EB34D3"/>
    <w:rsid w:val="00EB3879"/>
    <w:rsid w:val="00EB4530"/>
    <w:rsid w:val="00EB4925"/>
    <w:rsid w:val="00EB4A73"/>
    <w:rsid w:val="00EB4F47"/>
    <w:rsid w:val="00EB5647"/>
    <w:rsid w:val="00EB5788"/>
    <w:rsid w:val="00EB5B27"/>
    <w:rsid w:val="00EB6041"/>
    <w:rsid w:val="00EB6146"/>
    <w:rsid w:val="00EB62F9"/>
    <w:rsid w:val="00EB6626"/>
    <w:rsid w:val="00EB7083"/>
    <w:rsid w:val="00EB7807"/>
    <w:rsid w:val="00EB7CE0"/>
    <w:rsid w:val="00EC0823"/>
    <w:rsid w:val="00EC092B"/>
    <w:rsid w:val="00EC110F"/>
    <w:rsid w:val="00EC152D"/>
    <w:rsid w:val="00EC22F0"/>
    <w:rsid w:val="00EC384A"/>
    <w:rsid w:val="00EC47DB"/>
    <w:rsid w:val="00EC4FB1"/>
    <w:rsid w:val="00EC51D9"/>
    <w:rsid w:val="00EC557D"/>
    <w:rsid w:val="00EC5D25"/>
    <w:rsid w:val="00EC5E64"/>
    <w:rsid w:val="00EC6731"/>
    <w:rsid w:val="00EC6787"/>
    <w:rsid w:val="00EC6E5F"/>
    <w:rsid w:val="00EC7A63"/>
    <w:rsid w:val="00EC7F65"/>
    <w:rsid w:val="00ED05A2"/>
    <w:rsid w:val="00ED0A71"/>
    <w:rsid w:val="00ED0D3A"/>
    <w:rsid w:val="00ED16B0"/>
    <w:rsid w:val="00ED2737"/>
    <w:rsid w:val="00ED2BBB"/>
    <w:rsid w:val="00ED2F37"/>
    <w:rsid w:val="00ED33D6"/>
    <w:rsid w:val="00ED3495"/>
    <w:rsid w:val="00ED4716"/>
    <w:rsid w:val="00ED64FC"/>
    <w:rsid w:val="00ED66FE"/>
    <w:rsid w:val="00ED6AB4"/>
    <w:rsid w:val="00ED721E"/>
    <w:rsid w:val="00ED78DB"/>
    <w:rsid w:val="00ED7E77"/>
    <w:rsid w:val="00EE02E6"/>
    <w:rsid w:val="00EE11EC"/>
    <w:rsid w:val="00EE3724"/>
    <w:rsid w:val="00EE3EEB"/>
    <w:rsid w:val="00EE4704"/>
    <w:rsid w:val="00EE5005"/>
    <w:rsid w:val="00EE5588"/>
    <w:rsid w:val="00EE6264"/>
    <w:rsid w:val="00EE6319"/>
    <w:rsid w:val="00EE70AD"/>
    <w:rsid w:val="00EE71CF"/>
    <w:rsid w:val="00EE7411"/>
    <w:rsid w:val="00EF0126"/>
    <w:rsid w:val="00EF0340"/>
    <w:rsid w:val="00EF0C3F"/>
    <w:rsid w:val="00EF0D98"/>
    <w:rsid w:val="00EF1179"/>
    <w:rsid w:val="00EF1461"/>
    <w:rsid w:val="00EF1A4B"/>
    <w:rsid w:val="00EF1BEE"/>
    <w:rsid w:val="00EF43CA"/>
    <w:rsid w:val="00EF5138"/>
    <w:rsid w:val="00EF51C9"/>
    <w:rsid w:val="00EF575E"/>
    <w:rsid w:val="00EF58F1"/>
    <w:rsid w:val="00EF58FD"/>
    <w:rsid w:val="00EF69AB"/>
    <w:rsid w:val="00EF6F17"/>
    <w:rsid w:val="00EF71BA"/>
    <w:rsid w:val="00EF7A36"/>
    <w:rsid w:val="00EF7E4F"/>
    <w:rsid w:val="00F00342"/>
    <w:rsid w:val="00F00659"/>
    <w:rsid w:val="00F0133D"/>
    <w:rsid w:val="00F01902"/>
    <w:rsid w:val="00F01FC7"/>
    <w:rsid w:val="00F0260C"/>
    <w:rsid w:val="00F02F15"/>
    <w:rsid w:val="00F038B7"/>
    <w:rsid w:val="00F04943"/>
    <w:rsid w:val="00F04CBA"/>
    <w:rsid w:val="00F0540A"/>
    <w:rsid w:val="00F06035"/>
    <w:rsid w:val="00F07468"/>
    <w:rsid w:val="00F10406"/>
    <w:rsid w:val="00F10469"/>
    <w:rsid w:val="00F104D7"/>
    <w:rsid w:val="00F10B6D"/>
    <w:rsid w:val="00F1111B"/>
    <w:rsid w:val="00F12529"/>
    <w:rsid w:val="00F12848"/>
    <w:rsid w:val="00F13631"/>
    <w:rsid w:val="00F14D75"/>
    <w:rsid w:val="00F14EB1"/>
    <w:rsid w:val="00F16A32"/>
    <w:rsid w:val="00F17305"/>
    <w:rsid w:val="00F201DA"/>
    <w:rsid w:val="00F2046E"/>
    <w:rsid w:val="00F20ABB"/>
    <w:rsid w:val="00F210DC"/>
    <w:rsid w:val="00F21745"/>
    <w:rsid w:val="00F21B9D"/>
    <w:rsid w:val="00F21BC1"/>
    <w:rsid w:val="00F22ADD"/>
    <w:rsid w:val="00F22C7F"/>
    <w:rsid w:val="00F23467"/>
    <w:rsid w:val="00F23485"/>
    <w:rsid w:val="00F239E3"/>
    <w:rsid w:val="00F23A12"/>
    <w:rsid w:val="00F24246"/>
    <w:rsid w:val="00F24B65"/>
    <w:rsid w:val="00F24D71"/>
    <w:rsid w:val="00F25231"/>
    <w:rsid w:val="00F25457"/>
    <w:rsid w:val="00F2572B"/>
    <w:rsid w:val="00F26A1C"/>
    <w:rsid w:val="00F26D89"/>
    <w:rsid w:val="00F271FF"/>
    <w:rsid w:val="00F306F9"/>
    <w:rsid w:val="00F30C2A"/>
    <w:rsid w:val="00F311B7"/>
    <w:rsid w:val="00F3163C"/>
    <w:rsid w:val="00F335BC"/>
    <w:rsid w:val="00F33AE7"/>
    <w:rsid w:val="00F34FCF"/>
    <w:rsid w:val="00F35351"/>
    <w:rsid w:val="00F3584C"/>
    <w:rsid w:val="00F35E72"/>
    <w:rsid w:val="00F35EF3"/>
    <w:rsid w:val="00F365A1"/>
    <w:rsid w:val="00F36CE6"/>
    <w:rsid w:val="00F36F8F"/>
    <w:rsid w:val="00F37353"/>
    <w:rsid w:val="00F37644"/>
    <w:rsid w:val="00F37863"/>
    <w:rsid w:val="00F37AF7"/>
    <w:rsid w:val="00F40516"/>
    <w:rsid w:val="00F40B4A"/>
    <w:rsid w:val="00F4114B"/>
    <w:rsid w:val="00F4164A"/>
    <w:rsid w:val="00F41773"/>
    <w:rsid w:val="00F4207C"/>
    <w:rsid w:val="00F42C9F"/>
    <w:rsid w:val="00F42CEB"/>
    <w:rsid w:val="00F4392C"/>
    <w:rsid w:val="00F43C75"/>
    <w:rsid w:val="00F43E1F"/>
    <w:rsid w:val="00F44922"/>
    <w:rsid w:val="00F44D77"/>
    <w:rsid w:val="00F4555C"/>
    <w:rsid w:val="00F45A19"/>
    <w:rsid w:val="00F462DE"/>
    <w:rsid w:val="00F463C5"/>
    <w:rsid w:val="00F46C66"/>
    <w:rsid w:val="00F46C8C"/>
    <w:rsid w:val="00F4709A"/>
    <w:rsid w:val="00F472EC"/>
    <w:rsid w:val="00F47848"/>
    <w:rsid w:val="00F50014"/>
    <w:rsid w:val="00F507A7"/>
    <w:rsid w:val="00F5110E"/>
    <w:rsid w:val="00F51194"/>
    <w:rsid w:val="00F51EA1"/>
    <w:rsid w:val="00F52851"/>
    <w:rsid w:val="00F528A1"/>
    <w:rsid w:val="00F531C3"/>
    <w:rsid w:val="00F54292"/>
    <w:rsid w:val="00F547BB"/>
    <w:rsid w:val="00F54F8D"/>
    <w:rsid w:val="00F55042"/>
    <w:rsid w:val="00F5598D"/>
    <w:rsid w:val="00F55E48"/>
    <w:rsid w:val="00F55EBC"/>
    <w:rsid w:val="00F55F5C"/>
    <w:rsid w:val="00F56AC3"/>
    <w:rsid w:val="00F571BE"/>
    <w:rsid w:val="00F57480"/>
    <w:rsid w:val="00F60036"/>
    <w:rsid w:val="00F60734"/>
    <w:rsid w:val="00F60736"/>
    <w:rsid w:val="00F60A3B"/>
    <w:rsid w:val="00F61AE6"/>
    <w:rsid w:val="00F61D2B"/>
    <w:rsid w:val="00F625C8"/>
    <w:rsid w:val="00F62B1E"/>
    <w:rsid w:val="00F62CA1"/>
    <w:rsid w:val="00F631BA"/>
    <w:rsid w:val="00F63810"/>
    <w:rsid w:val="00F63DA8"/>
    <w:rsid w:val="00F64351"/>
    <w:rsid w:val="00F6442B"/>
    <w:rsid w:val="00F64C6B"/>
    <w:rsid w:val="00F64E96"/>
    <w:rsid w:val="00F65717"/>
    <w:rsid w:val="00F66624"/>
    <w:rsid w:val="00F66633"/>
    <w:rsid w:val="00F667AA"/>
    <w:rsid w:val="00F66AA2"/>
    <w:rsid w:val="00F66BE1"/>
    <w:rsid w:val="00F70103"/>
    <w:rsid w:val="00F7013E"/>
    <w:rsid w:val="00F7131D"/>
    <w:rsid w:val="00F7172B"/>
    <w:rsid w:val="00F71ABA"/>
    <w:rsid w:val="00F71F48"/>
    <w:rsid w:val="00F7330B"/>
    <w:rsid w:val="00F74135"/>
    <w:rsid w:val="00F744CE"/>
    <w:rsid w:val="00F745E6"/>
    <w:rsid w:val="00F74CB5"/>
    <w:rsid w:val="00F74E7E"/>
    <w:rsid w:val="00F7591C"/>
    <w:rsid w:val="00F76003"/>
    <w:rsid w:val="00F76125"/>
    <w:rsid w:val="00F76EE3"/>
    <w:rsid w:val="00F7708A"/>
    <w:rsid w:val="00F77417"/>
    <w:rsid w:val="00F808A3"/>
    <w:rsid w:val="00F80C89"/>
    <w:rsid w:val="00F81508"/>
    <w:rsid w:val="00F81945"/>
    <w:rsid w:val="00F82726"/>
    <w:rsid w:val="00F8284B"/>
    <w:rsid w:val="00F82C1F"/>
    <w:rsid w:val="00F831F6"/>
    <w:rsid w:val="00F83844"/>
    <w:rsid w:val="00F83B48"/>
    <w:rsid w:val="00F83E85"/>
    <w:rsid w:val="00F8510A"/>
    <w:rsid w:val="00F862D6"/>
    <w:rsid w:val="00F871D1"/>
    <w:rsid w:val="00F87713"/>
    <w:rsid w:val="00F90695"/>
    <w:rsid w:val="00F9073B"/>
    <w:rsid w:val="00F909BF"/>
    <w:rsid w:val="00F90BE3"/>
    <w:rsid w:val="00F91A5E"/>
    <w:rsid w:val="00F91A8B"/>
    <w:rsid w:val="00F92883"/>
    <w:rsid w:val="00F92D42"/>
    <w:rsid w:val="00F92E70"/>
    <w:rsid w:val="00F93DD1"/>
    <w:rsid w:val="00F94AF5"/>
    <w:rsid w:val="00F94ECF"/>
    <w:rsid w:val="00F95209"/>
    <w:rsid w:val="00F9539B"/>
    <w:rsid w:val="00F95ECC"/>
    <w:rsid w:val="00F95F01"/>
    <w:rsid w:val="00F973A7"/>
    <w:rsid w:val="00F97E29"/>
    <w:rsid w:val="00F97E59"/>
    <w:rsid w:val="00FA00AB"/>
    <w:rsid w:val="00FA054F"/>
    <w:rsid w:val="00FA0C49"/>
    <w:rsid w:val="00FA0C8E"/>
    <w:rsid w:val="00FA1940"/>
    <w:rsid w:val="00FA21BB"/>
    <w:rsid w:val="00FA269D"/>
    <w:rsid w:val="00FA2CCB"/>
    <w:rsid w:val="00FA3EC7"/>
    <w:rsid w:val="00FA4838"/>
    <w:rsid w:val="00FA4A79"/>
    <w:rsid w:val="00FA616A"/>
    <w:rsid w:val="00FA6256"/>
    <w:rsid w:val="00FA6310"/>
    <w:rsid w:val="00FA7F58"/>
    <w:rsid w:val="00FB0838"/>
    <w:rsid w:val="00FB1410"/>
    <w:rsid w:val="00FB1CC0"/>
    <w:rsid w:val="00FB3028"/>
    <w:rsid w:val="00FB307A"/>
    <w:rsid w:val="00FB3AA1"/>
    <w:rsid w:val="00FB3ACA"/>
    <w:rsid w:val="00FB515A"/>
    <w:rsid w:val="00FB51D8"/>
    <w:rsid w:val="00FB54AF"/>
    <w:rsid w:val="00FB5A32"/>
    <w:rsid w:val="00FB658E"/>
    <w:rsid w:val="00FB6C6D"/>
    <w:rsid w:val="00FB6DAE"/>
    <w:rsid w:val="00FB70D5"/>
    <w:rsid w:val="00FB7588"/>
    <w:rsid w:val="00FB7AE4"/>
    <w:rsid w:val="00FB7B3C"/>
    <w:rsid w:val="00FC08D1"/>
    <w:rsid w:val="00FC0985"/>
    <w:rsid w:val="00FC0BEA"/>
    <w:rsid w:val="00FC10FF"/>
    <w:rsid w:val="00FC1111"/>
    <w:rsid w:val="00FC188D"/>
    <w:rsid w:val="00FC234B"/>
    <w:rsid w:val="00FC242D"/>
    <w:rsid w:val="00FC3552"/>
    <w:rsid w:val="00FC430B"/>
    <w:rsid w:val="00FC4603"/>
    <w:rsid w:val="00FC53B5"/>
    <w:rsid w:val="00FC560B"/>
    <w:rsid w:val="00FC5B9A"/>
    <w:rsid w:val="00FC6C61"/>
    <w:rsid w:val="00FC7BCC"/>
    <w:rsid w:val="00FD0165"/>
    <w:rsid w:val="00FD0734"/>
    <w:rsid w:val="00FD0A6E"/>
    <w:rsid w:val="00FD107F"/>
    <w:rsid w:val="00FD163D"/>
    <w:rsid w:val="00FD2840"/>
    <w:rsid w:val="00FD2C20"/>
    <w:rsid w:val="00FD31E8"/>
    <w:rsid w:val="00FD3201"/>
    <w:rsid w:val="00FD3CB6"/>
    <w:rsid w:val="00FD40B7"/>
    <w:rsid w:val="00FD4611"/>
    <w:rsid w:val="00FD4CE9"/>
    <w:rsid w:val="00FD56D8"/>
    <w:rsid w:val="00FD571A"/>
    <w:rsid w:val="00FD5C82"/>
    <w:rsid w:val="00FD6FE4"/>
    <w:rsid w:val="00FD7B99"/>
    <w:rsid w:val="00FD7BE1"/>
    <w:rsid w:val="00FE014A"/>
    <w:rsid w:val="00FE0D4F"/>
    <w:rsid w:val="00FE0E8F"/>
    <w:rsid w:val="00FE0F4C"/>
    <w:rsid w:val="00FE3DAE"/>
    <w:rsid w:val="00FE47B0"/>
    <w:rsid w:val="00FE482A"/>
    <w:rsid w:val="00FE7F7C"/>
    <w:rsid w:val="00FF02E7"/>
    <w:rsid w:val="00FF1118"/>
    <w:rsid w:val="00FF127B"/>
    <w:rsid w:val="00FF1FFF"/>
    <w:rsid w:val="00FF2ABA"/>
    <w:rsid w:val="00FF2B68"/>
    <w:rsid w:val="00FF3ADD"/>
    <w:rsid w:val="00FF3B00"/>
    <w:rsid w:val="00FF494A"/>
    <w:rsid w:val="00FF4A52"/>
    <w:rsid w:val="00FF4B34"/>
    <w:rsid w:val="00FF4E9D"/>
    <w:rsid w:val="00FF6084"/>
    <w:rsid w:val="00FF60EE"/>
    <w:rsid w:val="00FF61A5"/>
    <w:rsid w:val="00FF7804"/>
    <w:rsid w:val="00FF7B1C"/>
    <w:rsid w:val="00F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qFormat="1"/>
    <w:lsdException w:name="toc 9" w:uiPriority="39"/>
    <w:lsdException w:name="head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F35DE"/>
    <w:pPr>
      <w:jc w:val="center"/>
    </w:pPr>
    <w:rPr>
      <w:rFonts w:ascii="Arial" w:hAnsi="Arial"/>
      <w:sz w:val="24"/>
    </w:rPr>
  </w:style>
  <w:style w:type="paragraph" w:styleId="15">
    <w:name w:val="heading 1"/>
    <w:aliases w:val="новая страница,Заголовок к1,Gliederung1,Заголовок А,. (1.0),ЗАГОЛОВОК 1,Заголовок 1 Знак2 Знак,Заголовок 1 Знак1 Знак Знак,Заголовок 1 Знак Знак Знак Знак,Заголовок 1 Знак2 Знак Знак Знак Знак,Заголовок 1 Знак,Заголовок 2-1,Заголовок 2-1 Зна"/>
    <w:basedOn w:val="a9"/>
    <w:next w:val="a9"/>
    <w:link w:val="120"/>
    <w:qFormat/>
    <w:rsid w:val="00BB367E"/>
    <w:pPr>
      <w:keepNext/>
      <w:tabs>
        <w:tab w:val="num" w:pos="360"/>
      </w:tabs>
      <w:spacing w:before="240" w:after="120"/>
      <w:ind w:left="360" w:hanging="360"/>
      <w:outlineLvl w:val="0"/>
    </w:pPr>
    <w:rPr>
      <w:caps/>
      <w:kern w:val="28"/>
    </w:rPr>
  </w:style>
  <w:style w:type="paragraph" w:styleId="21">
    <w:name w:val="heading 2"/>
    <w:aliases w:val="H2,h2,Numbered text 3,заголовок2,1. Заголовок 2,Заголовок 2 Знак1,Заголовок 2 Знак Знак,Заголовок 2 Знак3 Знак Знак,Заголовок 2 Знак1 Знак Знак Знак,Заголовок 2 Знак Знак Знак Знак Знак,Заголовок 2 Знак Знак1 Знак Знак,Заголовок 2 Знак3 Знак"/>
    <w:basedOn w:val="15"/>
    <w:next w:val="a9"/>
    <w:link w:val="22"/>
    <w:qFormat/>
    <w:rsid w:val="000F35DE"/>
    <w:pPr>
      <w:numPr>
        <w:ilvl w:val="1"/>
      </w:numPr>
      <w:tabs>
        <w:tab w:val="num" w:pos="360"/>
      </w:tabs>
      <w:spacing w:before="480" w:after="240"/>
      <w:ind w:left="360" w:hanging="360"/>
      <w:outlineLvl w:val="1"/>
    </w:pPr>
    <w:rPr>
      <w:caps w:val="0"/>
    </w:rPr>
  </w:style>
  <w:style w:type="paragraph" w:styleId="31">
    <w:name w:val="heading 3"/>
    <w:aliases w:val="нижний индекс,Заголовок 58,Gliederung3,Gliederung3 Знак,- 1.1.1,Ведомость (название),Ведомость (название) Знак,- 1.1.1 Знак,Заголовок 3 Знак Знак Знак Знак,Заголовок 3 Знак Знак Знак Знак Знак,Заголовок 3 Знак,Заголовок 3 Знак Знак Знак"/>
    <w:basedOn w:val="21"/>
    <w:next w:val="a9"/>
    <w:link w:val="310"/>
    <w:qFormat/>
    <w:rsid w:val="000F35DE"/>
    <w:pPr>
      <w:numPr>
        <w:ilvl w:val="2"/>
      </w:numPr>
      <w:tabs>
        <w:tab w:val="num" w:pos="360"/>
      </w:tabs>
      <w:ind w:left="360" w:hanging="360"/>
      <w:outlineLvl w:val="2"/>
    </w:pPr>
    <w:rPr>
      <w:i/>
      <w:kern w:val="16"/>
    </w:rPr>
  </w:style>
  <w:style w:type="paragraph" w:styleId="40">
    <w:name w:val="heading 4"/>
    <w:basedOn w:val="31"/>
    <w:next w:val="a9"/>
    <w:link w:val="41"/>
    <w:qFormat/>
    <w:rsid w:val="000F35DE"/>
    <w:pPr>
      <w:numPr>
        <w:ilvl w:val="3"/>
      </w:numPr>
      <w:tabs>
        <w:tab w:val="num" w:pos="360"/>
      </w:tabs>
      <w:spacing w:before="240"/>
      <w:ind w:left="360" w:hanging="360"/>
      <w:outlineLvl w:val="3"/>
    </w:p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9"/>
    <w:next w:val="a9"/>
    <w:link w:val="50"/>
    <w:qFormat/>
    <w:rsid w:val="000F35DE"/>
    <w:pPr>
      <w:keepNext/>
      <w:outlineLvl w:val="4"/>
    </w:pPr>
    <w:rPr>
      <w:b/>
      <w:sz w:val="28"/>
    </w:rPr>
  </w:style>
  <w:style w:type="paragraph" w:styleId="6">
    <w:name w:val="heading 6"/>
    <w:basedOn w:val="a9"/>
    <w:next w:val="a9"/>
    <w:link w:val="60"/>
    <w:qFormat/>
    <w:rsid w:val="000F35DE"/>
    <w:pPr>
      <w:keepNext/>
      <w:jc w:val="both"/>
      <w:outlineLvl w:val="5"/>
    </w:pPr>
  </w:style>
  <w:style w:type="paragraph" w:styleId="7">
    <w:name w:val="heading 7"/>
    <w:basedOn w:val="a9"/>
    <w:next w:val="a9"/>
    <w:link w:val="70"/>
    <w:qFormat/>
    <w:rsid w:val="000F35DE"/>
    <w:pPr>
      <w:keepNext/>
      <w:outlineLvl w:val="6"/>
    </w:pPr>
    <w:rPr>
      <w:b/>
    </w:rPr>
  </w:style>
  <w:style w:type="paragraph" w:styleId="8">
    <w:name w:val="heading 8"/>
    <w:aliases w:val="Заголовок 0"/>
    <w:basedOn w:val="a9"/>
    <w:next w:val="a9"/>
    <w:link w:val="80"/>
    <w:qFormat/>
    <w:rsid w:val="000F35DE"/>
    <w:pPr>
      <w:keepNext/>
      <w:jc w:val="both"/>
      <w:outlineLvl w:val="7"/>
    </w:pPr>
    <w:rPr>
      <w:lang w:val="en-US"/>
    </w:rPr>
  </w:style>
  <w:style w:type="paragraph" w:styleId="9">
    <w:name w:val="heading 9"/>
    <w:aliases w:val="примечание"/>
    <w:basedOn w:val="a9"/>
    <w:next w:val="a9"/>
    <w:link w:val="90"/>
    <w:qFormat/>
    <w:rsid w:val="000F35DE"/>
    <w:pPr>
      <w:keepNext/>
      <w:outlineLvl w:val="8"/>
    </w:pPr>
    <w:rPr>
      <w:b/>
      <w:i/>
      <w:u w:val="singl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0">
    <w:name w:val="Заголовок 1 Знак2"/>
    <w:aliases w:val="новая страница Знак1,Заголовок к1 Знак1,Gliederung1 Знак1,Заголовок А Знак1,. (1.0) Знак1,ЗАГОЛОВОК 1 Знак1,Заголовок 1 Знак2 Знак Знак1,Заголовок 1 Знак1 Знак Знак Знак1,Заголовок 1 Знак Знак Знак Знак Знак1,Заголовок 1 Знак Знак1"/>
    <w:link w:val="15"/>
    <w:rsid w:val="00BB367E"/>
    <w:rPr>
      <w:rFonts w:ascii="Arial" w:hAnsi="Arial"/>
      <w:caps/>
      <w:kern w:val="28"/>
      <w:sz w:val="24"/>
    </w:rPr>
  </w:style>
  <w:style w:type="character" w:customStyle="1" w:styleId="110">
    <w:name w:val="Заголовок 1 Знак1"/>
    <w:aliases w:val="новая страница Знак,Заголовок к1 Знак,Gliederung1 Знак,Заголовок А Знак,. (1.0) Знак,Заголовок 1 Знак Знак,ЗАГОЛОВОК 1 Знак,Заголовок 1 Знак2 Знак Знак,Заголовок 1 Знак1 Знак Знак Знак,Заголовок 1 Знак Знак Знак Знак Знак, раздел Знак"/>
    <w:rsid w:val="000F35DE"/>
    <w:rPr>
      <w:rFonts w:ascii="Arial" w:hAnsi="Arial"/>
      <w:caps/>
      <w:kern w:val="28"/>
      <w:sz w:val="24"/>
      <w:lang w:val="ru-RU" w:eastAsia="ru-RU" w:bidi="ar-SA"/>
    </w:rPr>
  </w:style>
  <w:style w:type="character" w:customStyle="1" w:styleId="22">
    <w:name w:val="Заголовок 2 Знак"/>
    <w:aliases w:val="H2 Знак,h2 Знак,Numbered text 3 Знак,заголовок2 Знак,1. Заголовок 2 Знак,Заголовок 2 Знак1 Знак,Заголовок 2 Знак Знак Знак,Заголовок 2 Знак3 Знак Знак Знак,Заголовок 2 Знак1 Знак Знак Знак Знак,Заголовок 2 Знак Знак Знак Знак Знак Знак"/>
    <w:link w:val="21"/>
    <w:rsid w:val="000F35DE"/>
    <w:rPr>
      <w:rFonts w:ascii="Arial" w:hAnsi="Arial"/>
      <w:kern w:val="28"/>
      <w:sz w:val="24"/>
    </w:rPr>
  </w:style>
  <w:style w:type="character" w:customStyle="1" w:styleId="310">
    <w:name w:val="Заголовок 3 Знак1"/>
    <w:aliases w:val="нижний индекс Знак,Заголовок 58 Знак,Gliederung3 Знак1,Gliederung3 Знак Знак,- 1.1.1 Знак1,Ведомость (название) Знак1,Ведомость (название) Знак Знак,- 1.1.1 Знак Знак,Заголовок 3 Знак Знак Знак Знак Знак1,Заголовок 3 Знак Знак"/>
    <w:link w:val="31"/>
    <w:rsid w:val="000F35DE"/>
    <w:rPr>
      <w:rFonts w:ascii="Arial" w:hAnsi="Arial"/>
      <w:i/>
      <w:kern w:val="16"/>
      <w:sz w:val="24"/>
    </w:rPr>
  </w:style>
  <w:style w:type="character" w:customStyle="1" w:styleId="41">
    <w:name w:val="Заголовок 4 Знак"/>
    <w:link w:val="40"/>
    <w:rsid w:val="000F35DE"/>
    <w:rPr>
      <w:rFonts w:ascii="Arial" w:hAnsi="Arial"/>
      <w:i/>
      <w:kern w:val="16"/>
      <w:sz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0F35DE"/>
    <w:rPr>
      <w:rFonts w:ascii="Arial" w:hAnsi="Arial"/>
      <w:b/>
      <w:sz w:val="28"/>
    </w:rPr>
  </w:style>
  <w:style w:type="character" w:customStyle="1" w:styleId="60">
    <w:name w:val="Заголовок 6 Знак"/>
    <w:link w:val="6"/>
    <w:rsid w:val="000F35DE"/>
    <w:rPr>
      <w:rFonts w:ascii="Arial" w:hAnsi="Arial"/>
      <w:sz w:val="24"/>
    </w:rPr>
  </w:style>
  <w:style w:type="character" w:customStyle="1" w:styleId="70">
    <w:name w:val="Заголовок 7 Знак"/>
    <w:link w:val="7"/>
    <w:rsid w:val="000F35DE"/>
    <w:rPr>
      <w:rFonts w:ascii="Arial" w:hAnsi="Arial"/>
      <w:b/>
      <w:sz w:val="24"/>
    </w:rPr>
  </w:style>
  <w:style w:type="character" w:customStyle="1" w:styleId="80">
    <w:name w:val="Заголовок 8 Знак"/>
    <w:aliases w:val="Заголовок 0 Знак"/>
    <w:link w:val="8"/>
    <w:rsid w:val="000F35DE"/>
    <w:rPr>
      <w:rFonts w:ascii="Arial" w:hAnsi="Arial"/>
      <w:sz w:val="24"/>
      <w:lang w:val="en-US"/>
    </w:rPr>
  </w:style>
  <w:style w:type="character" w:customStyle="1" w:styleId="90">
    <w:name w:val="Заголовок 9 Знак"/>
    <w:aliases w:val="примечание Знак"/>
    <w:link w:val="9"/>
    <w:rsid w:val="000F35DE"/>
    <w:rPr>
      <w:rFonts w:ascii="Arial" w:hAnsi="Arial"/>
      <w:b/>
      <w:i/>
      <w:sz w:val="24"/>
      <w:u w:val="single"/>
    </w:rPr>
  </w:style>
  <w:style w:type="paragraph" w:styleId="ad">
    <w:name w:val="caption"/>
    <w:aliases w:val="Caption Char,Название объекта_табл"/>
    <w:basedOn w:val="a9"/>
    <w:next w:val="a9"/>
    <w:link w:val="ae"/>
    <w:qFormat/>
    <w:rsid w:val="000F35DE"/>
    <w:pPr>
      <w:spacing w:before="120" w:after="120"/>
    </w:pPr>
    <w:rPr>
      <w:bCs/>
    </w:rPr>
  </w:style>
  <w:style w:type="paragraph" w:styleId="af">
    <w:name w:val="Title"/>
    <w:aliases w:val="Название Знак1,Название Знак Знак, Знак9 Знак Знак, Знак9 Знак1,Название Знак, Знак9 Знак, Знак4, Знак9"/>
    <w:basedOn w:val="a9"/>
    <w:link w:val="23"/>
    <w:qFormat/>
    <w:rsid w:val="000F35DE"/>
    <w:rPr>
      <w:sz w:val="28"/>
    </w:rPr>
  </w:style>
  <w:style w:type="character" w:customStyle="1" w:styleId="23">
    <w:name w:val="Название Знак2"/>
    <w:aliases w:val="Название Знак1 Знак2,Название Знак Знак Знак2, Знак9 Знак Знак Знак2, Знак9 Знак1 Знак2,Название Знак Знак3, Знак9 Знак Знак5, Знак4 Знак2, Знак9 Знак2"/>
    <w:link w:val="af"/>
    <w:rsid w:val="000F35DE"/>
    <w:rPr>
      <w:rFonts w:ascii="Arial" w:hAnsi="Arial"/>
      <w:sz w:val="28"/>
    </w:rPr>
  </w:style>
  <w:style w:type="paragraph" w:styleId="af0">
    <w:name w:val="header"/>
    <w:aliases w:val="ВерхКолонтитул,I.L.T.,Верхний колонтитул Знак1 Знак,Верхний колонтитул Знак Знак Знак,??????? ??????????,header-first,HeaderPort,I.L.T. Знак, Знак Знак Знак"/>
    <w:basedOn w:val="a9"/>
    <w:link w:val="16"/>
    <w:uiPriority w:val="99"/>
    <w:unhideWhenUsed/>
    <w:rsid w:val="009E6DF0"/>
    <w:pPr>
      <w:tabs>
        <w:tab w:val="center" w:pos="4677"/>
        <w:tab w:val="right" w:pos="9355"/>
      </w:tabs>
    </w:pPr>
  </w:style>
  <w:style w:type="character" w:customStyle="1" w:styleId="16">
    <w:name w:val="Верхний колонтитул Знак1"/>
    <w:aliases w:val="ВерхКолонтитул Знак2,I.L.T. Знак1,Верхний колонтитул Знак1 Знак Знак,Верхний колонтитул Знак Знак Знак Знак,??????? ?????????? Знак,header-first Знак,HeaderPort Знак,I.L.T. Знак Знак2, Знак Знак Знак Знак"/>
    <w:link w:val="af0"/>
    <w:rsid w:val="009E6DF0"/>
    <w:rPr>
      <w:rFonts w:ascii="Arial" w:hAnsi="Arial"/>
      <w:sz w:val="24"/>
    </w:rPr>
  </w:style>
  <w:style w:type="paragraph" w:styleId="af1">
    <w:name w:val="footer"/>
    <w:basedOn w:val="a9"/>
    <w:link w:val="af2"/>
    <w:unhideWhenUsed/>
    <w:rsid w:val="009E6DF0"/>
    <w:pPr>
      <w:tabs>
        <w:tab w:val="center" w:pos="4677"/>
        <w:tab w:val="right" w:pos="9355"/>
      </w:tabs>
    </w:pPr>
  </w:style>
  <w:style w:type="character" w:customStyle="1" w:styleId="af2">
    <w:name w:val="Нижний колонтитул Знак"/>
    <w:link w:val="af1"/>
    <w:rsid w:val="009E6DF0"/>
    <w:rPr>
      <w:rFonts w:ascii="Arial" w:hAnsi="Arial"/>
      <w:sz w:val="24"/>
    </w:rPr>
  </w:style>
  <w:style w:type="paragraph" w:styleId="af3">
    <w:name w:val="Balloon Text"/>
    <w:basedOn w:val="a9"/>
    <w:link w:val="af4"/>
    <w:uiPriority w:val="99"/>
    <w:unhideWhenUsed/>
    <w:rsid w:val="008463FF"/>
    <w:rPr>
      <w:rFonts w:ascii="Tahoma" w:hAnsi="Tahoma"/>
      <w:sz w:val="16"/>
      <w:szCs w:val="16"/>
    </w:rPr>
  </w:style>
  <w:style w:type="character" w:customStyle="1" w:styleId="af4">
    <w:name w:val="Текст выноски Знак"/>
    <w:link w:val="af3"/>
    <w:uiPriority w:val="99"/>
    <w:rsid w:val="008463FF"/>
    <w:rPr>
      <w:rFonts w:ascii="Tahoma" w:hAnsi="Tahoma" w:cs="Tahoma"/>
      <w:sz w:val="16"/>
      <w:szCs w:val="16"/>
    </w:rPr>
  </w:style>
  <w:style w:type="table" w:styleId="af5">
    <w:name w:val="Table Grid"/>
    <w:basedOn w:val="ab"/>
    <w:uiPriority w:val="59"/>
    <w:rsid w:val="004629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aliases w:val="фото"/>
    <w:basedOn w:val="a9"/>
    <w:link w:val="af7"/>
    <w:uiPriority w:val="34"/>
    <w:qFormat/>
    <w:rsid w:val="00B80074"/>
    <w:pPr>
      <w:ind w:left="720"/>
      <w:contextualSpacing/>
    </w:pPr>
  </w:style>
  <w:style w:type="paragraph" w:styleId="17">
    <w:name w:val="toc 1"/>
    <w:basedOn w:val="a9"/>
    <w:next w:val="a9"/>
    <w:autoRedefine/>
    <w:uiPriority w:val="39"/>
    <w:qFormat/>
    <w:rsid w:val="00CB7781"/>
    <w:pPr>
      <w:tabs>
        <w:tab w:val="right" w:leader="dot" w:pos="9639"/>
      </w:tabs>
      <w:spacing w:line="360" w:lineRule="auto"/>
      <w:ind w:firstLine="56"/>
      <w:jc w:val="both"/>
    </w:pPr>
    <w:rPr>
      <w:rFonts w:ascii="Times New Roman" w:hAnsi="Times New Roman"/>
      <w:b/>
      <w:bCs/>
      <w:noProof/>
      <w:kern w:val="28"/>
      <w:szCs w:val="24"/>
    </w:rPr>
  </w:style>
  <w:style w:type="paragraph" w:styleId="42">
    <w:name w:val="toc 4"/>
    <w:basedOn w:val="a9"/>
    <w:next w:val="a9"/>
    <w:autoRedefine/>
    <w:uiPriority w:val="39"/>
    <w:rsid w:val="00F01FC7"/>
    <w:pPr>
      <w:tabs>
        <w:tab w:val="left" w:pos="960"/>
        <w:tab w:val="right" w:leader="dot" w:pos="9639"/>
      </w:tabs>
      <w:suppressAutoHyphens/>
      <w:spacing w:line="360" w:lineRule="auto"/>
      <w:ind w:right="-76" w:hanging="165"/>
    </w:pPr>
    <w:rPr>
      <w:rFonts w:ascii="Times New Roman" w:hAnsi="Times New Roman"/>
      <w:sz w:val="22"/>
      <w:szCs w:val="22"/>
    </w:rPr>
  </w:style>
  <w:style w:type="paragraph" w:styleId="61">
    <w:name w:val="toc 6"/>
    <w:basedOn w:val="a9"/>
    <w:next w:val="a9"/>
    <w:autoRedefine/>
    <w:uiPriority w:val="39"/>
    <w:rsid w:val="007567C6"/>
    <w:pPr>
      <w:tabs>
        <w:tab w:val="right" w:leader="dot" w:pos="9639"/>
      </w:tabs>
      <w:spacing w:line="360" w:lineRule="auto"/>
      <w:ind w:left="567" w:right="-426" w:hanging="567"/>
      <w:jc w:val="both"/>
    </w:pPr>
    <w:rPr>
      <w:rFonts w:ascii="Calibri" w:hAnsi="Calibri"/>
      <w:sz w:val="20"/>
    </w:rPr>
  </w:style>
  <w:style w:type="paragraph" w:styleId="71">
    <w:name w:val="toc 7"/>
    <w:basedOn w:val="a9"/>
    <w:next w:val="a9"/>
    <w:autoRedefine/>
    <w:uiPriority w:val="39"/>
    <w:rsid w:val="007567C6"/>
    <w:pPr>
      <w:ind w:left="1200"/>
      <w:jc w:val="left"/>
    </w:pPr>
    <w:rPr>
      <w:rFonts w:ascii="Calibri" w:hAnsi="Calibri"/>
      <w:sz w:val="20"/>
    </w:rPr>
  </w:style>
  <w:style w:type="character" w:styleId="af8">
    <w:name w:val="Hyperlink"/>
    <w:uiPriority w:val="99"/>
    <w:rsid w:val="007567C6"/>
    <w:rPr>
      <w:color w:val="0000FF"/>
      <w:u w:val="single"/>
    </w:rPr>
  </w:style>
  <w:style w:type="paragraph" w:customStyle="1" w:styleId="af9">
    <w:name w:val="таб_заг"/>
    <w:basedOn w:val="a9"/>
    <w:rsid w:val="007567C6"/>
    <w:pPr>
      <w:spacing w:after="120"/>
    </w:pPr>
    <w:rPr>
      <w:b/>
    </w:rPr>
  </w:style>
  <w:style w:type="character" w:styleId="afa">
    <w:name w:val="Strong"/>
    <w:uiPriority w:val="22"/>
    <w:qFormat/>
    <w:rsid w:val="007567C6"/>
    <w:rPr>
      <w:b/>
      <w:bCs/>
    </w:rPr>
  </w:style>
  <w:style w:type="paragraph" w:customStyle="1" w:styleId="afb">
    <w:name w:val="Абзац"/>
    <w:basedOn w:val="a9"/>
    <w:link w:val="afc"/>
    <w:rsid w:val="00D17297"/>
    <w:pPr>
      <w:ind w:firstLine="720"/>
      <w:jc w:val="both"/>
    </w:pPr>
  </w:style>
  <w:style w:type="character" w:customStyle="1" w:styleId="afc">
    <w:name w:val="Абзац Знак"/>
    <w:link w:val="afb"/>
    <w:rsid w:val="00D17297"/>
    <w:rPr>
      <w:rFonts w:ascii="Arial" w:hAnsi="Arial"/>
      <w:sz w:val="24"/>
    </w:rPr>
  </w:style>
  <w:style w:type="paragraph" w:customStyle="1" w:styleId="114">
    <w:name w:val="Стиль Стиль Заголовок 1 + По левому краю + кернинг от 14 пт"/>
    <w:basedOn w:val="a9"/>
    <w:rsid w:val="00D17297"/>
    <w:pPr>
      <w:pageBreakBefore/>
      <w:tabs>
        <w:tab w:val="num" w:pos="2276"/>
      </w:tabs>
      <w:suppressAutoHyphens/>
      <w:outlineLvl w:val="0"/>
    </w:pPr>
    <w:rPr>
      <w:b/>
      <w:bCs/>
      <w:caps/>
      <w:kern w:val="28"/>
      <w:szCs w:val="24"/>
    </w:rPr>
  </w:style>
  <w:style w:type="paragraph" w:customStyle="1" w:styleId="-1">
    <w:name w:val="Маркированный -"/>
    <w:basedOn w:val="a9"/>
    <w:link w:val="-2"/>
    <w:autoRedefine/>
    <w:rsid w:val="00D17297"/>
    <w:pPr>
      <w:numPr>
        <w:numId w:val="3"/>
      </w:numPr>
      <w:jc w:val="both"/>
    </w:pPr>
    <w:rPr>
      <w:rFonts w:cs="Arial"/>
      <w:color w:val="000000"/>
      <w:szCs w:val="24"/>
      <w:lang w:eastAsia="ar-SA"/>
    </w:rPr>
  </w:style>
  <w:style w:type="paragraph" w:customStyle="1" w:styleId="18">
    <w:name w:val="Обычный 1"/>
    <w:basedOn w:val="af1"/>
    <w:link w:val="19"/>
    <w:rsid w:val="00D17297"/>
    <w:pPr>
      <w:tabs>
        <w:tab w:val="clear" w:pos="4677"/>
        <w:tab w:val="clear" w:pos="9355"/>
      </w:tabs>
      <w:jc w:val="both"/>
    </w:pPr>
    <w:rPr>
      <w:rFonts w:eastAsia="SimSun"/>
      <w:bCs/>
      <w:sz w:val="28"/>
      <w:szCs w:val="24"/>
    </w:rPr>
  </w:style>
  <w:style w:type="character" w:customStyle="1" w:styleId="19">
    <w:name w:val="Обычный 1 Знак"/>
    <w:link w:val="18"/>
    <w:rsid w:val="00D17297"/>
    <w:rPr>
      <w:rFonts w:ascii="Arial" w:eastAsia="SimSun" w:hAnsi="Arial"/>
      <w:bCs/>
      <w:sz w:val="28"/>
      <w:szCs w:val="24"/>
    </w:rPr>
  </w:style>
  <w:style w:type="character" w:customStyle="1" w:styleId="410">
    <w:name w:val="Заголовок 4 Знак1"/>
    <w:aliases w:val="Заголовок 4 Знак Знак"/>
    <w:rsid w:val="00D17297"/>
    <w:rPr>
      <w:rFonts w:eastAsia="SimSun"/>
      <w:b/>
      <w:color w:val="000000"/>
      <w:kern w:val="16"/>
      <w:sz w:val="24"/>
    </w:rPr>
  </w:style>
  <w:style w:type="paragraph" w:customStyle="1" w:styleId="a5">
    <w:name w:val="Абзац с маркером"/>
    <w:basedOn w:val="afb"/>
    <w:link w:val="afd"/>
    <w:rsid w:val="00D17297"/>
    <w:pPr>
      <w:numPr>
        <w:numId w:val="4"/>
      </w:numPr>
    </w:pPr>
  </w:style>
  <w:style w:type="character" w:styleId="afe">
    <w:name w:val="annotation reference"/>
    <w:uiPriority w:val="99"/>
    <w:rsid w:val="00D17297"/>
    <w:rPr>
      <w:sz w:val="16"/>
    </w:rPr>
  </w:style>
  <w:style w:type="character" w:styleId="aff">
    <w:name w:val="page number"/>
    <w:basedOn w:val="aa"/>
    <w:rsid w:val="00D17297"/>
  </w:style>
  <w:style w:type="paragraph" w:styleId="24">
    <w:name w:val="toc 2"/>
    <w:basedOn w:val="17"/>
    <w:next w:val="a9"/>
    <w:autoRedefine/>
    <w:uiPriority w:val="39"/>
    <w:qFormat/>
    <w:rsid w:val="00D856C9"/>
    <w:pPr>
      <w:tabs>
        <w:tab w:val="clear" w:pos="9639"/>
        <w:tab w:val="right" w:leader="dot" w:pos="9600"/>
      </w:tabs>
    </w:pPr>
    <w:rPr>
      <w:rFonts w:ascii="Arial" w:hAnsi="Arial" w:cs="Arial"/>
      <w:sz w:val="20"/>
      <w:szCs w:val="20"/>
    </w:rPr>
  </w:style>
  <w:style w:type="paragraph" w:styleId="32">
    <w:name w:val="toc 3"/>
    <w:basedOn w:val="17"/>
    <w:next w:val="a9"/>
    <w:autoRedefine/>
    <w:uiPriority w:val="39"/>
    <w:qFormat/>
    <w:rsid w:val="00D17297"/>
    <w:pPr>
      <w:ind w:left="240"/>
    </w:pPr>
    <w:rPr>
      <w:rFonts w:ascii="Calibri" w:hAnsi="Calibri"/>
      <w:b w:val="0"/>
      <w:bCs w:val="0"/>
      <w:sz w:val="20"/>
      <w:szCs w:val="20"/>
    </w:rPr>
  </w:style>
  <w:style w:type="paragraph" w:styleId="51">
    <w:name w:val="toc 5"/>
    <w:basedOn w:val="a9"/>
    <w:next w:val="a9"/>
    <w:autoRedefine/>
    <w:rsid w:val="00D17297"/>
    <w:pPr>
      <w:ind w:left="720"/>
      <w:jc w:val="left"/>
    </w:pPr>
    <w:rPr>
      <w:rFonts w:ascii="Calibri" w:hAnsi="Calibri"/>
      <w:sz w:val="20"/>
    </w:rPr>
  </w:style>
  <w:style w:type="paragraph" w:styleId="81">
    <w:name w:val="toc 8"/>
    <w:basedOn w:val="a9"/>
    <w:next w:val="a9"/>
    <w:autoRedefine/>
    <w:uiPriority w:val="39"/>
    <w:qFormat/>
    <w:rsid w:val="00D17297"/>
    <w:pPr>
      <w:ind w:left="1440"/>
      <w:jc w:val="left"/>
    </w:pPr>
    <w:rPr>
      <w:rFonts w:ascii="Calibri" w:hAnsi="Calibri"/>
      <w:sz w:val="20"/>
    </w:rPr>
  </w:style>
  <w:style w:type="paragraph" w:styleId="91">
    <w:name w:val="toc 9"/>
    <w:basedOn w:val="a9"/>
    <w:next w:val="a9"/>
    <w:autoRedefine/>
    <w:uiPriority w:val="39"/>
    <w:rsid w:val="00D17297"/>
    <w:pPr>
      <w:ind w:left="1680"/>
      <w:jc w:val="left"/>
    </w:pPr>
    <w:rPr>
      <w:rFonts w:ascii="Calibri" w:hAnsi="Calibri"/>
      <w:sz w:val="20"/>
    </w:rPr>
  </w:style>
  <w:style w:type="paragraph" w:styleId="aff0">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Òàáëè÷íûé,З"/>
    <w:basedOn w:val="a9"/>
    <w:link w:val="25"/>
    <w:uiPriority w:val="99"/>
    <w:rsid w:val="00D17297"/>
    <w:pPr>
      <w:jc w:val="left"/>
    </w:pPr>
  </w:style>
  <w:style w:type="character" w:customStyle="1" w:styleId="25">
    <w:name w:val="Основной текст Знак2"/>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link w:val="aff0"/>
    <w:rsid w:val="00D17297"/>
    <w:rPr>
      <w:rFonts w:ascii="Arial" w:hAnsi="Arial"/>
      <w:sz w:val="24"/>
    </w:rPr>
  </w:style>
  <w:style w:type="paragraph" w:styleId="aff1">
    <w:name w:val="Body Text Indent"/>
    <w:aliases w:val="Основной текст 1,Iniiaiie oaeno 1,Îñíîâíîé òåêñò 1,Основной текст лево,Основной текст с отступом1 Знак Знак,Основной текст с отступом1 Знак Знак Знак Знак Знак Знак,Основной текст с отступом1 Знак Знак Знак Знак Знак"/>
    <w:basedOn w:val="a9"/>
    <w:link w:val="aff2"/>
    <w:rsid w:val="00D17297"/>
    <w:pPr>
      <w:ind w:left="284" w:firstLine="424"/>
      <w:jc w:val="left"/>
    </w:pPr>
    <w:rPr>
      <w:sz w:val="26"/>
    </w:rPr>
  </w:style>
  <w:style w:type="character" w:customStyle="1" w:styleId="aff2">
    <w:name w:val="Основной текст с отступом Знак"/>
    <w:aliases w:val="Основной текст 1 Знак,Iniiaiie oaeno 1 Знак,Îñíîâíîé òåêñò 1 Знак,Основной текст лево Знак,Основной текст с отступом1 Знак Знак Знак,Основной текст с отступом1 Знак Знак Знак Знак Знак Знак Знак"/>
    <w:link w:val="aff1"/>
    <w:rsid w:val="00D17297"/>
    <w:rPr>
      <w:rFonts w:ascii="Arial" w:hAnsi="Arial"/>
      <w:sz w:val="26"/>
    </w:rPr>
  </w:style>
  <w:style w:type="paragraph" w:styleId="26">
    <w:name w:val="Body Text Indent 2"/>
    <w:aliases w:val=" Знак,Знак,Основной для текста"/>
    <w:basedOn w:val="a9"/>
    <w:link w:val="210"/>
    <w:rsid w:val="00D17297"/>
    <w:pPr>
      <w:ind w:left="284" w:firstLine="424"/>
      <w:jc w:val="both"/>
    </w:pPr>
    <w:rPr>
      <w:sz w:val="26"/>
    </w:rPr>
  </w:style>
  <w:style w:type="character" w:customStyle="1" w:styleId="210">
    <w:name w:val="Основной текст с отступом 2 Знак1"/>
    <w:aliases w:val=" Знак Знак,Знак Знак1,Основной для текста Знак"/>
    <w:link w:val="26"/>
    <w:rsid w:val="00D17297"/>
    <w:rPr>
      <w:rFonts w:ascii="Arial" w:hAnsi="Arial"/>
      <w:sz w:val="26"/>
    </w:rPr>
  </w:style>
  <w:style w:type="paragraph" w:styleId="aff3">
    <w:name w:val="annotation text"/>
    <w:basedOn w:val="a9"/>
    <w:link w:val="aff4"/>
    <w:rsid w:val="00D17297"/>
    <w:pPr>
      <w:jc w:val="left"/>
    </w:pPr>
    <w:rPr>
      <w:rFonts w:ascii="Times New Roman" w:hAnsi="Times New Roman"/>
      <w:sz w:val="20"/>
    </w:rPr>
  </w:style>
  <w:style w:type="character" w:customStyle="1" w:styleId="aff4">
    <w:name w:val="Текст примечания Знак"/>
    <w:basedOn w:val="aa"/>
    <w:link w:val="aff3"/>
    <w:rsid w:val="00D17297"/>
  </w:style>
  <w:style w:type="paragraph" w:styleId="2">
    <w:name w:val="List Bullet 2"/>
    <w:basedOn w:val="a9"/>
    <w:autoRedefine/>
    <w:rsid w:val="00D17297"/>
    <w:pPr>
      <w:numPr>
        <w:numId w:val="5"/>
      </w:numPr>
      <w:jc w:val="left"/>
    </w:pPr>
    <w:rPr>
      <w:spacing w:val="6"/>
    </w:rPr>
  </w:style>
  <w:style w:type="paragraph" w:styleId="33">
    <w:name w:val="List Bullet 3"/>
    <w:basedOn w:val="a9"/>
    <w:autoRedefine/>
    <w:rsid w:val="00860189"/>
    <w:pPr>
      <w:suppressAutoHyphens/>
      <w:ind w:firstLine="566"/>
      <w:jc w:val="both"/>
    </w:pPr>
    <w:rPr>
      <w:spacing w:val="6"/>
    </w:rPr>
  </w:style>
  <w:style w:type="paragraph" w:styleId="4">
    <w:name w:val="List Bullet 4"/>
    <w:basedOn w:val="a9"/>
    <w:autoRedefine/>
    <w:rsid w:val="00D17297"/>
    <w:pPr>
      <w:numPr>
        <w:numId w:val="6"/>
      </w:numPr>
      <w:jc w:val="both"/>
    </w:pPr>
  </w:style>
  <w:style w:type="paragraph" w:styleId="34">
    <w:name w:val="Body Text Indent 3"/>
    <w:basedOn w:val="a9"/>
    <w:link w:val="35"/>
    <w:rsid w:val="00D17297"/>
    <w:pPr>
      <w:ind w:firstLine="720"/>
      <w:jc w:val="both"/>
    </w:pPr>
  </w:style>
  <w:style w:type="character" w:customStyle="1" w:styleId="35">
    <w:name w:val="Основной текст с отступом 3 Знак"/>
    <w:link w:val="34"/>
    <w:rsid w:val="00D17297"/>
    <w:rPr>
      <w:rFonts w:ascii="Arial" w:hAnsi="Arial"/>
      <w:sz w:val="24"/>
    </w:rPr>
  </w:style>
  <w:style w:type="paragraph" w:customStyle="1" w:styleId="aff5">
    <w:name w:val="Знак Знак Знак Знак"/>
    <w:basedOn w:val="a9"/>
    <w:rsid w:val="00D17297"/>
    <w:pPr>
      <w:keepLines/>
      <w:spacing w:after="160" w:line="240" w:lineRule="exact"/>
      <w:jc w:val="left"/>
    </w:pPr>
    <w:rPr>
      <w:rFonts w:ascii="Verdana" w:eastAsia="MS Mincho" w:hAnsi="Verdana" w:cs="Franklin Gothic Book"/>
      <w:sz w:val="20"/>
      <w:lang w:val="en-US" w:eastAsia="en-US"/>
    </w:rPr>
  </w:style>
  <w:style w:type="paragraph" w:customStyle="1" w:styleId="aff6">
    <w:name w:val="таб_заг Знак"/>
    <w:basedOn w:val="a9"/>
    <w:link w:val="aff7"/>
    <w:rsid w:val="00D17297"/>
    <w:pPr>
      <w:spacing w:after="120"/>
    </w:pPr>
    <w:rPr>
      <w:rFonts w:ascii="Times New Roman" w:hAnsi="Times New Roman"/>
      <w:b/>
    </w:rPr>
  </w:style>
  <w:style w:type="character" w:customStyle="1" w:styleId="aff7">
    <w:name w:val="таб_заг Знак Знак"/>
    <w:link w:val="aff6"/>
    <w:rsid w:val="00D17297"/>
    <w:rPr>
      <w:b/>
      <w:sz w:val="24"/>
    </w:rPr>
  </w:style>
  <w:style w:type="paragraph" w:customStyle="1" w:styleId="aff8">
    <w:name w:val="Нормальный Знак Знак"/>
    <w:link w:val="aff9"/>
    <w:rsid w:val="00D17297"/>
    <w:pPr>
      <w:overflowPunct w:val="0"/>
      <w:autoSpaceDE w:val="0"/>
      <w:autoSpaceDN w:val="0"/>
      <w:adjustRightInd w:val="0"/>
      <w:spacing w:after="120"/>
      <w:ind w:firstLine="709"/>
      <w:jc w:val="both"/>
      <w:textAlignment w:val="baseline"/>
    </w:pPr>
    <w:rPr>
      <w:sz w:val="24"/>
    </w:rPr>
  </w:style>
  <w:style w:type="character" w:customStyle="1" w:styleId="aff9">
    <w:name w:val="Нормальный Знак Знак Знак"/>
    <w:link w:val="aff8"/>
    <w:rsid w:val="00D17297"/>
    <w:rPr>
      <w:sz w:val="24"/>
      <w:lang w:val="ru-RU" w:eastAsia="ru-RU" w:bidi="ar-SA"/>
    </w:rPr>
  </w:style>
  <w:style w:type="paragraph" w:customStyle="1" w:styleId="affa">
    <w:name w:val="Íîðìàëüíûé"/>
    <w:rsid w:val="00D17297"/>
    <w:pPr>
      <w:spacing w:after="120"/>
      <w:ind w:firstLine="709"/>
      <w:jc w:val="both"/>
    </w:pPr>
    <w:rPr>
      <w:sz w:val="24"/>
    </w:rPr>
  </w:style>
  <w:style w:type="paragraph" w:customStyle="1" w:styleId="affb">
    <w:name w:val="òàáëèöà"/>
    <w:basedOn w:val="a9"/>
    <w:rsid w:val="00D17297"/>
    <w:rPr>
      <w:rFonts w:ascii="Times New Roman" w:hAnsi="Times New Roman"/>
      <w:color w:val="000000"/>
    </w:rPr>
  </w:style>
  <w:style w:type="paragraph" w:styleId="affc">
    <w:name w:val="Plain Text"/>
    <w:aliases w:val="Текст Знак2,Текст Знак1,Текст Знак2 Знак1 Знак Знак,Таблица"/>
    <w:basedOn w:val="a9"/>
    <w:link w:val="affd"/>
    <w:rsid w:val="00D17297"/>
    <w:pPr>
      <w:jc w:val="left"/>
    </w:pPr>
    <w:rPr>
      <w:rFonts w:ascii="Courier New" w:hAnsi="Courier New"/>
      <w:sz w:val="20"/>
    </w:rPr>
  </w:style>
  <w:style w:type="character" w:customStyle="1" w:styleId="affd">
    <w:name w:val="Текст Знак"/>
    <w:aliases w:val="Текст Знак2 Знак,Текст Знак1 Знак,Текст Знак2 Знак1 Знак Знак Знак,Таблица Знак"/>
    <w:link w:val="affc"/>
    <w:rsid w:val="00D17297"/>
    <w:rPr>
      <w:rFonts w:ascii="Courier New" w:hAnsi="Courier New"/>
    </w:rPr>
  </w:style>
  <w:style w:type="paragraph" w:customStyle="1" w:styleId="36">
    <w:name w:val="заголовок 3"/>
    <w:basedOn w:val="a9"/>
    <w:next w:val="a9"/>
    <w:link w:val="37"/>
    <w:rsid w:val="00D17297"/>
    <w:pPr>
      <w:keepNext/>
      <w:spacing w:before="240" w:after="60"/>
      <w:outlineLvl w:val="2"/>
    </w:pPr>
    <w:rPr>
      <w:rFonts w:ascii="Times New Roman" w:hAnsi="Times New Roman"/>
      <w:b/>
    </w:rPr>
  </w:style>
  <w:style w:type="character" w:customStyle="1" w:styleId="37">
    <w:name w:val="заголовок 3 Знак"/>
    <w:link w:val="36"/>
    <w:rsid w:val="00D17297"/>
    <w:rPr>
      <w:b/>
      <w:sz w:val="24"/>
    </w:rPr>
  </w:style>
  <w:style w:type="character" w:customStyle="1" w:styleId="afd">
    <w:name w:val="Абзац с маркером Знак"/>
    <w:link w:val="a5"/>
    <w:rsid w:val="00D17297"/>
    <w:rPr>
      <w:rFonts w:ascii="Arial" w:hAnsi="Arial"/>
      <w:sz w:val="24"/>
    </w:rPr>
  </w:style>
  <w:style w:type="paragraph" w:customStyle="1" w:styleId="Normal">
    <w:name w:val="Normal Знак"/>
    <w:rsid w:val="00D17297"/>
    <w:pPr>
      <w:widowControl w:val="0"/>
    </w:pPr>
    <w:rPr>
      <w:rFonts w:ascii="Arial" w:hAnsi="Arial"/>
      <w:snapToGrid w:val="0"/>
    </w:rPr>
  </w:style>
  <w:style w:type="paragraph" w:customStyle="1" w:styleId="affe">
    <w:name w:val="Заголовок таблицы"/>
    <w:basedOn w:val="a9"/>
    <w:link w:val="afff"/>
    <w:qFormat/>
    <w:rsid w:val="00D17297"/>
    <w:pPr>
      <w:keepNext/>
    </w:pPr>
    <w:rPr>
      <w:sz w:val="20"/>
    </w:rPr>
  </w:style>
  <w:style w:type="paragraph" w:customStyle="1" w:styleId="afff0">
    <w:name w:val="Текст табличный"/>
    <w:basedOn w:val="a9"/>
    <w:rsid w:val="00D17297"/>
    <w:pPr>
      <w:jc w:val="both"/>
    </w:pPr>
    <w:rPr>
      <w:rFonts w:ascii="Times New Roman" w:hAnsi="Times New Roman"/>
      <w:sz w:val="22"/>
    </w:rPr>
  </w:style>
  <w:style w:type="paragraph" w:customStyle="1" w:styleId="afff1">
    <w:name w:val="Обычный.Нормальный"/>
    <w:link w:val="afff2"/>
    <w:rsid w:val="00D17297"/>
    <w:pPr>
      <w:spacing w:after="120"/>
      <w:ind w:firstLine="720"/>
      <w:jc w:val="both"/>
    </w:pPr>
    <w:rPr>
      <w:rFonts w:ascii="Times New Roman CYR" w:hAnsi="Times New Roman CYR"/>
      <w:sz w:val="24"/>
    </w:rPr>
  </w:style>
  <w:style w:type="character" w:customStyle="1" w:styleId="afff2">
    <w:name w:val="Обычный.Нормальный Знак"/>
    <w:link w:val="afff1"/>
    <w:rsid w:val="00D17297"/>
    <w:rPr>
      <w:rFonts w:ascii="Times New Roman CYR" w:hAnsi="Times New Roman CYR"/>
      <w:sz w:val="24"/>
      <w:lang w:val="ru-RU" w:eastAsia="ru-RU" w:bidi="ar-SA"/>
    </w:rPr>
  </w:style>
  <w:style w:type="paragraph" w:customStyle="1" w:styleId="afff3">
    <w:name w:val="таблица Знак"/>
    <w:basedOn w:val="a9"/>
    <w:link w:val="afff4"/>
    <w:rsid w:val="00D17297"/>
    <w:rPr>
      <w:rFonts w:ascii="Times New Roman" w:hAnsi="Times New Roman"/>
    </w:rPr>
  </w:style>
  <w:style w:type="character" w:customStyle="1" w:styleId="afff4">
    <w:name w:val="таблица Знак Знак"/>
    <w:link w:val="afff3"/>
    <w:rsid w:val="00D17297"/>
    <w:rPr>
      <w:sz w:val="24"/>
    </w:rPr>
  </w:style>
  <w:style w:type="paragraph" w:styleId="27">
    <w:name w:val="Body Text 2"/>
    <w:basedOn w:val="a9"/>
    <w:link w:val="28"/>
    <w:rsid w:val="00D17297"/>
    <w:pPr>
      <w:spacing w:before="120"/>
      <w:ind w:firstLine="709"/>
      <w:jc w:val="both"/>
    </w:pPr>
    <w:rPr>
      <w:rFonts w:ascii="Times New Roman" w:hAnsi="Times New Roman"/>
    </w:rPr>
  </w:style>
  <w:style w:type="character" w:customStyle="1" w:styleId="28">
    <w:name w:val="Основной текст 2 Знак"/>
    <w:link w:val="27"/>
    <w:rsid w:val="00D17297"/>
    <w:rPr>
      <w:sz w:val="24"/>
    </w:rPr>
  </w:style>
  <w:style w:type="paragraph" w:customStyle="1" w:styleId="29">
    <w:name w:val="Стиль2"/>
    <w:basedOn w:val="21"/>
    <w:rsid w:val="00D17297"/>
    <w:pPr>
      <w:numPr>
        <w:ilvl w:val="0"/>
      </w:numPr>
      <w:tabs>
        <w:tab w:val="num" w:pos="360"/>
      </w:tabs>
      <w:spacing w:before="120" w:after="0" w:line="360" w:lineRule="auto"/>
      <w:ind w:left="360" w:right="-1" w:hanging="360"/>
    </w:pPr>
    <w:rPr>
      <w:rFonts w:ascii="Times New Roman" w:eastAsia="SimSun" w:hAnsi="Times New Roman"/>
      <w:bCs/>
      <w:i/>
      <w:caps/>
      <w:kern w:val="0"/>
      <w:sz w:val="28"/>
    </w:rPr>
  </w:style>
  <w:style w:type="paragraph" w:styleId="afff5">
    <w:name w:val="Block Text"/>
    <w:basedOn w:val="a9"/>
    <w:rsid w:val="00D17297"/>
    <w:pPr>
      <w:ind w:left="284" w:right="284" w:firstLine="720"/>
      <w:jc w:val="left"/>
    </w:pPr>
    <w:rPr>
      <w:rFonts w:ascii="Times New Roman" w:hAnsi="Times New Roman"/>
    </w:rPr>
  </w:style>
  <w:style w:type="paragraph" w:styleId="a">
    <w:name w:val="List Bullet"/>
    <w:basedOn w:val="a9"/>
    <w:link w:val="afff6"/>
    <w:rsid w:val="00D17297"/>
    <w:pPr>
      <w:numPr>
        <w:numId w:val="7"/>
      </w:numPr>
      <w:jc w:val="left"/>
    </w:pPr>
  </w:style>
  <w:style w:type="paragraph" w:customStyle="1" w:styleId="2a">
    <w:name w:val="Обычн2"/>
    <w:basedOn w:val="a9"/>
    <w:rsid w:val="00D17297"/>
    <w:pPr>
      <w:widowControl w:val="0"/>
      <w:overflowPunct w:val="0"/>
      <w:autoSpaceDE w:val="0"/>
      <w:autoSpaceDN w:val="0"/>
      <w:adjustRightInd w:val="0"/>
      <w:spacing w:before="120"/>
      <w:ind w:firstLine="284"/>
      <w:jc w:val="both"/>
      <w:textAlignment w:val="baseline"/>
    </w:pPr>
    <w:rPr>
      <w:rFonts w:ascii="Times New Roman" w:hAnsi="Times New Roman"/>
    </w:rPr>
  </w:style>
  <w:style w:type="paragraph" w:styleId="2b">
    <w:name w:val="List Continue 2"/>
    <w:basedOn w:val="a9"/>
    <w:rsid w:val="00D17297"/>
    <w:pPr>
      <w:spacing w:after="120"/>
      <w:ind w:left="566"/>
      <w:jc w:val="left"/>
    </w:pPr>
    <w:rPr>
      <w:rFonts w:ascii="Times New Roman" w:hAnsi="Times New Roman"/>
      <w:szCs w:val="24"/>
    </w:rPr>
  </w:style>
  <w:style w:type="paragraph" w:customStyle="1" w:styleId="afff7">
    <w:name w:val="перечень"/>
    <w:basedOn w:val="a9"/>
    <w:link w:val="1a"/>
    <w:rsid w:val="00D17297"/>
    <w:pPr>
      <w:tabs>
        <w:tab w:val="num" w:pos="360"/>
      </w:tabs>
      <w:spacing w:after="120"/>
      <w:ind w:left="907" w:hanging="170"/>
      <w:jc w:val="both"/>
    </w:pPr>
    <w:rPr>
      <w:rFonts w:ascii="Times New Roman" w:hAnsi="Times New Roman"/>
    </w:rPr>
  </w:style>
  <w:style w:type="character" w:customStyle="1" w:styleId="1a">
    <w:name w:val="перечень Знак1"/>
    <w:link w:val="afff7"/>
    <w:rsid w:val="00D17297"/>
    <w:rPr>
      <w:sz w:val="24"/>
    </w:rPr>
  </w:style>
  <w:style w:type="character" w:customStyle="1" w:styleId="12pt">
    <w:name w:val="Стиль 12 pt"/>
    <w:rsid w:val="00D17297"/>
    <w:rPr>
      <w:rFonts w:ascii="Times New Roman" w:hAnsi="Times New Roman"/>
      <w:sz w:val="24"/>
    </w:rPr>
  </w:style>
  <w:style w:type="paragraph" w:customStyle="1" w:styleId="ConsNormal">
    <w:name w:val="ConsNormal"/>
    <w:rsid w:val="00D17297"/>
    <w:pPr>
      <w:widowControl w:val="0"/>
      <w:autoSpaceDE w:val="0"/>
      <w:autoSpaceDN w:val="0"/>
      <w:adjustRightInd w:val="0"/>
      <w:ind w:firstLine="720"/>
    </w:pPr>
    <w:rPr>
      <w:rFonts w:ascii="Arial" w:hAnsi="Arial" w:cs="Arial"/>
    </w:rPr>
  </w:style>
  <w:style w:type="paragraph" w:customStyle="1" w:styleId="afff8">
    <w:name w:val="ïåðå÷åíü"/>
    <w:basedOn w:val="a9"/>
    <w:rsid w:val="00D17297"/>
    <w:pPr>
      <w:spacing w:after="120"/>
      <w:ind w:left="907" w:hanging="170"/>
      <w:jc w:val="both"/>
    </w:pPr>
    <w:rPr>
      <w:rFonts w:ascii="Times New Roman" w:hAnsi="Times New Roman"/>
    </w:rPr>
  </w:style>
  <w:style w:type="paragraph" w:customStyle="1" w:styleId="2c">
    <w:name w:val="Знак Знак Знак Знак2"/>
    <w:basedOn w:val="a9"/>
    <w:rsid w:val="00D17297"/>
    <w:pPr>
      <w:keepLines/>
      <w:spacing w:after="160" w:line="240" w:lineRule="exact"/>
      <w:jc w:val="left"/>
    </w:pPr>
    <w:rPr>
      <w:rFonts w:ascii="Verdana" w:eastAsia="MS Mincho" w:hAnsi="Verdana" w:cs="Franklin Gothic Book"/>
      <w:sz w:val="20"/>
      <w:lang w:val="en-US" w:eastAsia="en-US"/>
    </w:rPr>
  </w:style>
  <w:style w:type="paragraph" w:customStyle="1" w:styleId="2d">
    <w:name w:val="Обычный2"/>
    <w:rsid w:val="00D17297"/>
    <w:pPr>
      <w:widowControl w:val="0"/>
    </w:pPr>
    <w:rPr>
      <w:sz w:val="24"/>
    </w:rPr>
  </w:style>
  <w:style w:type="paragraph" w:customStyle="1" w:styleId="111">
    <w:name w:val="Знак Знак Знак Знак Знак Знак1 Знак Знак Знак Знак Знак Знак Знак Знак Знак Знак Знак Знак Знак Знак Знак1 Знак"/>
    <w:basedOn w:val="a9"/>
    <w:rsid w:val="00D17297"/>
    <w:pPr>
      <w:tabs>
        <w:tab w:val="num" w:pos="360"/>
      </w:tabs>
      <w:spacing w:after="160" w:line="240" w:lineRule="exact"/>
      <w:jc w:val="left"/>
    </w:pPr>
    <w:rPr>
      <w:rFonts w:ascii="Verdana" w:hAnsi="Verdana" w:cs="Verdana"/>
      <w:sz w:val="20"/>
      <w:lang w:val="en-US" w:eastAsia="en-US"/>
    </w:rPr>
  </w:style>
  <w:style w:type="paragraph" w:styleId="afff9">
    <w:name w:val="Revision"/>
    <w:hidden/>
    <w:uiPriority w:val="99"/>
    <w:semiHidden/>
    <w:rsid w:val="00D17297"/>
    <w:rPr>
      <w:rFonts w:ascii="Arial" w:hAnsi="Arial"/>
      <w:sz w:val="24"/>
    </w:rPr>
  </w:style>
  <w:style w:type="paragraph" w:customStyle="1" w:styleId="1b">
    <w:name w:val="Обычный1"/>
    <w:aliases w:val="5,Абзац интервал 1"/>
    <w:link w:val="1c"/>
    <w:rsid w:val="00D17297"/>
    <w:pPr>
      <w:widowControl w:val="0"/>
    </w:pPr>
  </w:style>
  <w:style w:type="paragraph" w:styleId="afffa">
    <w:name w:val="table of figures"/>
    <w:basedOn w:val="a9"/>
    <w:next w:val="a9"/>
    <w:uiPriority w:val="99"/>
    <w:rsid w:val="00D17297"/>
    <w:pPr>
      <w:jc w:val="left"/>
    </w:pPr>
  </w:style>
  <w:style w:type="paragraph" w:customStyle="1" w:styleId="xl73">
    <w:name w:val="xl73"/>
    <w:basedOn w:val="a9"/>
    <w:rsid w:val="00D17297"/>
    <w:pPr>
      <w:pBdr>
        <w:right w:val="single" w:sz="4" w:space="0" w:color="auto"/>
      </w:pBdr>
      <w:spacing w:before="100" w:after="100"/>
    </w:pPr>
    <w:rPr>
      <w:b/>
      <w:bCs/>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9"/>
    <w:rsid w:val="00D17297"/>
    <w:pPr>
      <w:ind w:firstLine="720"/>
      <w:jc w:val="right"/>
    </w:pPr>
    <w:rPr>
      <w:b/>
      <w:bCs/>
      <w:sz w:val="28"/>
    </w:rPr>
  </w:style>
  <w:style w:type="paragraph" w:customStyle="1" w:styleId="112">
    <w:name w:val="Основной текст с отступом.Основной текст 11"/>
    <w:rsid w:val="00D17297"/>
    <w:pPr>
      <w:ind w:firstLine="720"/>
      <w:jc w:val="center"/>
    </w:pPr>
    <w:rPr>
      <w:rFonts w:ascii="Arial" w:hAnsi="Arial"/>
      <w:b/>
      <w:caps/>
      <w:sz w:val="28"/>
    </w:rPr>
  </w:style>
  <w:style w:type="paragraph" w:customStyle="1" w:styleId="afffb">
    <w:name w:val="Нормальный"/>
    <w:rsid w:val="00D17297"/>
    <w:pPr>
      <w:overflowPunct w:val="0"/>
      <w:autoSpaceDE w:val="0"/>
      <w:autoSpaceDN w:val="0"/>
      <w:adjustRightInd w:val="0"/>
      <w:spacing w:after="120"/>
      <w:ind w:firstLine="709"/>
      <w:jc w:val="both"/>
      <w:textAlignment w:val="baseline"/>
    </w:pPr>
    <w:rPr>
      <w:sz w:val="24"/>
    </w:rPr>
  </w:style>
  <w:style w:type="character" w:customStyle="1" w:styleId="afffc">
    <w:name w:val="Абзац Знак Знак"/>
    <w:rsid w:val="00D17297"/>
    <w:rPr>
      <w:rFonts w:ascii="Arial" w:hAnsi="Arial"/>
      <w:sz w:val="24"/>
      <w:lang w:val="ru-RU" w:eastAsia="ru-RU" w:bidi="ar-SA"/>
    </w:rPr>
  </w:style>
  <w:style w:type="paragraph" w:customStyle="1" w:styleId="afffd">
    <w:name w:val="таблица"/>
    <w:basedOn w:val="a9"/>
    <w:rsid w:val="00D17297"/>
    <w:rPr>
      <w:rFonts w:ascii="Times New Roman" w:hAnsi="Times New Roman"/>
    </w:rPr>
  </w:style>
  <w:style w:type="paragraph" w:customStyle="1" w:styleId="afffe">
    <w:name w:val="заг_таб"/>
    <w:basedOn w:val="a9"/>
    <w:rsid w:val="00D17297"/>
    <w:pPr>
      <w:widowControl w:val="0"/>
      <w:spacing w:after="120"/>
      <w:ind w:left="567" w:right="567"/>
    </w:pPr>
    <w:rPr>
      <w:rFonts w:ascii="Times New Roman" w:hAnsi="Times New Roman"/>
      <w:b/>
      <w:snapToGrid w:val="0"/>
    </w:rPr>
  </w:style>
  <w:style w:type="character" w:customStyle="1" w:styleId="affff">
    <w:name w:val="Абзац с маркером Знак Знак"/>
    <w:rsid w:val="00D17297"/>
    <w:rPr>
      <w:rFonts w:ascii="Arial" w:hAnsi="Arial"/>
      <w:sz w:val="24"/>
      <w:lang w:val="ru-RU" w:eastAsia="ru-RU" w:bidi="ar-SA"/>
    </w:rPr>
  </w:style>
  <w:style w:type="paragraph" w:customStyle="1" w:styleId="affff0">
    <w:name w:val="Нормальный Знак"/>
    <w:rsid w:val="00D17297"/>
    <w:pPr>
      <w:overflowPunct w:val="0"/>
      <w:autoSpaceDE w:val="0"/>
      <w:autoSpaceDN w:val="0"/>
      <w:adjustRightInd w:val="0"/>
      <w:spacing w:after="120"/>
      <w:ind w:firstLine="709"/>
      <w:jc w:val="both"/>
      <w:textAlignment w:val="baseline"/>
    </w:pPr>
    <w:rPr>
      <w:sz w:val="24"/>
      <w:szCs w:val="24"/>
    </w:rPr>
  </w:style>
  <w:style w:type="paragraph" w:customStyle="1" w:styleId="1d">
    <w:name w:val="Знак Знак Знак Знак1"/>
    <w:basedOn w:val="a9"/>
    <w:rsid w:val="00D17297"/>
    <w:pPr>
      <w:keepLines/>
      <w:spacing w:after="160" w:line="240" w:lineRule="exact"/>
      <w:jc w:val="left"/>
    </w:pPr>
    <w:rPr>
      <w:rFonts w:ascii="Verdana" w:eastAsia="MS Mincho" w:hAnsi="Verdana" w:cs="Franklin Gothic Book"/>
      <w:sz w:val="20"/>
      <w:lang w:val="en-US" w:eastAsia="en-US"/>
    </w:rPr>
  </w:style>
  <w:style w:type="paragraph" w:styleId="affff1">
    <w:name w:val="footnote text"/>
    <w:basedOn w:val="a9"/>
    <w:link w:val="affff2"/>
    <w:unhideWhenUsed/>
    <w:rsid w:val="00D17297"/>
    <w:pPr>
      <w:jc w:val="left"/>
    </w:pPr>
    <w:rPr>
      <w:sz w:val="20"/>
    </w:rPr>
  </w:style>
  <w:style w:type="character" w:customStyle="1" w:styleId="affff2">
    <w:name w:val="Текст сноски Знак"/>
    <w:link w:val="affff1"/>
    <w:rsid w:val="00D17297"/>
    <w:rPr>
      <w:rFonts w:ascii="Arial" w:hAnsi="Arial"/>
    </w:rPr>
  </w:style>
  <w:style w:type="character" w:styleId="affff3">
    <w:name w:val="footnote reference"/>
    <w:uiPriority w:val="99"/>
    <w:semiHidden/>
    <w:unhideWhenUsed/>
    <w:rsid w:val="00D17297"/>
    <w:rPr>
      <w:vertAlign w:val="superscript"/>
    </w:rPr>
  </w:style>
  <w:style w:type="paragraph" w:styleId="affff4">
    <w:name w:val="No Spacing"/>
    <w:link w:val="affff5"/>
    <w:uiPriority w:val="1"/>
    <w:qFormat/>
    <w:rsid w:val="00D17297"/>
    <w:rPr>
      <w:rFonts w:ascii="Calibri" w:hAnsi="Calibri"/>
      <w:sz w:val="22"/>
      <w:szCs w:val="22"/>
      <w:lang w:eastAsia="en-US"/>
    </w:rPr>
  </w:style>
  <w:style w:type="character" w:customStyle="1" w:styleId="affff5">
    <w:name w:val="Без интервала Знак"/>
    <w:link w:val="affff4"/>
    <w:uiPriority w:val="1"/>
    <w:rsid w:val="00D17297"/>
    <w:rPr>
      <w:rFonts w:ascii="Calibri" w:hAnsi="Calibri"/>
      <w:sz w:val="22"/>
      <w:szCs w:val="22"/>
      <w:lang w:val="ru-RU" w:eastAsia="en-US" w:bidi="ar-SA"/>
    </w:rPr>
  </w:style>
  <w:style w:type="paragraph" w:styleId="affff6">
    <w:name w:val="TOC Heading"/>
    <w:basedOn w:val="15"/>
    <w:next w:val="a9"/>
    <w:uiPriority w:val="39"/>
    <w:qFormat/>
    <w:rsid w:val="00D17297"/>
    <w:pPr>
      <w:keepLines/>
      <w:tabs>
        <w:tab w:val="clear" w:pos="360"/>
      </w:tabs>
      <w:spacing w:before="480" w:after="0" w:line="276" w:lineRule="auto"/>
      <w:ind w:left="0" w:firstLine="0"/>
      <w:outlineLvl w:val="9"/>
    </w:pPr>
    <w:rPr>
      <w:rFonts w:ascii="Cambria" w:hAnsi="Cambria"/>
      <w:b/>
      <w:bCs/>
      <w:caps w:val="0"/>
      <w:color w:val="365F91"/>
      <w:kern w:val="0"/>
      <w:sz w:val="28"/>
      <w:szCs w:val="28"/>
      <w:lang w:eastAsia="en-US"/>
    </w:rPr>
  </w:style>
  <w:style w:type="paragraph" w:styleId="affff7">
    <w:name w:val="Document Map"/>
    <w:basedOn w:val="a9"/>
    <w:link w:val="affff8"/>
    <w:unhideWhenUsed/>
    <w:rsid w:val="00D17297"/>
    <w:pPr>
      <w:jc w:val="left"/>
    </w:pPr>
    <w:rPr>
      <w:rFonts w:ascii="Tahoma" w:hAnsi="Tahoma"/>
      <w:sz w:val="16"/>
      <w:szCs w:val="16"/>
    </w:rPr>
  </w:style>
  <w:style w:type="character" w:customStyle="1" w:styleId="affff8">
    <w:name w:val="Схема документа Знак"/>
    <w:link w:val="affff7"/>
    <w:rsid w:val="00D17297"/>
    <w:rPr>
      <w:rFonts w:ascii="Tahoma" w:hAnsi="Tahoma" w:cs="Tahoma"/>
      <w:sz w:val="16"/>
      <w:szCs w:val="16"/>
    </w:rPr>
  </w:style>
  <w:style w:type="paragraph" w:customStyle="1" w:styleId="affff9">
    <w:name w:val="Стиль"/>
    <w:basedOn w:val="31"/>
    <w:rsid w:val="00D17297"/>
    <w:pPr>
      <w:keepNext w:val="0"/>
      <w:numPr>
        <w:ilvl w:val="0"/>
      </w:numPr>
      <w:tabs>
        <w:tab w:val="num" w:pos="360"/>
        <w:tab w:val="num" w:pos="927"/>
      </w:tabs>
      <w:spacing w:before="0" w:after="0" w:line="360" w:lineRule="auto"/>
      <w:ind w:left="927" w:right="-1" w:hanging="360"/>
      <w:jc w:val="both"/>
    </w:pPr>
    <w:rPr>
      <w:rFonts w:ascii="Times New Roman" w:hAnsi="Times New Roman"/>
      <w:i w:val="0"/>
      <w:iCs/>
      <w:caps/>
      <w:kern w:val="0"/>
      <w:sz w:val="28"/>
      <w:szCs w:val="24"/>
    </w:rPr>
  </w:style>
  <w:style w:type="paragraph" w:customStyle="1" w:styleId="140">
    <w:name w:val="Нормальный 14"/>
    <w:basedOn w:val="a9"/>
    <w:rsid w:val="00D17297"/>
    <w:pPr>
      <w:spacing w:line="360" w:lineRule="auto"/>
      <w:ind w:firstLine="720"/>
      <w:jc w:val="both"/>
    </w:pPr>
    <w:rPr>
      <w:rFonts w:ascii="Times New Roman" w:hAnsi="Times New Roman"/>
      <w:sz w:val="28"/>
    </w:rPr>
  </w:style>
  <w:style w:type="paragraph" w:customStyle="1" w:styleId="2095">
    <w:name w:val="Стиль Стиль2 + Слева:  095 см"/>
    <w:basedOn w:val="29"/>
    <w:next w:val="29"/>
    <w:rsid w:val="00D17297"/>
    <w:pPr>
      <w:numPr>
        <w:ilvl w:val="1"/>
        <w:numId w:val="8"/>
      </w:numPr>
      <w:jc w:val="left"/>
    </w:pPr>
    <w:rPr>
      <w:rFonts w:eastAsia="Times New Roman"/>
      <w:bCs w:val="0"/>
      <w:caps w:val="0"/>
      <w:sz w:val="24"/>
    </w:rPr>
  </w:style>
  <w:style w:type="paragraph" w:customStyle="1" w:styleId="1e">
    <w:name w:val="Стиль1"/>
    <w:basedOn w:val="31"/>
    <w:link w:val="1f"/>
    <w:rsid w:val="00D17297"/>
    <w:pPr>
      <w:numPr>
        <w:ilvl w:val="0"/>
      </w:numPr>
      <w:tabs>
        <w:tab w:val="num" w:pos="0"/>
        <w:tab w:val="num" w:pos="360"/>
      </w:tabs>
      <w:spacing w:before="0" w:after="0" w:line="360" w:lineRule="auto"/>
      <w:ind w:left="360" w:right="-1" w:firstLine="567"/>
      <w:jc w:val="both"/>
    </w:pPr>
    <w:rPr>
      <w:rFonts w:ascii="Times New Roman" w:hAnsi="Times New Roman"/>
      <w:bCs/>
      <w:i w:val="0"/>
      <w:iCs/>
      <w:caps/>
      <w:kern w:val="0"/>
      <w:sz w:val="28"/>
      <w:szCs w:val="24"/>
    </w:rPr>
  </w:style>
  <w:style w:type="paragraph" w:customStyle="1" w:styleId="38">
    <w:name w:val="Стиль3"/>
    <w:basedOn w:val="21"/>
    <w:rsid w:val="00D17297"/>
    <w:pPr>
      <w:numPr>
        <w:ilvl w:val="0"/>
      </w:numPr>
      <w:tabs>
        <w:tab w:val="num" w:pos="360"/>
        <w:tab w:val="num" w:pos="747"/>
      </w:tabs>
      <w:spacing w:before="240" w:after="120" w:line="360" w:lineRule="auto"/>
      <w:ind w:left="1107" w:right="-1" w:hanging="360"/>
    </w:pPr>
    <w:rPr>
      <w:rFonts w:ascii="Times New Roman" w:hAnsi="Times New Roman"/>
      <w:i/>
      <w:caps/>
      <w:kern w:val="0"/>
      <w:sz w:val="28"/>
      <w:szCs w:val="24"/>
    </w:rPr>
  </w:style>
  <w:style w:type="paragraph" w:customStyle="1" w:styleId="43">
    <w:name w:val="Стиль4"/>
    <w:basedOn w:val="21"/>
    <w:next w:val="21"/>
    <w:rsid w:val="00D17297"/>
    <w:pPr>
      <w:numPr>
        <w:ilvl w:val="0"/>
      </w:numPr>
      <w:tabs>
        <w:tab w:val="num" w:pos="360"/>
        <w:tab w:val="left" w:pos="900"/>
      </w:tabs>
      <w:spacing w:before="240" w:after="120" w:line="360" w:lineRule="auto"/>
      <w:ind w:left="360" w:right="-1" w:hanging="360"/>
    </w:pPr>
    <w:rPr>
      <w:rFonts w:ascii="Times New Roman" w:hAnsi="Times New Roman"/>
      <w:bCs/>
      <w:i/>
      <w:caps/>
      <w:kern w:val="0"/>
      <w:sz w:val="28"/>
      <w:szCs w:val="24"/>
    </w:rPr>
  </w:style>
  <w:style w:type="paragraph" w:customStyle="1" w:styleId="52">
    <w:name w:val="Стиль5"/>
    <w:basedOn w:val="21"/>
    <w:next w:val="21"/>
    <w:rsid w:val="00D17297"/>
    <w:pPr>
      <w:numPr>
        <w:ilvl w:val="0"/>
      </w:numPr>
      <w:tabs>
        <w:tab w:val="num" w:pos="0"/>
        <w:tab w:val="num" w:pos="360"/>
      </w:tabs>
      <w:spacing w:before="240" w:after="120" w:line="360" w:lineRule="auto"/>
      <w:ind w:left="567" w:right="-1" w:hanging="360"/>
    </w:pPr>
    <w:rPr>
      <w:rFonts w:ascii="Times New Roman" w:hAnsi="Times New Roman"/>
      <w:bCs/>
      <w:iCs/>
      <w:caps/>
      <w:kern w:val="0"/>
      <w:sz w:val="28"/>
      <w:szCs w:val="24"/>
    </w:rPr>
  </w:style>
  <w:style w:type="paragraph" w:customStyle="1" w:styleId="1f0">
    <w:name w:val="Заголовок1"/>
    <w:basedOn w:val="15"/>
    <w:next w:val="15"/>
    <w:rsid w:val="00D17297"/>
    <w:pPr>
      <w:pageBreakBefore/>
      <w:tabs>
        <w:tab w:val="clear" w:pos="360"/>
        <w:tab w:val="left" w:pos="900"/>
        <w:tab w:val="left" w:pos="993"/>
      </w:tabs>
      <w:spacing w:before="100" w:beforeAutospacing="1" w:after="100" w:afterAutospacing="1"/>
      <w:ind w:left="567" w:firstLine="0"/>
    </w:pPr>
    <w:rPr>
      <w:rFonts w:ascii="Times New Roman" w:hAnsi="Times New Roman"/>
      <w:b/>
      <w:bCs/>
      <w:caps w:val="0"/>
      <w:kern w:val="32"/>
      <w:sz w:val="28"/>
      <w:szCs w:val="24"/>
    </w:rPr>
  </w:style>
  <w:style w:type="paragraph" w:customStyle="1" w:styleId="127">
    <w:name w:val="Стиль Заголовок + Слева:  127 см"/>
    <w:basedOn w:val="15"/>
    <w:next w:val="15"/>
    <w:rsid w:val="00D17297"/>
    <w:pPr>
      <w:pageBreakBefore/>
      <w:numPr>
        <w:numId w:val="9"/>
      </w:numPr>
      <w:tabs>
        <w:tab w:val="left" w:pos="900"/>
        <w:tab w:val="left" w:pos="993"/>
      </w:tabs>
      <w:spacing w:before="0" w:after="0"/>
    </w:pPr>
    <w:rPr>
      <w:rFonts w:ascii="Times New Roman" w:hAnsi="Times New Roman"/>
      <w:b/>
      <w:caps w:val="0"/>
      <w:kern w:val="32"/>
      <w:sz w:val="28"/>
    </w:rPr>
  </w:style>
  <w:style w:type="paragraph" w:customStyle="1" w:styleId="82">
    <w:name w:val="Стиль8"/>
    <w:basedOn w:val="21"/>
    <w:rsid w:val="00D17297"/>
    <w:pPr>
      <w:numPr>
        <w:ilvl w:val="0"/>
      </w:numPr>
      <w:tabs>
        <w:tab w:val="num" w:pos="0"/>
        <w:tab w:val="num" w:pos="360"/>
      </w:tabs>
      <w:spacing w:before="240" w:after="120" w:line="360" w:lineRule="auto"/>
      <w:ind w:left="567" w:right="-1" w:firstLine="539"/>
    </w:pPr>
    <w:rPr>
      <w:rFonts w:ascii="Times New Roman" w:hAnsi="Times New Roman"/>
      <w:caps/>
      <w:kern w:val="0"/>
      <w:sz w:val="28"/>
      <w:szCs w:val="24"/>
    </w:rPr>
  </w:style>
  <w:style w:type="paragraph" w:customStyle="1" w:styleId="62">
    <w:name w:val="Стиль6"/>
    <w:basedOn w:val="21"/>
    <w:rsid w:val="00D17297"/>
    <w:pPr>
      <w:numPr>
        <w:ilvl w:val="0"/>
      </w:numPr>
      <w:tabs>
        <w:tab w:val="num" w:pos="360"/>
        <w:tab w:val="num" w:pos="1381"/>
      </w:tabs>
      <w:spacing w:before="240" w:after="120" w:line="360" w:lineRule="auto"/>
      <w:ind w:left="1381" w:right="-1" w:hanging="360"/>
    </w:pPr>
    <w:rPr>
      <w:rFonts w:ascii="Times New Roman" w:hAnsi="Times New Roman"/>
      <w:i/>
      <w:caps/>
      <w:kern w:val="0"/>
      <w:sz w:val="28"/>
      <w:szCs w:val="24"/>
    </w:rPr>
  </w:style>
  <w:style w:type="paragraph" w:customStyle="1" w:styleId="affffa">
    <w:name w:val="Стиль Заголовок + По центру"/>
    <w:basedOn w:val="1f0"/>
    <w:next w:val="1e"/>
    <w:rsid w:val="00D17297"/>
    <w:rPr>
      <w:bCs w:val="0"/>
    </w:rPr>
  </w:style>
  <w:style w:type="paragraph" w:customStyle="1" w:styleId="160">
    <w:name w:val="Стиль полужирный все прописные По ширине кернинг от 16 пт"/>
    <w:basedOn w:val="a9"/>
    <w:rsid w:val="00D17297"/>
    <w:pPr>
      <w:jc w:val="both"/>
    </w:pPr>
    <w:rPr>
      <w:rFonts w:ascii="Times New Roman" w:hAnsi="Times New Roman"/>
      <w:b/>
      <w:bCs/>
      <w:caps/>
      <w:kern w:val="32"/>
    </w:rPr>
  </w:style>
  <w:style w:type="paragraph" w:customStyle="1" w:styleId="1f1">
    <w:name w:val="Стиль Заголовок 1"/>
    <w:aliases w:val="новая страница + все прописные Перед:  0 пт Пос...,новая страница + По ширине Перед:  12 пт После:...,ЗАГОЛОВОК 1 + не полужирный не курсив,новая страница + 14 пт не полужирный все пропис..."/>
    <w:basedOn w:val="15"/>
    <w:rsid w:val="00D17297"/>
    <w:pPr>
      <w:pageBreakBefore/>
      <w:tabs>
        <w:tab w:val="clear" w:pos="360"/>
        <w:tab w:val="left" w:pos="993"/>
      </w:tabs>
      <w:spacing w:before="0" w:after="0"/>
      <w:ind w:left="567" w:firstLine="0"/>
    </w:pPr>
    <w:rPr>
      <w:rFonts w:ascii="Times New Roman" w:hAnsi="Times New Roman"/>
      <w:b/>
      <w:caps w:val="0"/>
      <w:spacing w:val="-4"/>
      <w:kern w:val="32"/>
      <w:sz w:val="28"/>
    </w:rPr>
  </w:style>
  <w:style w:type="paragraph" w:customStyle="1" w:styleId="72">
    <w:name w:val="Стиль7"/>
    <w:basedOn w:val="21"/>
    <w:rsid w:val="00D17297"/>
    <w:pPr>
      <w:numPr>
        <w:ilvl w:val="0"/>
      </w:numPr>
      <w:tabs>
        <w:tab w:val="num" w:pos="360"/>
        <w:tab w:val="num" w:pos="900"/>
      </w:tabs>
      <w:spacing w:before="240" w:after="120" w:line="360" w:lineRule="auto"/>
      <w:ind w:left="900" w:right="-1" w:hanging="360"/>
    </w:pPr>
    <w:rPr>
      <w:rFonts w:ascii="Times New Roman" w:hAnsi="Times New Roman"/>
      <w:i/>
      <w:caps/>
      <w:kern w:val="0"/>
      <w:sz w:val="28"/>
      <w:szCs w:val="24"/>
    </w:rPr>
  </w:style>
  <w:style w:type="paragraph" w:customStyle="1" w:styleId="92">
    <w:name w:val="Стиль9"/>
    <w:basedOn w:val="21"/>
    <w:next w:val="52"/>
    <w:rsid w:val="00D17297"/>
    <w:pPr>
      <w:numPr>
        <w:ilvl w:val="0"/>
      </w:numPr>
      <w:tabs>
        <w:tab w:val="num" w:pos="360"/>
        <w:tab w:val="num" w:pos="1440"/>
      </w:tabs>
      <w:spacing w:before="240" w:after="120" w:line="360" w:lineRule="auto"/>
      <w:ind w:left="1440" w:right="-1" w:hanging="360"/>
    </w:pPr>
    <w:rPr>
      <w:rFonts w:ascii="Times New Roman" w:hAnsi="Times New Roman"/>
      <w:i/>
      <w:caps/>
      <w:kern w:val="0"/>
      <w:sz w:val="28"/>
      <w:szCs w:val="24"/>
    </w:rPr>
  </w:style>
  <w:style w:type="paragraph" w:customStyle="1" w:styleId="100">
    <w:name w:val="Стиль10"/>
    <w:basedOn w:val="1e"/>
    <w:next w:val="1e"/>
    <w:rsid w:val="00D17297"/>
    <w:pPr>
      <w:keepNext w:val="0"/>
      <w:tabs>
        <w:tab w:val="clear" w:pos="0"/>
      </w:tabs>
      <w:ind w:firstLine="0"/>
      <w:jc w:val="left"/>
      <w:outlineLvl w:val="9"/>
    </w:pPr>
    <w:rPr>
      <w:rFonts w:ascii="Arial" w:hAnsi="Arial"/>
      <w:bCs w:val="0"/>
      <w:iCs w:val="0"/>
      <w:szCs w:val="20"/>
    </w:rPr>
  </w:style>
  <w:style w:type="paragraph" w:customStyle="1" w:styleId="113">
    <w:name w:val="Стиль11"/>
    <w:basedOn w:val="43"/>
    <w:next w:val="43"/>
    <w:rsid w:val="00D17297"/>
  </w:style>
  <w:style w:type="paragraph" w:customStyle="1" w:styleId="250">
    <w:name w:val="Стиль Заголовок 2 + После:  5 пт"/>
    <w:basedOn w:val="21"/>
    <w:rsid w:val="00D17297"/>
    <w:pPr>
      <w:numPr>
        <w:ilvl w:val="0"/>
      </w:numPr>
      <w:tabs>
        <w:tab w:val="num" w:pos="360"/>
      </w:tabs>
      <w:spacing w:before="0" w:after="0" w:line="360" w:lineRule="auto"/>
      <w:ind w:left="360" w:right="-1" w:hanging="360"/>
    </w:pPr>
    <w:rPr>
      <w:rFonts w:ascii="Times New Roman" w:hAnsi="Times New Roman"/>
      <w:i/>
      <w:caps/>
      <w:smallCaps/>
      <w:kern w:val="0"/>
      <w:sz w:val="28"/>
    </w:rPr>
  </w:style>
  <w:style w:type="paragraph" w:customStyle="1" w:styleId="211">
    <w:name w:val="Основной текст 21"/>
    <w:basedOn w:val="a9"/>
    <w:rsid w:val="00D17297"/>
    <w:pPr>
      <w:spacing w:before="120"/>
      <w:ind w:firstLine="709"/>
      <w:jc w:val="both"/>
    </w:pPr>
    <w:rPr>
      <w:rFonts w:ascii="Times New Roman" w:hAnsi="Times New Roman"/>
    </w:rPr>
  </w:style>
  <w:style w:type="paragraph" w:customStyle="1" w:styleId="213">
    <w:name w:val="Основной текст с отступом 21"/>
    <w:basedOn w:val="a9"/>
    <w:rsid w:val="00D17297"/>
    <w:pPr>
      <w:spacing w:before="120"/>
      <w:ind w:firstLine="709"/>
      <w:jc w:val="both"/>
    </w:pPr>
    <w:rPr>
      <w:rFonts w:ascii="Times New Roman" w:hAnsi="Times New Roman"/>
      <w:b/>
      <w:sz w:val="20"/>
    </w:rPr>
  </w:style>
  <w:style w:type="paragraph" w:customStyle="1" w:styleId="BodyText21">
    <w:name w:val="Body Text 21"/>
    <w:basedOn w:val="a9"/>
    <w:rsid w:val="00D17297"/>
    <w:pPr>
      <w:spacing w:before="120"/>
      <w:ind w:firstLine="709"/>
      <w:jc w:val="both"/>
    </w:pPr>
    <w:rPr>
      <w:rFonts w:ascii="Times New Roman" w:hAnsi="Times New Roman"/>
      <w:b/>
    </w:rPr>
  </w:style>
  <w:style w:type="paragraph" w:styleId="3">
    <w:name w:val="Body Text 3"/>
    <w:basedOn w:val="a9"/>
    <w:link w:val="39"/>
    <w:rsid w:val="00D17297"/>
    <w:pPr>
      <w:numPr>
        <w:numId w:val="10"/>
      </w:numPr>
      <w:tabs>
        <w:tab w:val="clear" w:pos="926"/>
      </w:tabs>
      <w:ind w:left="0" w:firstLine="0"/>
      <w:jc w:val="both"/>
    </w:pPr>
    <w:rPr>
      <w:rFonts w:ascii="Times New Roman" w:hAnsi="Times New Roman"/>
      <w:b/>
      <w:bCs/>
    </w:rPr>
  </w:style>
  <w:style w:type="character" w:customStyle="1" w:styleId="39">
    <w:name w:val="Основной текст 3 Знак"/>
    <w:link w:val="3"/>
    <w:rsid w:val="00D17297"/>
    <w:rPr>
      <w:b/>
      <w:bCs/>
      <w:sz w:val="24"/>
    </w:rPr>
  </w:style>
  <w:style w:type="paragraph" w:customStyle="1" w:styleId="iaui">
    <w:name w:val="iau?i"/>
    <w:basedOn w:val="aff0"/>
    <w:rsid w:val="00D17297"/>
    <w:pPr>
      <w:spacing w:after="120"/>
      <w:ind w:firstLine="720"/>
      <w:jc w:val="both"/>
    </w:pPr>
    <w:rPr>
      <w:rFonts w:ascii="Times New Roman" w:eastAsia="MS Mincho" w:hAnsi="Times New Roman"/>
      <w:szCs w:val="24"/>
      <w:lang w:eastAsia="ja-JP"/>
    </w:rPr>
  </w:style>
  <w:style w:type="paragraph" w:styleId="1f2">
    <w:name w:val="index 1"/>
    <w:basedOn w:val="a9"/>
    <w:next w:val="a9"/>
    <w:autoRedefine/>
    <w:uiPriority w:val="99"/>
    <w:rsid w:val="00F01FC7"/>
    <w:pPr>
      <w:ind w:left="240" w:hanging="240"/>
    </w:pPr>
    <w:rPr>
      <w:rFonts w:ascii="Times New Roman" w:hAnsi="Times New Roman"/>
      <w:szCs w:val="24"/>
    </w:rPr>
  </w:style>
  <w:style w:type="paragraph" w:styleId="affffb">
    <w:name w:val="index heading"/>
    <w:basedOn w:val="a9"/>
    <w:next w:val="1f2"/>
    <w:semiHidden/>
    <w:rsid w:val="00D17297"/>
    <w:pPr>
      <w:jc w:val="left"/>
    </w:pPr>
    <w:rPr>
      <w:rFonts w:ascii="Times New Roman" w:hAnsi="Times New Roman"/>
      <w:szCs w:val="24"/>
    </w:rPr>
  </w:style>
  <w:style w:type="paragraph" w:styleId="53">
    <w:name w:val="List Bullet 5"/>
    <w:basedOn w:val="a9"/>
    <w:autoRedefine/>
    <w:rsid w:val="00D17297"/>
    <w:pPr>
      <w:tabs>
        <w:tab w:val="num" w:pos="417"/>
      </w:tabs>
      <w:spacing w:after="120"/>
      <w:ind w:firstLine="57"/>
      <w:jc w:val="both"/>
    </w:pPr>
    <w:rPr>
      <w:rFonts w:ascii="Times New Roman" w:hAnsi="Times New Roman"/>
    </w:rPr>
  </w:style>
  <w:style w:type="paragraph" w:styleId="affffc">
    <w:name w:val="List Number"/>
    <w:basedOn w:val="a9"/>
    <w:rsid w:val="00D17297"/>
    <w:pPr>
      <w:tabs>
        <w:tab w:val="num" w:pos="360"/>
        <w:tab w:val="num" w:pos="1080"/>
      </w:tabs>
      <w:ind w:left="360" w:firstLine="720"/>
      <w:jc w:val="left"/>
    </w:pPr>
    <w:rPr>
      <w:rFonts w:ascii="Times New Roman" w:eastAsia="TimesET" w:hAnsi="Times New Roman"/>
      <w:sz w:val="20"/>
    </w:rPr>
  </w:style>
  <w:style w:type="paragraph" w:styleId="2e">
    <w:name w:val="List Number 2"/>
    <w:basedOn w:val="a9"/>
    <w:rsid w:val="00D17297"/>
    <w:pPr>
      <w:tabs>
        <w:tab w:val="num" w:pos="643"/>
        <w:tab w:val="num" w:pos="1887"/>
      </w:tabs>
      <w:ind w:left="643" w:hanging="360"/>
      <w:jc w:val="left"/>
    </w:pPr>
    <w:rPr>
      <w:rFonts w:ascii="Times New Roman" w:eastAsia="TimesET" w:hAnsi="Times New Roman"/>
      <w:sz w:val="20"/>
    </w:rPr>
  </w:style>
  <w:style w:type="paragraph" w:styleId="3a">
    <w:name w:val="List Number 3"/>
    <w:basedOn w:val="a9"/>
    <w:rsid w:val="00D17297"/>
    <w:pPr>
      <w:tabs>
        <w:tab w:val="num" w:pos="926"/>
        <w:tab w:val="num" w:pos="1492"/>
      </w:tabs>
      <w:ind w:left="926" w:hanging="360"/>
      <w:jc w:val="left"/>
    </w:pPr>
    <w:rPr>
      <w:rFonts w:ascii="Times New Roman" w:eastAsia="TimesET" w:hAnsi="Times New Roman"/>
      <w:sz w:val="20"/>
    </w:rPr>
  </w:style>
  <w:style w:type="paragraph" w:customStyle="1" w:styleId="affffd">
    <w:name w:val="т№"/>
    <w:basedOn w:val="a9"/>
    <w:link w:val="affffe"/>
    <w:rsid w:val="00D17297"/>
    <w:pPr>
      <w:spacing w:after="120"/>
      <w:jc w:val="left"/>
    </w:pPr>
    <w:rPr>
      <w:rFonts w:ascii="Times New Roman" w:hAnsi="Times New Roman"/>
      <w:b/>
    </w:rPr>
  </w:style>
  <w:style w:type="paragraph" w:customStyle="1" w:styleId="xl26">
    <w:name w:val="xl26"/>
    <w:basedOn w:val="a9"/>
    <w:rsid w:val="00D17297"/>
    <w:pPr>
      <w:spacing w:before="100" w:beforeAutospacing="1" w:after="100" w:afterAutospacing="1"/>
    </w:pPr>
    <w:rPr>
      <w:rFonts w:ascii="Times New Roman" w:eastAsia="Arial Unicode MS" w:hAnsi="Times New Roman"/>
      <w:b/>
      <w:bCs/>
      <w:szCs w:val="24"/>
    </w:rPr>
  </w:style>
  <w:style w:type="paragraph" w:customStyle="1" w:styleId="afffff">
    <w:name w:val="Шрифт в таблице"/>
    <w:basedOn w:val="a9"/>
    <w:rsid w:val="00D17297"/>
    <w:rPr>
      <w:rFonts w:ascii="Times New Roman" w:eastAsia="MS Mincho" w:hAnsi="Times New Roman"/>
      <w:szCs w:val="24"/>
      <w:lang w:eastAsia="ja-JP"/>
    </w:rPr>
  </w:style>
  <w:style w:type="paragraph" w:customStyle="1" w:styleId="afffff0">
    <w:name w:val="Текст в таблице"/>
    <w:basedOn w:val="a9"/>
    <w:rsid w:val="00D17297"/>
    <w:rPr>
      <w:rFonts w:ascii="Times New Roman" w:hAnsi="Times New Roman"/>
    </w:rPr>
  </w:style>
  <w:style w:type="paragraph" w:customStyle="1" w:styleId="xl24">
    <w:name w:val="xl24"/>
    <w:basedOn w:val="a9"/>
    <w:rsid w:val="00D17297"/>
    <w:pPr>
      <w:spacing w:before="100" w:beforeAutospacing="1" w:after="100" w:afterAutospacing="1"/>
    </w:pPr>
    <w:rPr>
      <w:rFonts w:ascii="Times New Roman" w:hAnsi="Times New Roman"/>
      <w:szCs w:val="24"/>
    </w:rPr>
  </w:style>
  <w:style w:type="paragraph" w:customStyle="1" w:styleId="xl36">
    <w:name w:val="xl36"/>
    <w:basedOn w:val="a9"/>
    <w:link w:val="xl360"/>
    <w:rsid w:val="00D1729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szCs w:val="24"/>
    </w:rPr>
  </w:style>
  <w:style w:type="paragraph" w:customStyle="1" w:styleId="BodyText22">
    <w:name w:val="Body Text 22"/>
    <w:basedOn w:val="a9"/>
    <w:rsid w:val="00D17297"/>
    <w:pPr>
      <w:spacing w:before="120"/>
      <w:ind w:firstLine="709"/>
      <w:jc w:val="both"/>
    </w:pPr>
    <w:rPr>
      <w:rFonts w:ascii="Times New Roman" w:hAnsi="Times New Roman"/>
    </w:rPr>
  </w:style>
  <w:style w:type="paragraph" w:customStyle="1" w:styleId="FR1">
    <w:name w:val="FR1"/>
    <w:rsid w:val="00D17297"/>
    <w:pPr>
      <w:widowControl w:val="0"/>
      <w:autoSpaceDE w:val="0"/>
      <w:autoSpaceDN w:val="0"/>
      <w:adjustRightInd w:val="0"/>
      <w:jc w:val="right"/>
    </w:pPr>
    <w:rPr>
      <w:rFonts w:ascii="Arial" w:hAnsi="Arial"/>
      <w:sz w:val="24"/>
      <w:szCs w:val="24"/>
    </w:rPr>
  </w:style>
  <w:style w:type="paragraph" w:customStyle="1" w:styleId="1f3">
    <w:name w:val="Основной текст1"/>
    <w:basedOn w:val="a9"/>
    <w:rsid w:val="00D17297"/>
    <w:pPr>
      <w:jc w:val="both"/>
    </w:pPr>
    <w:rPr>
      <w:rFonts w:ascii="Times New Roman" w:hAnsi="Times New Roman"/>
    </w:rPr>
  </w:style>
  <w:style w:type="paragraph" w:customStyle="1" w:styleId="20956">
    <w:name w:val="Стиль Заголовок 2 + Первая строка:  095 см Перед:  6 пт Междустр..."/>
    <w:basedOn w:val="21"/>
    <w:rsid w:val="00D17297"/>
    <w:pPr>
      <w:numPr>
        <w:ilvl w:val="0"/>
      </w:numPr>
      <w:tabs>
        <w:tab w:val="num" w:pos="360"/>
        <w:tab w:val="num" w:pos="926"/>
      </w:tabs>
      <w:spacing w:before="120" w:after="120" w:line="360" w:lineRule="auto"/>
      <w:ind w:left="926" w:right="-1" w:hanging="360"/>
    </w:pPr>
    <w:rPr>
      <w:rFonts w:ascii="Times New Roman" w:hAnsi="Times New Roman"/>
      <w:i/>
      <w:caps/>
      <w:smallCaps/>
      <w:snapToGrid w:val="0"/>
      <w:kern w:val="0"/>
      <w:sz w:val="28"/>
      <w:szCs w:val="24"/>
    </w:rPr>
  </w:style>
  <w:style w:type="paragraph" w:customStyle="1" w:styleId="3b">
    <w:name w:val="Обычный3"/>
    <w:rsid w:val="00D17297"/>
    <w:pPr>
      <w:widowControl w:val="0"/>
    </w:pPr>
    <w:rPr>
      <w:snapToGrid w:val="0"/>
    </w:rPr>
  </w:style>
  <w:style w:type="paragraph" w:customStyle="1" w:styleId="afffff1">
    <w:name w:val="Текст таблицы"/>
    <w:basedOn w:val="26"/>
    <w:autoRedefine/>
    <w:rsid w:val="00D17297"/>
    <w:pPr>
      <w:ind w:left="0" w:firstLine="0"/>
      <w:jc w:val="center"/>
    </w:pPr>
    <w:rPr>
      <w:rFonts w:ascii="Times New Roman" w:hAnsi="Times New Roman"/>
      <w:sz w:val="20"/>
      <w:szCs w:val="24"/>
    </w:rPr>
  </w:style>
  <w:style w:type="paragraph" w:customStyle="1" w:styleId="afffff2">
    <w:name w:val="ведомость"/>
    <w:basedOn w:val="a9"/>
    <w:rsid w:val="00D17297"/>
    <w:pPr>
      <w:suppressAutoHyphens/>
      <w:spacing w:line="200" w:lineRule="exact"/>
      <w:jc w:val="left"/>
    </w:pPr>
    <w:rPr>
      <w:rFonts w:ascii="Courier New" w:hAnsi="Courier New"/>
      <w:spacing w:val="-20"/>
    </w:rPr>
  </w:style>
  <w:style w:type="paragraph" w:customStyle="1" w:styleId="afffff3">
    <w:name w:val="Òåêñò òàáëèöû"/>
    <w:basedOn w:val="a9"/>
    <w:rsid w:val="00D17297"/>
    <w:rPr>
      <w:sz w:val="20"/>
    </w:rPr>
  </w:style>
  <w:style w:type="paragraph" w:customStyle="1" w:styleId="afffff4">
    <w:name w:val="Листинг программы"/>
    <w:rsid w:val="00D17297"/>
    <w:pPr>
      <w:suppressAutoHyphens/>
    </w:pPr>
    <w:rPr>
      <w:noProof/>
    </w:rPr>
  </w:style>
  <w:style w:type="paragraph" w:customStyle="1" w:styleId="121">
    <w:name w:val="Нормальный 12"/>
    <w:basedOn w:val="a9"/>
    <w:link w:val="122"/>
    <w:rsid w:val="00D17297"/>
    <w:pPr>
      <w:overflowPunct w:val="0"/>
      <w:autoSpaceDE w:val="0"/>
      <w:autoSpaceDN w:val="0"/>
      <w:adjustRightInd w:val="0"/>
      <w:spacing w:line="360" w:lineRule="auto"/>
      <w:ind w:firstLine="284"/>
      <w:jc w:val="both"/>
      <w:textAlignment w:val="baseline"/>
    </w:pPr>
    <w:rPr>
      <w:rFonts w:ascii="Times New Roman" w:hAnsi="Times New Roman"/>
      <w:sz w:val="28"/>
    </w:rPr>
  </w:style>
  <w:style w:type="paragraph" w:customStyle="1" w:styleId="Noeeu1">
    <w:name w:val="Noeeu1"/>
    <w:basedOn w:val="15"/>
    <w:rsid w:val="00D17297"/>
    <w:pPr>
      <w:pageBreakBefore/>
      <w:tabs>
        <w:tab w:val="clear" w:pos="360"/>
        <w:tab w:val="num" w:pos="0"/>
        <w:tab w:val="num" w:pos="432"/>
        <w:tab w:val="left" w:pos="993"/>
        <w:tab w:val="left" w:pos="1080"/>
      </w:tabs>
      <w:spacing w:before="120" w:after="0"/>
      <w:ind w:left="432" w:firstLine="108"/>
      <w:outlineLvl w:val="9"/>
    </w:pPr>
    <w:rPr>
      <w:rFonts w:ascii="Times New Roman" w:hAnsi="Times New Roman"/>
      <w:b/>
      <w:bCs/>
      <w:caps w:val="0"/>
      <w:sz w:val="28"/>
    </w:rPr>
  </w:style>
  <w:style w:type="character" w:styleId="afffff5">
    <w:name w:val="FollowedHyperlink"/>
    <w:rsid w:val="00D17297"/>
    <w:rPr>
      <w:color w:val="800080"/>
      <w:u w:val="single"/>
    </w:rPr>
  </w:style>
  <w:style w:type="paragraph" w:customStyle="1" w:styleId="afffff6">
    <w:name w:val="Примечание"/>
    <w:basedOn w:val="a9"/>
    <w:autoRedefine/>
    <w:rsid w:val="00D17297"/>
    <w:pPr>
      <w:jc w:val="both"/>
    </w:pPr>
    <w:rPr>
      <w:rFonts w:ascii="Times New Roman" w:hAnsi="Times New Roman"/>
      <w:sz w:val="20"/>
    </w:rPr>
  </w:style>
  <w:style w:type="paragraph" w:customStyle="1" w:styleId="xl25">
    <w:name w:val="xl25"/>
    <w:basedOn w:val="a9"/>
    <w:rsid w:val="00D17297"/>
    <w:pPr>
      <w:pBdr>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101">
    <w:name w:val="Нормальный 10"/>
    <w:basedOn w:val="a9"/>
    <w:rsid w:val="00D17297"/>
    <w:pPr>
      <w:spacing w:line="360" w:lineRule="auto"/>
      <w:jc w:val="both"/>
    </w:pPr>
    <w:rPr>
      <w:rFonts w:ascii="Times New Roman" w:hAnsi="Times New Roman"/>
      <w:sz w:val="20"/>
    </w:rPr>
  </w:style>
  <w:style w:type="paragraph" w:customStyle="1" w:styleId="afffff7">
    <w:name w:val="Стиль полужирный все прописные По ширине"/>
    <w:basedOn w:val="a9"/>
    <w:rsid w:val="00D17297"/>
    <w:pPr>
      <w:spacing w:before="120"/>
      <w:jc w:val="both"/>
    </w:pPr>
    <w:rPr>
      <w:rFonts w:ascii="Times New Roman" w:hAnsi="Times New Roman"/>
      <w:b/>
      <w:bCs/>
      <w:caps/>
      <w:kern w:val="28"/>
    </w:rPr>
  </w:style>
  <w:style w:type="paragraph" w:styleId="afffff8">
    <w:name w:val="Message Header"/>
    <w:basedOn w:val="a9"/>
    <w:next w:val="afffd"/>
    <w:link w:val="afffff9"/>
    <w:rsid w:val="00D17297"/>
    <w:rPr>
      <w:b/>
      <w:sz w:val="20"/>
      <w:szCs w:val="24"/>
    </w:rPr>
  </w:style>
  <w:style w:type="character" w:customStyle="1" w:styleId="afffff9">
    <w:name w:val="Шапка Знак"/>
    <w:link w:val="afffff8"/>
    <w:rsid w:val="00D17297"/>
    <w:rPr>
      <w:rFonts w:ascii="Arial" w:hAnsi="Arial" w:cs="Arial"/>
      <w:b/>
      <w:szCs w:val="24"/>
    </w:rPr>
  </w:style>
  <w:style w:type="paragraph" w:customStyle="1" w:styleId="2f">
    <w:name w:val="Стиль Заголовок 2 + все прописные"/>
    <w:basedOn w:val="21"/>
    <w:link w:val="2f0"/>
    <w:rsid w:val="00D17297"/>
    <w:pPr>
      <w:numPr>
        <w:ilvl w:val="0"/>
      </w:numPr>
      <w:tabs>
        <w:tab w:val="num" w:pos="360"/>
        <w:tab w:val="num" w:pos="1143"/>
      </w:tabs>
      <w:spacing w:before="240" w:after="60" w:line="360" w:lineRule="auto"/>
      <w:ind w:left="1143" w:right="-1" w:hanging="576"/>
      <w:jc w:val="left"/>
    </w:pPr>
    <w:rPr>
      <w:rFonts w:ascii="Times New Roman" w:hAnsi="Times New Roman"/>
      <w:i/>
      <w:caps/>
      <w:smallCaps/>
      <w:kern w:val="0"/>
      <w:sz w:val="28"/>
      <w:szCs w:val="24"/>
    </w:rPr>
  </w:style>
  <w:style w:type="character" w:customStyle="1" w:styleId="2f0">
    <w:name w:val="Стиль Заголовок 2 + все прописные Знак"/>
    <w:link w:val="2f"/>
    <w:rsid w:val="00D17297"/>
    <w:rPr>
      <w:i/>
      <w:caps/>
      <w:smallCaps/>
      <w:sz w:val="28"/>
      <w:szCs w:val="24"/>
    </w:rPr>
  </w:style>
  <w:style w:type="paragraph" w:customStyle="1" w:styleId="a6">
    <w:name w:val="Нумерованный"/>
    <w:basedOn w:val="a9"/>
    <w:autoRedefine/>
    <w:rsid w:val="00D17297"/>
    <w:pPr>
      <w:numPr>
        <w:numId w:val="11"/>
      </w:numPr>
      <w:jc w:val="both"/>
    </w:pPr>
    <w:rPr>
      <w:rFonts w:ascii="Times New Roman" w:hAnsi="Times New Roman"/>
      <w:szCs w:val="24"/>
    </w:rPr>
  </w:style>
  <w:style w:type="paragraph" w:customStyle="1" w:styleId="2TimesNewRoman120">
    <w:name w:val="Стиль Заголовок 2 + (латиница) Times New Roman 12 пт не полужирны..."/>
    <w:basedOn w:val="21"/>
    <w:rsid w:val="00D17297"/>
    <w:pPr>
      <w:keepLines/>
      <w:numPr>
        <w:ilvl w:val="0"/>
      </w:numPr>
      <w:tabs>
        <w:tab w:val="num" w:pos="0"/>
        <w:tab w:val="left" w:pos="110"/>
        <w:tab w:val="num" w:pos="360"/>
        <w:tab w:val="left" w:pos="720"/>
        <w:tab w:val="left" w:pos="1080"/>
        <w:tab w:val="left" w:pos="3350"/>
      </w:tabs>
      <w:autoSpaceDE w:val="0"/>
      <w:autoSpaceDN w:val="0"/>
      <w:adjustRightInd w:val="0"/>
      <w:spacing w:before="240" w:after="120" w:line="360" w:lineRule="auto"/>
      <w:ind w:left="360" w:right="-1" w:hanging="360"/>
    </w:pPr>
    <w:rPr>
      <w:rFonts w:ascii="Times New Roman" w:hAnsi="Times New Roman"/>
      <w:bCs/>
      <w:caps/>
      <w:kern w:val="0"/>
      <w:sz w:val="28"/>
    </w:rPr>
  </w:style>
  <w:style w:type="numbering" w:styleId="111111">
    <w:name w:val="Outline List 2"/>
    <w:basedOn w:val="ac"/>
    <w:rsid w:val="00D17297"/>
    <w:pPr>
      <w:numPr>
        <w:numId w:val="12"/>
      </w:numPr>
    </w:pPr>
  </w:style>
  <w:style w:type="paragraph" w:customStyle="1" w:styleId="2126106">
    <w:name w:val="Стиль Стиль Заголовок 2 + Перед:  12 пт После:  6 пт1 + Слева:  06..."/>
    <w:basedOn w:val="2e"/>
    <w:next w:val="a9"/>
    <w:rsid w:val="00D17297"/>
    <w:pPr>
      <w:tabs>
        <w:tab w:val="clear" w:pos="643"/>
        <w:tab w:val="clear" w:pos="1887"/>
        <w:tab w:val="num" w:pos="432"/>
      </w:tabs>
      <w:spacing w:line="360" w:lineRule="auto"/>
      <w:ind w:left="360" w:firstLine="0"/>
    </w:pPr>
    <w:rPr>
      <w:rFonts w:eastAsia="Times New Roman"/>
      <w:sz w:val="24"/>
      <w:szCs w:val="24"/>
    </w:rPr>
  </w:style>
  <w:style w:type="paragraph" w:customStyle="1" w:styleId="2TimesNewRoman121">
    <w:name w:val="Стиль Стиль Заголовок 2 + (латиница) Times New Roman 12 пт не полуж..."/>
    <w:basedOn w:val="2TimesNewRoman120"/>
    <w:rsid w:val="00D17297"/>
    <w:pPr>
      <w:spacing w:before="120" w:after="60"/>
    </w:pPr>
    <w:rPr>
      <w:bCs w:val="0"/>
      <w:i/>
    </w:rPr>
  </w:style>
  <w:style w:type="paragraph" w:customStyle="1" w:styleId="2TimesNewRoman122">
    <w:name w:val="Стиль Стиль Стиль Заголовок 2 + (латиница) Times New Roman 12 пт не..."/>
    <w:basedOn w:val="2TimesNewRoman121"/>
    <w:rsid w:val="00D17297"/>
  </w:style>
  <w:style w:type="paragraph" w:customStyle="1" w:styleId="3c">
    <w:name w:val="Стиль Заголовок 3"/>
    <w:aliases w:val="нижний индекс + Перед:  3 пт,Заголовок 3 Знак + не разреженный на / уплотненны..."/>
    <w:basedOn w:val="31"/>
    <w:rsid w:val="00D17297"/>
    <w:pPr>
      <w:numPr>
        <w:ilvl w:val="0"/>
      </w:numPr>
      <w:tabs>
        <w:tab w:val="num" w:pos="0"/>
        <w:tab w:val="num" w:pos="360"/>
      </w:tabs>
      <w:spacing w:before="60" w:after="0" w:line="360" w:lineRule="auto"/>
      <w:ind w:left="360" w:right="-1" w:firstLine="567"/>
      <w:jc w:val="both"/>
    </w:pPr>
    <w:rPr>
      <w:rFonts w:ascii="Times New Roman" w:hAnsi="Times New Roman"/>
      <w:caps/>
      <w:kern w:val="0"/>
      <w:sz w:val="28"/>
      <w:szCs w:val="24"/>
    </w:rPr>
  </w:style>
  <w:style w:type="character" w:customStyle="1" w:styleId="udar">
    <w:name w:val="udar"/>
    <w:basedOn w:val="aa"/>
    <w:rsid w:val="00D17297"/>
  </w:style>
  <w:style w:type="table" w:styleId="-3">
    <w:name w:val="Table Web 3"/>
    <w:basedOn w:val="ab"/>
    <w:rsid w:val="00D172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D17297"/>
    <w:pPr>
      <w:widowControl w:val="0"/>
      <w:autoSpaceDE w:val="0"/>
      <w:autoSpaceDN w:val="0"/>
      <w:adjustRightInd w:val="0"/>
    </w:pPr>
    <w:rPr>
      <w:rFonts w:ascii="Arial" w:hAnsi="Arial" w:cs="Arial"/>
      <w:sz w:val="24"/>
      <w:szCs w:val="24"/>
    </w:rPr>
  </w:style>
  <w:style w:type="paragraph" w:customStyle="1" w:styleId="1f4">
    <w:name w:val="Стиль полужирный все прописные По ширине1"/>
    <w:basedOn w:val="a9"/>
    <w:rsid w:val="00D17297"/>
    <w:pPr>
      <w:spacing w:after="100" w:afterAutospacing="1"/>
      <w:jc w:val="both"/>
    </w:pPr>
    <w:rPr>
      <w:rFonts w:ascii="Times New Roman" w:hAnsi="Times New Roman"/>
      <w:b/>
      <w:bCs/>
      <w:caps/>
      <w:kern w:val="28"/>
    </w:rPr>
  </w:style>
  <w:style w:type="paragraph" w:customStyle="1" w:styleId="Arial14127">
    <w:name w:val="Стиль Arial 14 пт По ширине Слева:  127 см"/>
    <w:next w:val="a9"/>
    <w:autoRedefine/>
    <w:rsid w:val="00D17297"/>
    <w:pPr>
      <w:jc w:val="center"/>
    </w:pPr>
    <w:rPr>
      <w:sz w:val="24"/>
      <w:szCs w:val="24"/>
    </w:rPr>
  </w:style>
  <w:style w:type="paragraph" w:styleId="afffffa">
    <w:name w:val="annotation subject"/>
    <w:basedOn w:val="aff3"/>
    <w:next w:val="aff3"/>
    <w:link w:val="afffffb"/>
    <w:uiPriority w:val="99"/>
    <w:rsid w:val="00D17297"/>
    <w:rPr>
      <w:b/>
      <w:bCs/>
    </w:rPr>
  </w:style>
  <w:style w:type="character" w:customStyle="1" w:styleId="afffffb">
    <w:name w:val="Тема примечания Знак"/>
    <w:link w:val="afffffa"/>
    <w:uiPriority w:val="99"/>
    <w:rsid w:val="00D17297"/>
    <w:rPr>
      <w:b/>
      <w:bCs/>
    </w:rPr>
  </w:style>
  <w:style w:type="paragraph" w:customStyle="1" w:styleId="afffffc">
    <w:name w:val="Осн. текст"/>
    <w:basedOn w:val="a9"/>
    <w:link w:val="afffffd"/>
    <w:rsid w:val="00D17297"/>
    <w:pPr>
      <w:spacing w:after="120"/>
      <w:ind w:firstLine="709"/>
      <w:jc w:val="both"/>
    </w:pPr>
    <w:rPr>
      <w:rFonts w:ascii="Times New Roman" w:hAnsi="Times New Roman"/>
    </w:rPr>
  </w:style>
  <w:style w:type="paragraph" w:customStyle="1" w:styleId="1f5">
    <w:name w:val="1"/>
    <w:basedOn w:val="a9"/>
    <w:rsid w:val="00D17297"/>
    <w:pPr>
      <w:keepLines/>
      <w:spacing w:after="160" w:line="240" w:lineRule="exact"/>
      <w:jc w:val="left"/>
    </w:pPr>
    <w:rPr>
      <w:rFonts w:ascii="Verdana" w:eastAsia="MS Mincho" w:hAnsi="Verdana" w:cs="Franklin Gothic Book"/>
      <w:sz w:val="20"/>
      <w:lang w:val="en-US" w:eastAsia="en-US"/>
    </w:rPr>
  </w:style>
  <w:style w:type="paragraph" w:customStyle="1" w:styleId="afffffe">
    <w:name w:val="Шрифт абзаца"/>
    <w:basedOn w:val="a9"/>
    <w:rsid w:val="00D17297"/>
    <w:pPr>
      <w:ind w:firstLine="720"/>
      <w:jc w:val="both"/>
    </w:pPr>
    <w:rPr>
      <w:rFonts w:cs="Arial"/>
      <w:sz w:val="28"/>
      <w:szCs w:val="28"/>
    </w:rPr>
  </w:style>
  <w:style w:type="character" w:customStyle="1" w:styleId="afffffd">
    <w:name w:val="Осн. текст Знак"/>
    <w:link w:val="afffffc"/>
    <w:locked/>
    <w:rsid w:val="00D17297"/>
    <w:rPr>
      <w:sz w:val="24"/>
    </w:rPr>
  </w:style>
  <w:style w:type="character" w:customStyle="1" w:styleId="1f6">
    <w:name w:val="Основной текст Знак1"/>
    <w:aliases w:val="Основной текст Знак Знак Знак Знак,Основной текст Знак Знак Знак7,Основной текст Знак Знак Знак Знак Знак Знак Знак,Основной текст Знак Знак Знак Знак Знак Знак Знак Знак Знак Знак Знак Знак Знак,Основной текст Знак Знак  Знак Знак"/>
    <w:rsid w:val="00D17297"/>
    <w:rPr>
      <w:rFonts w:ascii="Plotter" w:hAnsi="Plotter"/>
      <w:lang w:val="ru-RU" w:eastAsia="ru-RU" w:bidi="ar-SA"/>
    </w:rPr>
  </w:style>
  <w:style w:type="paragraph" w:customStyle="1" w:styleId="affffff">
    <w:name w:val="ЗАГОЛОВОК"/>
    <w:basedOn w:val="a9"/>
    <w:autoRedefine/>
    <w:rsid w:val="00D17297"/>
    <w:pPr>
      <w:pageBreakBefore/>
      <w:spacing w:after="240"/>
    </w:pPr>
    <w:rPr>
      <w:rFonts w:ascii="Times New Roman" w:hAnsi="Times New Roman"/>
      <w:b/>
      <w:caps/>
      <w:szCs w:val="24"/>
    </w:rPr>
  </w:style>
  <w:style w:type="paragraph" w:customStyle="1" w:styleId="1f7">
    <w:name w:val="Стиль Заголовок + По центру1"/>
    <w:basedOn w:val="affffff"/>
    <w:rsid w:val="00D17297"/>
    <w:pPr>
      <w:keepNext/>
      <w:pageBreakBefore w:val="0"/>
      <w:tabs>
        <w:tab w:val="left" w:pos="900"/>
      </w:tabs>
      <w:ind w:left="567"/>
      <w:outlineLvl w:val="0"/>
    </w:pPr>
    <w:rPr>
      <w:bCs/>
      <w:kern w:val="32"/>
      <w:szCs w:val="20"/>
    </w:rPr>
  </w:style>
  <w:style w:type="character" w:customStyle="1" w:styleId="affffff0">
    <w:name w:val="Знак Знак"/>
    <w:semiHidden/>
    <w:rsid w:val="00D17297"/>
    <w:rPr>
      <w:sz w:val="24"/>
      <w:szCs w:val="24"/>
      <w:lang w:val="ru-RU" w:eastAsia="ru-RU" w:bidi="ar-SA"/>
    </w:rPr>
  </w:style>
  <w:style w:type="paragraph" w:customStyle="1" w:styleId="affffff1">
    <w:name w:val="Ненумерованный"/>
    <w:basedOn w:val="a9"/>
    <w:autoRedefine/>
    <w:rsid w:val="00D17297"/>
    <w:pPr>
      <w:jc w:val="both"/>
    </w:pPr>
    <w:rPr>
      <w:rFonts w:ascii="Times New Roman" w:hAnsi="Times New Roman"/>
      <w:bCs/>
      <w:szCs w:val="24"/>
    </w:rPr>
  </w:style>
  <w:style w:type="paragraph" w:customStyle="1" w:styleId="12">
    <w:name w:val="Нумерованный список 1"/>
    <w:basedOn w:val="a9"/>
    <w:autoRedefine/>
    <w:rsid w:val="00D17297"/>
    <w:pPr>
      <w:numPr>
        <w:numId w:val="13"/>
      </w:numPr>
      <w:spacing w:before="240" w:line="360" w:lineRule="auto"/>
      <w:jc w:val="both"/>
    </w:pPr>
    <w:rPr>
      <w:rFonts w:ascii="Times New Roman" w:hAnsi="Times New Roman"/>
      <w:szCs w:val="24"/>
    </w:rPr>
  </w:style>
  <w:style w:type="paragraph" w:styleId="93">
    <w:name w:val="index 9"/>
    <w:basedOn w:val="a9"/>
    <w:next w:val="a9"/>
    <w:autoRedefine/>
    <w:rsid w:val="00D17297"/>
    <w:pPr>
      <w:ind w:left="2160" w:hanging="240"/>
      <w:jc w:val="left"/>
    </w:pPr>
    <w:rPr>
      <w:rFonts w:ascii="Times New Roman" w:hAnsi="Times New Roman"/>
      <w:szCs w:val="24"/>
    </w:rPr>
  </w:style>
  <w:style w:type="paragraph" w:customStyle="1" w:styleId="affffff2">
    <w:name w:val="Список исполнителей"/>
    <w:basedOn w:val="a9"/>
    <w:semiHidden/>
    <w:rsid w:val="00D17297"/>
    <w:pPr>
      <w:ind w:left="720"/>
      <w:jc w:val="both"/>
    </w:pPr>
    <w:rPr>
      <w:rFonts w:ascii="Times New Roman" w:hAnsi="Times New Roman"/>
      <w:szCs w:val="24"/>
    </w:rPr>
  </w:style>
  <w:style w:type="paragraph" w:customStyle="1" w:styleId="12pt0">
    <w:name w:val="Стиль 12 pt по центру"/>
    <w:basedOn w:val="a9"/>
    <w:next w:val="a9"/>
    <w:rsid w:val="00D17297"/>
    <w:rPr>
      <w:rFonts w:ascii="Times New Roman" w:hAnsi="Times New Roman"/>
    </w:rPr>
  </w:style>
  <w:style w:type="paragraph" w:styleId="affffff3">
    <w:name w:val="Subtitle"/>
    <w:basedOn w:val="a9"/>
    <w:link w:val="affffff4"/>
    <w:qFormat/>
    <w:rsid w:val="00D17297"/>
    <w:rPr>
      <w:sz w:val="28"/>
    </w:rPr>
  </w:style>
  <w:style w:type="character" w:customStyle="1" w:styleId="affffff4">
    <w:name w:val="Подзаголовок Знак"/>
    <w:link w:val="affffff3"/>
    <w:rsid w:val="00D17297"/>
    <w:rPr>
      <w:rFonts w:ascii="Arial" w:hAnsi="Arial"/>
      <w:sz w:val="28"/>
    </w:rPr>
  </w:style>
  <w:style w:type="paragraph" w:customStyle="1" w:styleId="affffff5">
    <w:name w:val="Знак Знак Знак Знак Знак Знак Знак"/>
    <w:basedOn w:val="a9"/>
    <w:rsid w:val="00D17297"/>
    <w:pPr>
      <w:keepLines/>
      <w:spacing w:after="160" w:line="240" w:lineRule="exact"/>
      <w:jc w:val="left"/>
    </w:pPr>
    <w:rPr>
      <w:rFonts w:ascii="Verdana" w:eastAsia="MS Mincho" w:hAnsi="Verdana" w:cs="Franklin Gothic Book"/>
      <w:sz w:val="20"/>
      <w:lang w:val="en-US" w:eastAsia="en-US"/>
    </w:rPr>
  </w:style>
  <w:style w:type="paragraph" w:styleId="63">
    <w:name w:val="index 6"/>
    <w:basedOn w:val="a9"/>
    <w:next w:val="a9"/>
    <w:autoRedefine/>
    <w:semiHidden/>
    <w:rsid w:val="00D17297"/>
    <w:pPr>
      <w:ind w:left="1440" w:hanging="240"/>
      <w:jc w:val="left"/>
    </w:pPr>
    <w:rPr>
      <w:rFonts w:ascii="Times New Roman" w:hAnsi="Times New Roman"/>
      <w:szCs w:val="24"/>
    </w:rPr>
  </w:style>
  <w:style w:type="paragraph" w:customStyle="1" w:styleId="2120">
    <w:name w:val="Стиль Основной текст с отступом 2 + 12 пт По ширине Слева:  0 см..."/>
    <w:basedOn w:val="26"/>
    <w:autoRedefine/>
    <w:rsid w:val="00D17297"/>
    <w:pPr>
      <w:ind w:left="0" w:firstLine="539"/>
    </w:pPr>
    <w:rPr>
      <w:rFonts w:ascii="Times New Roman" w:hAnsi="Times New Roman"/>
      <w:sz w:val="24"/>
    </w:rPr>
  </w:style>
  <w:style w:type="character" w:customStyle="1" w:styleId="64">
    <w:name w:val="Знак Знак6"/>
    <w:rsid w:val="00D17297"/>
    <w:rPr>
      <w:rFonts w:ascii="Times New Roman" w:eastAsia="Times New Roman" w:hAnsi="Times New Roman" w:cs="Times New Roman"/>
      <w:sz w:val="24"/>
      <w:szCs w:val="24"/>
      <w:lang w:eastAsia="ru-RU"/>
    </w:rPr>
  </w:style>
  <w:style w:type="character" w:customStyle="1" w:styleId="Oaaeeiue1">
    <w:name w:val="Oaaee?iue Знак1"/>
    <w:aliases w:val="Oaaee?iue1 Знак1,Oaaee?iue2 Знак1,Oaaee?iue3 Знак1,Oaaee?iue4 Знак1,Oaaee?iue5 Знак1,Oaaee?iue11 Знак1,Oaaee?iue21 Знак1,Oaaee?iue31 Знак1,Oaaee?iue41 Знак1,Табличный Знак1,Табличный1 Знак1,Табличный2 Знак1,Табличный3 Знак1"/>
    <w:rsid w:val="00D17297"/>
    <w:rPr>
      <w:sz w:val="24"/>
      <w:szCs w:val="24"/>
      <w:lang w:val="ru-RU" w:eastAsia="ru-RU" w:bidi="ar-SA"/>
    </w:rPr>
  </w:style>
  <w:style w:type="paragraph" w:customStyle="1" w:styleId="2121">
    <w:name w:val="Стиль Заголовок 2 + Перед:  12 пт"/>
    <w:basedOn w:val="21"/>
    <w:autoRedefine/>
    <w:rsid w:val="00D17297"/>
    <w:pPr>
      <w:numPr>
        <w:ilvl w:val="0"/>
      </w:numPr>
      <w:tabs>
        <w:tab w:val="num" w:pos="360"/>
        <w:tab w:val="left" w:pos="935"/>
      </w:tabs>
      <w:autoSpaceDE w:val="0"/>
      <w:autoSpaceDN w:val="0"/>
      <w:spacing w:before="240" w:after="0" w:line="360" w:lineRule="auto"/>
      <w:ind w:left="360" w:right="-1" w:hanging="360"/>
    </w:pPr>
    <w:rPr>
      <w:rFonts w:ascii="Times New Roman" w:hAnsi="Times New Roman"/>
      <w:i/>
      <w:caps/>
      <w:smallCaps/>
      <w:kern w:val="0"/>
      <w:sz w:val="28"/>
      <w:szCs w:val="24"/>
    </w:rPr>
  </w:style>
  <w:style w:type="paragraph" w:customStyle="1" w:styleId="30">
    <w:name w:val="Маркированный стиль3"/>
    <w:basedOn w:val="a9"/>
    <w:rsid w:val="00D17297"/>
    <w:pPr>
      <w:numPr>
        <w:numId w:val="14"/>
      </w:numPr>
      <w:jc w:val="both"/>
    </w:pPr>
    <w:rPr>
      <w:rFonts w:ascii="Times New Roman" w:hAnsi="Times New Roman"/>
      <w:b/>
      <w:i/>
      <w:iCs/>
      <w:sz w:val="28"/>
      <w:szCs w:val="24"/>
    </w:rPr>
  </w:style>
  <w:style w:type="paragraph" w:customStyle="1" w:styleId="affffff6">
    <w:name w:val="Обычный стиль"/>
    <w:basedOn w:val="a9"/>
    <w:rsid w:val="00D17297"/>
    <w:pPr>
      <w:ind w:firstLine="720"/>
      <w:jc w:val="both"/>
      <w:outlineLvl w:val="0"/>
    </w:pPr>
    <w:rPr>
      <w:rFonts w:ascii="Times New Roman" w:hAnsi="Times New Roman"/>
      <w:sz w:val="28"/>
      <w:szCs w:val="24"/>
    </w:rPr>
  </w:style>
  <w:style w:type="paragraph" w:customStyle="1" w:styleId="affffff7">
    <w:name w:val="Заголовок раздела"/>
    <w:basedOn w:val="a9"/>
    <w:rsid w:val="00D17297"/>
    <w:rPr>
      <w:rFonts w:ascii="Times New Roman" w:hAnsi="Times New Roman"/>
      <w:b/>
      <w:bCs/>
      <w:i/>
      <w:iCs/>
      <w:spacing w:val="40"/>
      <w:sz w:val="28"/>
      <w:szCs w:val="24"/>
    </w:rPr>
  </w:style>
  <w:style w:type="paragraph" w:customStyle="1" w:styleId="affffff8">
    <w:name w:val="Текстовые документы"/>
    <w:basedOn w:val="a9"/>
    <w:link w:val="affffff9"/>
    <w:qFormat/>
    <w:rsid w:val="00D17297"/>
    <w:pPr>
      <w:shd w:val="clear" w:color="auto" w:fill="FFFFFF"/>
      <w:tabs>
        <w:tab w:val="left" w:pos="7987"/>
      </w:tabs>
      <w:spacing w:line="360" w:lineRule="auto"/>
      <w:ind w:firstLine="709"/>
      <w:jc w:val="both"/>
    </w:pPr>
    <w:rPr>
      <w:rFonts w:ascii="Times New Roman" w:hAnsi="Times New Roman"/>
    </w:rPr>
  </w:style>
  <w:style w:type="character" w:customStyle="1" w:styleId="affffff9">
    <w:name w:val="Текстовые документы Знак"/>
    <w:link w:val="affffff8"/>
    <w:rsid w:val="00D17297"/>
    <w:rPr>
      <w:sz w:val="24"/>
      <w:shd w:val="clear" w:color="auto" w:fill="FFFFFF"/>
    </w:rPr>
  </w:style>
  <w:style w:type="paragraph" w:customStyle="1" w:styleId="3d">
    <w:name w:val="!Заголовок 3!"/>
    <w:basedOn w:val="31"/>
    <w:autoRedefine/>
    <w:qFormat/>
    <w:rsid w:val="00D17297"/>
    <w:pPr>
      <w:numPr>
        <w:ilvl w:val="0"/>
      </w:numPr>
      <w:tabs>
        <w:tab w:val="num" w:pos="360"/>
        <w:tab w:val="num" w:pos="1440"/>
      </w:tabs>
      <w:spacing w:before="0" w:after="0"/>
      <w:ind w:left="1440" w:hanging="873"/>
    </w:pPr>
    <w:rPr>
      <w:rFonts w:cs="Arial"/>
      <w:b/>
      <w:i w:val="0"/>
      <w:iCs/>
      <w:kern w:val="0"/>
      <w:szCs w:val="24"/>
    </w:rPr>
  </w:style>
  <w:style w:type="paragraph" w:customStyle="1" w:styleId="affffffa">
    <w:name w:val="Краткий обратный адрес"/>
    <w:basedOn w:val="a9"/>
    <w:rsid w:val="00D17297"/>
    <w:pPr>
      <w:jc w:val="left"/>
    </w:pPr>
    <w:rPr>
      <w:rFonts w:ascii="Times New Roman" w:hAnsi="Times New Roman"/>
    </w:rPr>
  </w:style>
  <w:style w:type="paragraph" w:customStyle="1" w:styleId="affffffb">
    <w:name w:val="Çàãîëîâêè òàáëèöû"/>
    <w:basedOn w:val="a9"/>
    <w:rsid w:val="00D17297"/>
    <w:rPr>
      <w:rFonts w:ascii="Arial CYR" w:hAnsi="Arial CYR"/>
      <w:b/>
      <w:sz w:val="20"/>
    </w:rPr>
  </w:style>
  <w:style w:type="paragraph" w:customStyle="1" w:styleId="affffffc">
    <w:name w:val="табл"/>
    <w:basedOn w:val="a9"/>
    <w:rsid w:val="00D17297"/>
    <w:rPr>
      <w:b/>
      <w:sz w:val="22"/>
    </w:rPr>
  </w:style>
  <w:style w:type="paragraph" w:customStyle="1" w:styleId="affffffd">
    <w:name w:val="БЕЗ НУМЕРАЦИИ"/>
    <w:basedOn w:val="a9"/>
    <w:rsid w:val="00D17297"/>
    <w:pPr>
      <w:widowControl w:val="0"/>
      <w:suppressAutoHyphens/>
      <w:ind w:firstLine="680"/>
      <w:jc w:val="both"/>
    </w:pPr>
    <w:rPr>
      <w:rFonts w:ascii="Times New Roman" w:hAnsi="Times New Roman"/>
      <w:snapToGrid w:val="0"/>
    </w:rPr>
  </w:style>
  <w:style w:type="paragraph" w:customStyle="1" w:styleId="Char1">
    <w:name w:val="Char1"/>
    <w:basedOn w:val="a9"/>
    <w:semiHidden/>
    <w:rsid w:val="00D17297"/>
    <w:pPr>
      <w:spacing w:after="160" w:line="240" w:lineRule="exact"/>
      <w:jc w:val="left"/>
    </w:pPr>
    <w:rPr>
      <w:rFonts w:ascii="Verdana" w:hAnsi="Verdana"/>
      <w:sz w:val="20"/>
      <w:lang w:val="en-US" w:eastAsia="en-US"/>
    </w:rPr>
  </w:style>
  <w:style w:type="character" w:customStyle="1" w:styleId="1c">
    <w:name w:val="Обычный1 Знак"/>
    <w:link w:val="1b"/>
    <w:rsid w:val="00D17297"/>
    <w:rPr>
      <w:lang w:val="ru-RU" w:eastAsia="ru-RU" w:bidi="ar-SA"/>
    </w:rPr>
  </w:style>
  <w:style w:type="character" w:styleId="affffffe">
    <w:name w:val="Emphasis"/>
    <w:uiPriority w:val="20"/>
    <w:qFormat/>
    <w:rsid w:val="00D17297"/>
    <w:rPr>
      <w:b/>
      <w:bCs/>
      <w:i w:val="0"/>
      <w:iCs w:val="0"/>
    </w:rPr>
  </w:style>
  <w:style w:type="paragraph" w:customStyle="1" w:styleId="1f8">
    <w:name w:val="Осн. текст1"/>
    <w:basedOn w:val="aff0"/>
    <w:rsid w:val="00D81033"/>
    <w:pPr>
      <w:ind w:left="454" w:right="283" w:hanging="170"/>
      <w:jc w:val="both"/>
    </w:pPr>
    <w:rPr>
      <w:rFonts w:cs="Arial"/>
      <w:szCs w:val="24"/>
    </w:rPr>
  </w:style>
  <w:style w:type="paragraph" w:customStyle="1" w:styleId="Style4">
    <w:name w:val="Style4"/>
    <w:basedOn w:val="a9"/>
    <w:uiPriority w:val="99"/>
    <w:rsid w:val="003A6832"/>
    <w:pPr>
      <w:widowControl w:val="0"/>
      <w:autoSpaceDE w:val="0"/>
      <w:autoSpaceDN w:val="0"/>
      <w:adjustRightInd w:val="0"/>
      <w:spacing w:line="427" w:lineRule="exact"/>
      <w:jc w:val="left"/>
    </w:pPr>
    <w:rPr>
      <w:rFonts w:ascii="Times New Roman" w:hAnsi="Times New Roman"/>
      <w:szCs w:val="24"/>
    </w:rPr>
  </w:style>
  <w:style w:type="paragraph" w:customStyle="1" w:styleId="Style5">
    <w:name w:val="Style5"/>
    <w:basedOn w:val="a9"/>
    <w:uiPriority w:val="99"/>
    <w:rsid w:val="003A6832"/>
    <w:pPr>
      <w:widowControl w:val="0"/>
      <w:autoSpaceDE w:val="0"/>
      <w:autoSpaceDN w:val="0"/>
      <w:adjustRightInd w:val="0"/>
      <w:spacing w:line="414" w:lineRule="exact"/>
      <w:ind w:firstLine="569"/>
      <w:jc w:val="both"/>
    </w:pPr>
    <w:rPr>
      <w:rFonts w:ascii="Times New Roman" w:hAnsi="Times New Roman"/>
      <w:szCs w:val="24"/>
    </w:rPr>
  </w:style>
  <w:style w:type="character" w:customStyle="1" w:styleId="FontStyle13">
    <w:name w:val="Font Style13"/>
    <w:uiPriority w:val="99"/>
    <w:rsid w:val="003A6832"/>
    <w:rPr>
      <w:rFonts w:ascii="Times New Roman" w:hAnsi="Times New Roman" w:cs="Times New Roman" w:hint="default"/>
      <w:sz w:val="22"/>
      <w:szCs w:val="22"/>
    </w:rPr>
  </w:style>
  <w:style w:type="paragraph" w:customStyle="1" w:styleId="11">
    <w:name w:val="Заголовок 1.новая страница"/>
    <w:basedOn w:val="a9"/>
    <w:next w:val="a9"/>
    <w:rsid w:val="00771760"/>
    <w:pPr>
      <w:keepNext/>
      <w:numPr>
        <w:numId w:val="15"/>
      </w:numPr>
      <w:spacing w:before="240" w:after="60"/>
      <w:outlineLvl w:val="0"/>
    </w:pPr>
    <w:rPr>
      <w:b/>
      <w:caps/>
      <w:kern w:val="28"/>
      <w:sz w:val="32"/>
    </w:rPr>
  </w:style>
  <w:style w:type="paragraph" w:customStyle="1" w:styleId="-4">
    <w:name w:val="УГТП-Год издания"/>
    <w:basedOn w:val="a9"/>
    <w:autoRedefine/>
    <w:rsid w:val="00EC5D25"/>
    <w:pPr>
      <w:framePr w:hSpace="181" w:wrap="around" w:vAnchor="page" w:hAnchor="margin" w:xAlign="center" w:y="15820"/>
    </w:pPr>
    <w:rPr>
      <w:rFonts w:cs="Arial"/>
      <w:szCs w:val="24"/>
    </w:rPr>
  </w:style>
  <w:style w:type="paragraph" w:customStyle="1" w:styleId="115">
    <w:name w:val="Знак Знак Знак Знак11"/>
    <w:basedOn w:val="a9"/>
    <w:rsid w:val="000F5F4E"/>
    <w:pPr>
      <w:keepLines/>
      <w:spacing w:after="160" w:line="240" w:lineRule="exact"/>
      <w:jc w:val="left"/>
    </w:pPr>
    <w:rPr>
      <w:rFonts w:ascii="Verdana" w:eastAsia="MS Mincho" w:hAnsi="Verdana" w:cs="Franklin Gothic Book"/>
      <w:sz w:val="20"/>
      <w:lang w:val="en-US" w:eastAsia="en-US"/>
    </w:rPr>
  </w:style>
  <w:style w:type="paragraph" w:customStyle="1" w:styleId="afffffff">
    <w:name w:val="Обычный.Обычный док"/>
    <w:rsid w:val="003717A2"/>
    <w:pPr>
      <w:overflowPunct w:val="0"/>
      <w:autoSpaceDE w:val="0"/>
      <w:autoSpaceDN w:val="0"/>
      <w:adjustRightInd w:val="0"/>
      <w:ind w:firstLine="851"/>
      <w:textAlignment w:val="baseline"/>
    </w:pPr>
    <w:rPr>
      <w:sz w:val="24"/>
    </w:rPr>
  </w:style>
  <w:style w:type="paragraph" w:customStyle="1" w:styleId="Char">
    <w:name w:val="Char"/>
    <w:basedOn w:val="a9"/>
    <w:rsid w:val="001A1581"/>
    <w:pPr>
      <w:keepLines/>
      <w:spacing w:after="160" w:line="240" w:lineRule="exact"/>
      <w:jc w:val="left"/>
    </w:pPr>
    <w:rPr>
      <w:rFonts w:ascii="Verdana" w:eastAsia="MS Mincho" w:hAnsi="Verdana" w:cs="Franklin Gothic Book"/>
      <w:sz w:val="20"/>
      <w:lang w:val="en-US" w:eastAsia="en-US"/>
    </w:rPr>
  </w:style>
  <w:style w:type="paragraph" w:customStyle="1" w:styleId="afffffff0">
    <w:name w:val="Штамп"/>
    <w:basedOn w:val="a9"/>
    <w:link w:val="afffffff1"/>
    <w:rsid w:val="006A2A91"/>
    <w:rPr>
      <w:rFonts w:ascii="Times New Roman" w:hAnsi="Times New Roman"/>
      <w:noProof/>
      <w:sz w:val="18"/>
      <w:szCs w:val="24"/>
    </w:rPr>
  </w:style>
  <w:style w:type="paragraph" w:customStyle="1" w:styleId="1f9">
    <w:name w:val="Цитата1"/>
    <w:basedOn w:val="a9"/>
    <w:rsid w:val="00312D9E"/>
    <w:pPr>
      <w:widowControl w:val="0"/>
      <w:suppressAutoHyphens/>
      <w:spacing w:line="360" w:lineRule="auto"/>
      <w:ind w:left="170" w:right="851" w:firstLine="709"/>
      <w:jc w:val="both"/>
    </w:pPr>
    <w:rPr>
      <w:rFonts w:ascii="Thorndale AMT" w:eastAsia="Albany AMT" w:hAnsi="Thorndale AMT"/>
      <w:szCs w:val="24"/>
      <w:lang w:val="en-US"/>
    </w:rPr>
  </w:style>
  <w:style w:type="paragraph" w:customStyle="1" w:styleId="BodyTextIndent21">
    <w:name w:val="Body Text Indent 21"/>
    <w:basedOn w:val="a9"/>
    <w:rsid w:val="00312D9E"/>
    <w:pPr>
      <w:widowControl w:val="0"/>
      <w:tabs>
        <w:tab w:val="left" w:pos="709"/>
        <w:tab w:val="left" w:pos="1069"/>
      </w:tabs>
      <w:overflowPunct w:val="0"/>
      <w:autoSpaceDE w:val="0"/>
      <w:autoSpaceDN w:val="0"/>
      <w:adjustRightInd w:val="0"/>
      <w:ind w:left="709"/>
      <w:jc w:val="both"/>
    </w:pPr>
    <w:rPr>
      <w:rFonts w:ascii="Times New Roman" w:hAnsi="Times New Roman"/>
    </w:rPr>
  </w:style>
  <w:style w:type="character" w:customStyle="1" w:styleId="afffffff2">
    <w:name w:val="ВерхКолонтитул Знак"/>
    <w:aliases w:val="I.L.T. Знак Знак"/>
    <w:locked/>
    <w:rsid w:val="00312D9E"/>
    <w:rPr>
      <w:sz w:val="24"/>
      <w:szCs w:val="24"/>
      <w:lang w:val="ru-RU" w:eastAsia="ru-RU" w:bidi="ar-SA"/>
    </w:rPr>
  </w:style>
  <w:style w:type="character" w:customStyle="1" w:styleId="afffffff1">
    <w:name w:val="Штамп Знак"/>
    <w:link w:val="afffffff0"/>
    <w:rsid w:val="00312D9E"/>
    <w:rPr>
      <w:noProof/>
      <w:sz w:val="18"/>
      <w:szCs w:val="24"/>
      <w:lang w:val="ru-RU" w:eastAsia="ru-RU" w:bidi="ar-SA"/>
    </w:rPr>
  </w:style>
  <w:style w:type="paragraph" w:customStyle="1" w:styleId="ConsPlusNormal">
    <w:name w:val="ConsPlusNormal"/>
    <w:rsid w:val="00312D9E"/>
    <w:pPr>
      <w:widowControl w:val="0"/>
      <w:autoSpaceDE w:val="0"/>
      <w:autoSpaceDN w:val="0"/>
      <w:adjustRightInd w:val="0"/>
      <w:ind w:firstLine="720"/>
    </w:pPr>
    <w:rPr>
      <w:rFonts w:ascii="Arial" w:hAnsi="Arial" w:cs="Arial"/>
    </w:rPr>
  </w:style>
  <w:style w:type="table" w:styleId="54">
    <w:name w:val="Table Grid 5"/>
    <w:basedOn w:val="ab"/>
    <w:rsid w:val="00312D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3">
    <w:name w:val="Заг.Табл."/>
    <w:next w:val="a9"/>
    <w:rsid w:val="00312D9E"/>
    <w:pPr>
      <w:numPr>
        <w:numId w:val="16"/>
      </w:numPr>
      <w:tabs>
        <w:tab w:val="clear" w:pos="1069"/>
      </w:tabs>
      <w:ind w:left="0" w:firstLine="0"/>
      <w:jc w:val="center"/>
    </w:pPr>
    <w:rPr>
      <w:noProof/>
    </w:rPr>
  </w:style>
  <w:style w:type="paragraph" w:customStyle="1" w:styleId="a4">
    <w:name w:val="Перечисление + инт"/>
    <w:basedOn w:val="a9"/>
    <w:rsid w:val="00312D9E"/>
    <w:pPr>
      <w:numPr>
        <w:numId w:val="1"/>
      </w:numPr>
      <w:spacing w:before="60" w:after="60"/>
      <w:jc w:val="both"/>
    </w:pPr>
    <w:rPr>
      <w:rFonts w:ascii="Arial Narrow" w:hAnsi="Arial Narrow"/>
      <w:snapToGrid w:val="0"/>
      <w:color w:val="000000"/>
      <w:sz w:val="22"/>
    </w:rPr>
  </w:style>
  <w:style w:type="paragraph" w:customStyle="1" w:styleId="212">
    <w:name w:val="Заголовок 2.12"/>
    <w:basedOn w:val="21"/>
    <w:rsid w:val="00312D9E"/>
    <w:pPr>
      <w:numPr>
        <w:numId w:val="2"/>
      </w:numPr>
      <w:spacing w:before="0" w:after="0"/>
    </w:pPr>
    <w:rPr>
      <w:rFonts w:ascii="Times New Roman" w:hAnsi="Times New Roman"/>
      <w:b/>
      <w:bCs/>
      <w:kern w:val="0"/>
      <w:sz w:val="28"/>
      <w:szCs w:val="28"/>
    </w:rPr>
  </w:style>
  <w:style w:type="paragraph" w:customStyle="1" w:styleId="311">
    <w:name w:val="Основной текст с отступом 31"/>
    <w:basedOn w:val="a9"/>
    <w:rsid w:val="00312D9E"/>
    <w:pPr>
      <w:ind w:firstLine="709"/>
      <w:jc w:val="both"/>
    </w:pPr>
    <w:rPr>
      <w:rFonts w:ascii="Times New Roman" w:hAnsi="Times New Roman"/>
    </w:rPr>
  </w:style>
  <w:style w:type="paragraph" w:styleId="afffffff3">
    <w:name w:val="Date"/>
    <w:basedOn w:val="a9"/>
    <w:next w:val="a9"/>
    <w:link w:val="afffffff4"/>
    <w:rsid w:val="00312D9E"/>
    <w:pPr>
      <w:suppressAutoHyphens/>
      <w:jc w:val="both"/>
    </w:pPr>
    <w:rPr>
      <w:rFonts w:ascii="Times New Roman" w:hAnsi="Times New Roman"/>
    </w:rPr>
  </w:style>
  <w:style w:type="character" w:customStyle="1" w:styleId="1fa">
    <w:name w:val="Название Знак1 Знак"/>
    <w:aliases w:val="Название Знак Знак Знак, Знак9 Знак Знак Знак, Знак9 Знак1 Знак,Название Знак Знак1, Знак9 Знак Знак1, Знак4 Знак, Знак9 Знак Знак2"/>
    <w:rsid w:val="00312D9E"/>
    <w:rPr>
      <w:sz w:val="24"/>
      <w:szCs w:val="24"/>
    </w:rPr>
  </w:style>
  <w:style w:type="paragraph" w:customStyle="1" w:styleId="2f1">
    <w:name w:val="Знак Знак Знак Знак Знак Знак Знак Знак Знак Знак Знак Знак2 Знак"/>
    <w:basedOn w:val="a9"/>
    <w:rsid w:val="00312D9E"/>
    <w:pPr>
      <w:keepLines/>
      <w:spacing w:after="160" w:line="240" w:lineRule="exact"/>
      <w:jc w:val="left"/>
    </w:pPr>
    <w:rPr>
      <w:rFonts w:ascii="Verdana" w:eastAsia="MS Mincho" w:hAnsi="Verdana" w:cs="Franklin Gothic Book"/>
      <w:sz w:val="20"/>
      <w:lang w:val="en-US" w:eastAsia="en-US"/>
    </w:rPr>
  </w:style>
  <w:style w:type="paragraph" w:customStyle="1" w:styleId="44">
    <w:name w:val="Знак Знак Знак Знак4"/>
    <w:basedOn w:val="a9"/>
    <w:rsid w:val="00312D9E"/>
    <w:pPr>
      <w:keepLines/>
      <w:spacing w:after="160" w:line="240" w:lineRule="exact"/>
      <w:jc w:val="left"/>
    </w:pPr>
    <w:rPr>
      <w:rFonts w:ascii="Verdana" w:eastAsia="MS Mincho" w:hAnsi="Verdana" w:cs="Franklin Gothic Book"/>
      <w:sz w:val="20"/>
      <w:lang w:val="en-US" w:eastAsia="en-US"/>
    </w:rPr>
  </w:style>
  <w:style w:type="paragraph" w:customStyle="1" w:styleId="afffffff5">
    <w:name w:val="Назв.таблицы"/>
    <w:basedOn w:val="a9"/>
    <w:next w:val="a9"/>
    <w:link w:val="afffffff6"/>
    <w:rsid w:val="00312D9E"/>
    <w:pPr>
      <w:keepNext/>
      <w:spacing w:after="120"/>
    </w:pPr>
    <w:rPr>
      <w:rFonts w:ascii="Times New Roman" w:hAnsi="Times New Roman"/>
    </w:rPr>
  </w:style>
  <w:style w:type="character" w:customStyle="1" w:styleId="afffffff6">
    <w:name w:val="Назв.таблицы Знак"/>
    <w:link w:val="afffffff5"/>
    <w:rsid w:val="00312D9E"/>
    <w:rPr>
      <w:sz w:val="24"/>
      <w:lang w:val="ru-RU" w:eastAsia="ru-RU" w:bidi="ar-SA"/>
    </w:rPr>
  </w:style>
  <w:style w:type="character" w:customStyle="1" w:styleId="1fb">
    <w:name w:val="Основной текст 1 Знак Знак"/>
    <w:semiHidden/>
    <w:rsid w:val="00312D9E"/>
    <w:rPr>
      <w:sz w:val="28"/>
      <w:szCs w:val="24"/>
      <w:lang w:val="ru-RU" w:eastAsia="ru-RU" w:bidi="ar-SA"/>
    </w:rPr>
  </w:style>
  <w:style w:type="paragraph" w:customStyle="1" w:styleId="Heading">
    <w:name w:val="Heading"/>
    <w:rsid w:val="00312D9E"/>
    <w:pPr>
      <w:autoSpaceDE w:val="0"/>
      <w:autoSpaceDN w:val="0"/>
      <w:adjustRightInd w:val="0"/>
    </w:pPr>
    <w:rPr>
      <w:rFonts w:ascii="Arial" w:hAnsi="Arial" w:cs="Arial"/>
      <w:b/>
      <w:bCs/>
      <w:sz w:val="22"/>
      <w:szCs w:val="22"/>
    </w:rPr>
  </w:style>
  <w:style w:type="paragraph" w:customStyle="1" w:styleId="afffffff7">
    <w:name w:val="абзац"/>
    <w:basedOn w:val="a9"/>
    <w:link w:val="1fc"/>
    <w:rsid w:val="00312D9E"/>
    <w:pPr>
      <w:spacing w:line="360" w:lineRule="auto"/>
      <w:ind w:firstLine="851"/>
      <w:jc w:val="both"/>
    </w:pPr>
    <w:rPr>
      <w:rFonts w:ascii="Times New Roman" w:hAnsi="Times New Roman"/>
    </w:rPr>
  </w:style>
  <w:style w:type="character" w:customStyle="1" w:styleId="1fc">
    <w:name w:val="абзац Знак1"/>
    <w:link w:val="afffffff7"/>
    <w:locked/>
    <w:rsid w:val="00312D9E"/>
    <w:rPr>
      <w:sz w:val="24"/>
      <w:lang w:val="ru-RU" w:eastAsia="ru-RU" w:bidi="ar-SA"/>
    </w:rPr>
  </w:style>
  <w:style w:type="paragraph" w:customStyle="1" w:styleId="afffffff8">
    <w:name w:val="Аншлаг таблицы"/>
    <w:basedOn w:val="affc"/>
    <w:next w:val="a9"/>
    <w:link w:val="afffffff9"/>
    <w:rsid w:val="00312D9E"/>
    <w:pPr>
      <w:spacing w:after="60" w:line="360" w:lineRule="auto"/>
      <w:jc w:val="right"/>
    </w:pPr>
    <w:rPr>
      <w:rFonts w:ascii="Arial" w:hAnsi="Arial"/>
      <w:sz w:val="28"/>
    </w:rPr>
  </w:style>
  <w:style w:type="paragraph" w:styleId="afffffffa">
    <w:name w:val="Normal (Web)"/>
    <w:aliases w:val="Обычный (Web)1"/>
    <w:basedOn w:val="a9"/>
    <w:link w:val="afffffffb"/>
    <w:rsid w:val="00D761BC"/>
    <w:pPr>
      <w:spacing w:before="100" w:beforeAutospacing="1" w:after="100" w:afterAutospacing="1"/>
      <w:jc w:val="left"/>
    </w:pPr>
    <w:rPr>
      <w:rFonts w:ascii="Times New Roman" w:hAnsi="Times New Roman"/>
      <w:szCs w:val="24"/>
    </w:rPr>
  </w:style>
  <w:style w:type="character" w:customStyle="1" w:styleId="122">
    <w:name w:val="Нормальный 12 Знак"/>
    <w:link w:val="121"/>
    <w:rsid w:val="00524131"/>
    <w:rPr>
      <w:sz w:val="28"/>
      <w:lang w:val="ru-RU" w:eastAsia="ru-RU" w:bidi="ar-SA"/>
    </w:rPr>
  </w:style>
  <w:style w:type="paragraph" w:customStyle="1" w:styleId="123">
    <w:name w:val="Знак Знак12"/>
    <w:basedOn w:val="a9"/>
    <w:rsid w:val="00716952"/>
    <w:pPr>
      <w:keepLines/>
      <w:spacing w:after="160" w:line="240" w:lineRule="exact"/>
      <w:jc w:val="left"/>
    </w:pPr>
    <w:rPr>
      <w:rFonts w:ascii="Verdana" w:eastAsia="MS Mincho" w:hAnsi="Verdana" w:cs="Franklin Gothic Book"/>
      <w:sz w:val="20"/>
      <w:lang w:val="en-US" w:eastAsia="en-US"/>
    </w:rPr>
  </w:style>
  <w:style w:type="paragraph" w:customStyle="1" w:styleId="1fd">
    <w:name w:val="Знак Знак Знак Знак Знак Знак Знак1"/>
    <w:basedOn w:val="a9"/>
    <w:rsid w:val="005C4A1C"/>
    <w:pPr>
      <w:keepLines/>
      <w:spacing w:after="160" w:line="240" w:lineRule="exact"/>
      <w:jc w:val="left"/>
    </w:pPr>
    <w:rPr>
      <w:rFonts w:ascii="Verdana" w:eastAsia="MS Mincho" w:hAnsi="Verdana" w:cs="Franklin Gothic Book"/>
      <w:sz w:val="20"/>
      <w:lang w:val="en-US" w:eastAsia="en-US"/>
    </w:rPr>
  </w:style>
  <w:style w:type="paragraph" w:customStyle="1" w:styleId="312">
    <w:name w:val="Основной текст с отступом 312"/>
    <w:basedOn w:val="a9"/>
    <w:rsid w:val="00123C54"/>
    <w:pPr>
      <w:widowControl w:val="0"/>
      <w:suppressAutoHyphens/>
      <w:ind w:firstLine="567"/>
      <w:jc w:val="both"/>
    </w:pPr>
    <w:rPr>
      <w:rFonts w:ascii="Thorndale AMT" w:eastAsia="Albany AMT" w:hAnsi="Thorndale AMT"/>
      <w:szCs w:val="24"/>
      <w:lang w:val="en-US"/>
    </w:rPr>
  </w:style>
  <w:style w:type="paragraph" w:customStyle="1" w:styleId="3e">
    <w:name w:val="Знак3"/>
    <w:basedOn w:val="a9"/>
    <w:rsid w:val="00526663"/>
    <w:pPr>
      <w:keepLines/>
      <w:spacing w:after="160" w:line="240" w:lineRule="exact"/>
      <w:jc w:val="left"/>
    </w:pPr>
    <w:rPr>
      <w:rFonts w:ascii="Verdana" w:eastAsia="MS Mincho" w:hAnsi="Verdana" w:cs="Franklin Gothic Book"/>
      <w:sz w:val="20"/>
      <w:lang w:val="en-US" w:eastAsia="en-US"/>
    </w:rPr>
  </w:style>
  <w:style w:type="character" w:customStyle="1" w:styleId="116">
    <w:name w:val="Название Знак1 Знак1"/>
    <w:aliases w:val="Название Знак Знак Знак1, Знак9 Знак Знак Знак1, Знак9 Знак1 Знак1,Название Знак Знак2, Знак9 Знак Знак3, Знак4 Знак1, Знак9 Знак Знак4"/>
    <w:rsid w:val="000D28DB"/>
    <w:rPr>
      <w:rFonts w:ascii="Arial" w:hAnsi="Arial"/>
      <w:sz w:val="28"/>
    </w:rPr>
  </w:style>
  <w:style w:type="character" w:customStyle="1" w:styleId="1fe">
    <w:name w:val="ВерхКолонтитул Знак1"/>
    <w:aliases w:val="I.L.T. Знак Знак1,Верхний колонтитул Знак1 Знак Знак1,Верхний колонтитул Знак Знак Знак Знак1, Знак Знак Знак Знак2,??????? ?????????? Знак1,header-first Знак1,HeaderPort Знак1,I.L.T. Знак Знак Знак1"/>
    <w:rsid w:val="000D28DB"/>
    <w:rPr>
      <w:rFonts w:ascii="Arial" w:hAnsi="Arial"/>
      <w:sz w:val="24"/>
    </w:rPr>
  </w:style>
  <w:style w:type="paragraph" w:customStyle="1" w:styleId="1ff">
    <w:name w:val="Знак Знак Знак1 Знак Знак Знак Знак Знак Знак Знак"/>
    <w:basedOn w:val="a9"/>
    <w:rsid w:val="000D28DB"/>
    <w:pPr>
      <w:keepLines/>
      <w:spacing w:after="160" w:line="240" w:lineRule="exact"/>
      <w:jc w:val="left"/>
    </w:pPr>
    <w:rPr>
      <w:rFonts w:ascii="Verdana" w:eastAsia="MS Mincho" w:hAnsi="Verdana" w:cs="Franklin Gothic Book"/>
      <w:sz w:val="20"/>
      <w:lang w:val="en-US" w:eastAsia="en-US"/>
    </w:rPr>
  </w:style>
  <w:style w:type="character" w:customStyle="1" w:styleId="apple-style-span">
    <w:name w:val="apple-style-span"/>
    <w:basedOn w:val="aa"/>
    <w:rsid w:val="000D28DB"/>
  </w:style>
  <w:style w:type="character" w:customStyle="1" w:styleId="apple-converted-space">
    <w:name w:val="apple-converted-space"/>
    <w:basedOn w:val="aa"/>
    <w:rsid w:val="000D28DB"/>
  </w:style>
  <w:style w:type="numbering" w:customStyle="1" w:styleId="a2">
    <w:name w:val="Стиль маркированный"/>
    <w:basedOn w:val="ac"/>
    <w:rsid w:val="000D28DB"/>
    <w:pPr>
      <w:numPr>
        <w:numId w:val="17"/>
      </w:numPr>
    </w:pPr>
  </w:style>
  <w:style w:type="paragraph" w:customStyle="1" w:styleId="2f2">
    <w:name w:val="Основной текст2"/>
    <w:basedOn w:val="a9"/>
    <w:rsid w:val="000D28DB"/>
    <w:pPr>
      <w:widowControl w:val="0"/>
      <w:jc w:val="left"/>
    </w:pPr>
    <w:rPr>
      <w:rFonts w:ascii="Times New Roman" w:hAnsi="Times New Roman"/>
      <w:snapToGrid w:val="0"/>
    </w:rPr>
  </w:style>
  <w:style w:type="character" w:customStyle="1" w:styleId="xl360">
    <w:name w:val="xl36 Знак"/>
    <w:link w:val="xl36"/>
    <w:rsid w:val="00847DAE"/>
    <w:rPr>
      <w:rFonts w:eastAsia="Arial Unicode MS"/>
      <w:sz w:val="24"/>
      <w:szCs w:val="24"/>
      <w:lang w:val="ru-RU" w:eastAsia="ru-RU" w:bidi="ar-SA"/>
    </w:rPr>
  </w:style>
  <w:style w:type="character" w:customStyle="1" w:styleId="afffffffc">
    <w:name w:val="ВерхКолонтитул Знак Знак"/>
    <w:locked/>
    <w:rsid w:val="00D11150"/>
    <w:rPr>
      <w:sz w:val="24"/>
      <w:szCs w:val="24"/>
      <w:lang w:val="ru-RU" w:eastAsia="ru-RU" w:bidi="ar-SA"/>
    </w:rPr>
  </w:style>
  <w:style w:type="character" w:customStyle="1" w:styleId="afffffffd">
    <w:name w:val="перечень Знак Знак"/>
    <w:rsid w:val="006414E2"/>
    <w:rPr>
      <w:sz w:val="24"/>
      <w:szCs w:val="24"/>
      <w:lang w:val="ru-RU" w:eastAsia="ru-RU" w:bidi="ar-SA"/>
    </w:rPr>
  </w:style>
  <w:style w:type="paragraph" w:customStyle="1" w:styleId="-5">
    <w:name w:val="табл-шапка"/>
    <w:basedOn w:val="afffd"/>
    <w:rsid w:val="006414E2"/>
    <w:rPr>
      <w:rFonts w:ascii="Times New Roman CYR" w:hAnsi="Times New Roman CYR"/>
      <w:b/>
      <w:lang w:val="en-US"/>
    </w:rPr>
  </w:style>
  <w:style w:type="character" w:customStyle="1" w:styleId="afffffffe">
    <w:name w:val="Знак Знак Знак Знак Знак Знак Знак Знак"/>
    <w:rsid w:val="006414E2"/>
    <w:rPr>
      <w:rFonts w:ascii="Verdana" w:eastAsia="MS Mincho" w:hAnsi="Verdana" w:cs="Franklin Gothic Book"/>
      <w:lang w:val="en-US" w:eastAsia="en-US" w:bidi="ar-SA"/>
    </w:rPr>
  </w:style>
  <w:style w:type="paragraph" w:customStyle="1" w:styleId="-6">
    <w:name w:val="табл-заголовок"/>
    <w:basedOn w:val="a9"/>
    <w:link w:val="-7"/>
    <w:autoRedefine/>
    <w:rsid w:val="00012A24"/>
    <w:pPr>
      <w:spacing w:before="100" w:beforeAutospacing="1" w:after="100" w:afterAutospacing="1"/>
    </w:pPr>
    <w:rPr>
      <w:rFonts w:ascii="Times New Roman" w:hAnsi="Times New Roman"/>
      <w:b/>
    </w:rPr>
  </w:style>
  <w:style w:type="character" w:customStyle="1" w:styleId="-7">
    <w:name w:val="табл-заголовок Знак"/>
    <w:link w:val="-6"/>
    <w:rsid w:val="00012A24"/>
    <w:rPr>
      <w:b/>
      <w:sz w:val="24"/>
      <w:lang w:val="ru-RU" w:eastAsia="ru-RU" w:bidi="ar-SA"/>
    </w:rPr>
  </w:style>
  <w:style w:type="paragraph" w:customStyle="1" w:styleId="-8">
    <w:name w:val="табл-номер"/>
    <w:basedOn w:val="a9"/>
    <w:rsid w:val="00012A24"/>
    <w:pPr>
      <w:spacing w:after="120"/>
      <w:jc w:val="left"/>
    </w:pPr>
    <w:rPr>
      <w:rFonts w:ascii="Times New Roman" w:hAnsi="Times New Roman"/>
      <w:b/>
    </w:rPr>
  </w:style>
  <w:style w:type="paragraph" w:customStyle="1" w:styleId="xl70">
    <w:name w:val="xl70"/>
    <w:basedOn w:val="a9"/>
    <w:rsid w:val="00215211"/>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u w:val="single"/>
    </w:rPr>
  </w:style>
  <w:style w:type="character" w:customStyle="1" w:styleId="FontStyle42">
    <w:name w:val="Font Style42"/>
    <w:rsid w:val="00215211"/>
    <w:rPr>
      <w:rFonts w:ascii="Times New Roman" w:hAnsi="Times New Roman" w:cs="Times New Roman"/>
      <w:sz w:val="22"/>
      <w:szCs w:val="22"/>
    </w:rPr>
  </w:style>
  <w:style w:type="paragraph" w:customStyle="1" w:styleId="1ff0">
    <w:name w:val="Знак Знак Знак1 Знак"/>
    <w:basedOn w:val="a9"/>
    <w:rsid w:val="00555FA8"/>
    <w:pPr>
      <w:keepLines/>
      <w:spacing w:after="160" w:line="240" w:lineRule="exact"/>
      <w:jc w:val="left"/>
    </w:pPr>
    <w:rPr>
      <w:rFonts w:ascii="Verdana" w:eastAsia="MS Mincho" w:hAnsi="Verdana" w:cs="Franklin Gothic Book"/>
      <w:sz w:val="20"/>
      <w:lang w:val="en-US" w:eastAsia="en-US"/>
    </w:rPr>
  </w:style>
  <w:style w:type="paragraph" w:customStyle="1" w:styleId="Text">
    <w:name w:val="Text"/>
    <w:rsid w:val="00BB3FA6"/>
    <w:pPr>
      <w:ind w:firstLine="284"/>
      <w:jc w:val="both"/>
    </w:pPr>
    <w:rPr>
      <w:sz w:val="28"/>
    </w:rPr>
  </w:style>
  <w:style w:type="paragraph" w:customStyle="1" w:styleId="Textspisok">
    <w:name w:val="Text_spisok"/>
    <w:rsid w:val="00BB3FA6"/>
    <w:pPr>
      <w:tabs>
        <w:tab w:val="left" w:pos="567"/>
      </w:tabs>
      <w:ind w:left="567" w:hanging="425"/>
      <w:jc w:val="both"/>
    </w:pPr>
    <w:rPr>
      <w:sz w:val="28"/>
      <w:lang w:val="en-US"/>
    </w:rPr>
  </w:style>
  <w:style w:type="paragraph" w:customStyle="1" w:styleId="a0">
    <w:name w:val="заг"/>
    <w:basedOn w:val="a9"/>
    <w:rsid w:val="009F0A65"/>
    <w:pPr>
      <w:numPr>
        <w:numId w:val="18"/>
      </w:numPr>
      <w:tabs>
        <w:tab w:val="clear" w:pos="360"/>
      </w:tabs>
      <w:spacing w:before="240" w:after="240"/>
      <w:ind w:left="567" w:right="567" w:firstLine="720"/>
    </w:pPr>
    <w:rPr>
      <w:rFonts w:ascii="Times New Roman" w:hAnsi="Times New Roman"/>
      <w:i/>
      <w:szCs w:val="24"/>
    </w:rPr>
  </w:style>
  <w:style w:type="paragraph" w:customStyle="1" w:styleId="94">
    <w:name w:val="Знак Знак9 Знак Знак Знак Знак Знак Знак Знак Знак Знак Знак Знак Знак Знак Знак Знак Знак Знак Знак Знак Знак Знак"/>
    <w:basedOn w:val="a9"/>
    <w:rsid w:val="0034203A"/>
    <w:pPr>
      <w:keepLines/>
      <w:spacing w:after="160" w:line="240" w:lineRule="exact"/>
      <w:jc w:val="left"/>
    </w:pPr>
    <w:rPr>
      <w:rFonts w:ascii="Verdana" w:eastAsia="MS Mincho" w:hAnsi="Verdana" w:cs="Franklin Gothic Book"/>
      <w:sz w:val="20"/>
      <w:lang w:val="en-US" w:eastAsia="en-US"/>
    </w:rPr>
  </w:style>
  <w:style w:type="paragraph" w:customStyle="1" w:styleId="1ff1">
    <w:name w:val="Знак1 Знак Знак Знак Знак Знак Знак Знак Знак Знак Знак Знак Знак Знак Знак Знак"/>
    <w:basedOn w:val="a9"/>
    <w:rsid w:val="006B18BD"/>
    <w:pPr>
      <w:keepLines/>
      <w:spacing w:after="160" w:line="240" w:lineRule="exact"/>
      <w:jc w:val="left"/>
    </w:pPr>
    <w:rPr>
      <w:rFonts w:ascii="Verdana" w:eastAsia="MS Mincho" w:hAnsi="Verdana" w:cs="Franklin Gothic Book"/>
      <w:sz w:val="20"/>
      <w:lang w:val="en-US" w:eastAsia="en-US"/>
    </w:rPr>
  </w:style>
  <w:style w:type="paragraph" w:customStyle="1" w:styleId="4444444444444">
    <w:name w:val="Стиль4444444444444"/>
    <w:basedOn w:val="a9"/>
    <w:rsid w:val="002F5149"/>
    <w:pPr>
      <w:spacing w:line="360" w:lineRule="auto"/>
      <w:ind w:left="-342" w:right="-164" w:firstLine="480"/>
      <w:jc w:val="both"/>
    </w:pPr>
    <w:rPr>
      <w:rFonts w:ascii="Times New Roman" w:hAnsi="Times New Roman"/>
      <w:szCs w:val="24"/>
    </w:rPr>
  </w:style>
  <w:style w:type="paragraph" w:customStyle="1" w:styleId="5555555555555">
    <w:name w:val="Стиль5555555555555"/>
    <w:basedOn w:val="4444444444444"/>
    <w:rsid w:val="002F5149"/>
    <w:pPr>
      <w:numPr>
        <w:numId w:val="19"/>
      </w:numPr>
      <w:tabs>
        <w:tab w:val="left" w:pos="399"/>
      </w:tabs>
    </w:pPr>
  </w:style>
  <w:style w:type="table" w:customStyle="1" w:styleId="2f3">
    <w:name w:val="Сетка таблицы2"/>
    <w:basedOn w:val="ab"/>
    <w:next w:val="af5"/>
    <w:uiPriority w:val="59"/>
    <w:rsid w:val="002F5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b"/>
    <w:next w:val="af5"/>
    <w:rsid w:val="00A34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 Знак Знак Знак Знак Знак Знак Знак Знак Знак Знак2 Знак1"/>
    <w:basedOn w:val="a9"/>
    <w:rsid w:val="00AF294F"/>
    <w:pPr>
      <w:keepLines/>
      <w:spacing w:after="160" w:line="240" w:lineRule="exact"/>
      <w:jc w:val="left"/>
    </w:pPr>
    <w:rPr>
      <w:rFonts w:ascii="Verdana" w:eastAsia="MS Mincho" w:hAnsi="Verdana" w:cs="Franklin Gothic Book"/>
      <w:sz w:val="20"/>
      <w:lang w:val="en-US" w:eastAsia="en-US"/>
    </w:rPr>
  </w:style>
  <w:style w:type="paragraph" w:customStyle="1" w:styleId="ListMulti">
    <w:name w:val="List Multi"/>
    <w:basedOn w:val="a"/>
    <w:rsid w:val="009457FA"/>
    <w:pPr>
      <w:numPr>
        <w:numId w:val="20"/>
      </w:numPr>
      <w:overflowPunct w:val="0"/>
      <w:autoSpaceDE w:val="0"/>
      <w:autoSpaceDN w:val="0"/>
      <w:adjustRightInd w:val="0"/>
      <w:jc w:val="both"/>
    </w:pPr>
    <w:rPr>
      <w:rFonts w:ascii="Times New Roman" w:hAnsi="Times New Roman"/>
      <w:bCs/>
      <w:color w:val="000000"/>
    </w:rPr>
  </w:style>
  <w:style w:type="character" w:customStyle="1" w:styleId="2f4">
    <w:name w:val="Основной текст с отступом 2 Знак"/>
    <w:rsid w:val="00183FA2"/>
    <w:rPr>
      <w:sz w:val="24"/>
      <w:szCs w:val="24"/>
      <w:lang w:val="ru-RU" w:eastAsia="ru-RU" w:bidi="ar-SA"/>
    </w:rPr>
  </w:style>
  <w:style w:type="character" w:customStyle="1" w:styleId="affffffff">
    <w:name w:val="Основной текст Знак"/>
    <w:aliases w:val="Табличный4 Знак,Табличный5 Знак,Табличный11 Знак,Табличный21 Знак,Табличный31 Знак,Табличный41 Знак,З Знак"/>
    <w:uiPriority w:val="99"/>
    <w:rsid w:val="00183FA2"/>
    <w:rPr>
      <w:sz w:val="24"/>
      <w:szCs w:val="24"/>
      <w:lang w:val="ru-RU" w:eastAsia="ru-RU" w:bidi="ar-SA"/>
    </w:rPr>
  </w:style>
  <w:style w:type="paragraph" w:styleId="2f5">
    <w:name w:val="List 2"/>
    <w:basedOn w:val="a9"/>
    <w:rsid w:val="004172C1"/>
    <w:pPr>
      <w:ind w:left="566" w:hanging="283"/>
      <w:jc w:val="left"/>
    </w:pPr>
    <w:rPr>
      <w:rFonts w:ascii="Times New Roman" w:hAnsi="Times New Roman"/>
      <w:kern w:val="24"/>
    </w:rPr>
  </w:style>
  <w:style w:type="paragraph" w:customStyle="1" w:styleId="affffffff0">
    <w:name w:val="Леся"/>
    <w:basedOn w:val="a9"/>
    <w:next w:val="a9"/>
    <w:autoRedefine/>
    <w:rsid w:val="004172C1"/>
    <w:pPr>
      <w:keepNext/>
      <w:suppressAutoHyphens/>
      <w:spacing w:before="240" w:after="120"/>
      <w:ind w:firstLine="709"/>
      <w:jc w:val="both"/>
    </w:pPr>
    <w:rPr>
      <w:rFonts w:ascii="Times New Roman" w:eastAsia="Arial Unicode MS" w:hAnsi="Times New Roman" w:cs="Arial Unicode MS"/>
      <w:bCs/>
      <w:szCs w:val="28"/>
      <w:lang w:eastAsia="ar-SA"/>
    </w:rPr>
  </w:style>
  <w:style w:type="character" w:customStyle="1" w:styleId="affffffff1">
    <w:name w:val="Знак Знак Знак Знак Знак"/>
    <w:semiHidden/>
    <w:rsid w:val="004172C1"/>
    <w:rPr>
      <w:rFonts w:ascii="Verdana" w:eastAsia="MS Mincho" w:hAnsi="Verdana" w:cs="Franklin Gothic Book"/>
      <w:lang w:val="en-US" w:eastAsia="ar-SA" w:bidi="ar-SA"/>
    </w:rPr>
  </w:style>
  <w:style w:type="numbering" w:styleId="1ai">
    <w:name w:val="Outline List 1"/>
    <w:basedOn w:val="ac"/>
    <w:semiHidden/>
    <w:rsid w:val="004172C1"/>
    <w:pPr>
      <w:numPr>
        <w:numId w:val="21"/>
      </w:numPr>
    </w:pPr>
  </w:style>
  <w:style w:type="paragraph" w:styleId="HTML">
    <w:name w:val="HTML Address"/>
    <w:basedOn w:val="a9"/>
    <w:link w:val="HTML0"/>
    <w:rsid w:val="004172C1"/>
    <w:pPr>
      <w:spacing w:after="120"/>
      <w:ind w:firstLine="709"/>
      <w:jc w:val="both"/>
    </w:pPr>
    <w:rPr>
      <w:rFonts w:ascii="Times New Roman" w:hAnsi="Times New Roman"/>
      <w:i/>
      <w:iCs/>
      <w:szCs w:val="24"/>
    </w:rPr>
  </w:style>
  <w:style w:type="paragraph" w:styleId="affffffff2">
    <w:name w:val="envelope address"/>
    <w:basedOn w:val="a9"/>
    <w:rsid w:val="004172C1"/>
    <w:pPr>
      <w:framePr w:w="7920" w:h="1980" w:hRule="exact" w:hSpace="180" w:wrap="auto" w:hAnchor="page" w:xAlign="center" w:yAlign="bottom"/>
      <w:spacing w:after="120"/>
      <w:ind w:left="2880" w:firstLine="709"/>
      <w:jc w:val="both"/>
    </w:pPr>
    <w:rPr>
      <w:rFonts w:cs="Arial"/>
      <w:szCs w:val="24"/>
    </w:rPr>
  </w:style>
  <w:style w:type="character" w:styleId="HTML1">
    <w:name w:val="HTML Acronym"/>
    <w:basedOn w:val="aa"/>
    <w:rsid w:val="004172C1"/>
  </w:style>
  <w:style w:type="table" w:styleId="-10">
    <w:name w:val="Table Web 1"/>
    <w:basedOn w:val="ab"/>
    <w:semiHidden/>
    <w:rsid w:val="004172C1"/>
    <w:pPr>
      <w:spacing w:after="120"/>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semiHidden/>
    <w:rsid w:val="004172C1"/>
    <w:pPr>
      <w:spacing w:after="120"/>
      <w:ind w:firstLine="70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3">
    <w:name w:val="Note Heading"/>
    <w:basedOn w:val="a9"/>
    <w:next w:val="a9"/>
    <w:link w:val="affffffff4"/>
    <w:rsid w:val="004172C1"/>
    <w:pPr>
      <w:spacing w:after="120"/>
      <w:ind w:firstLine="709"/>
      <w:jc w:val="both"/>
    </w:pPr>
    <w:rPr>
      <w:rFonts w:ascii="Times New Roman" w:hAnsi="Times New Roman"/>
      <w:szCs w:val="24"/>
    </w:rPr>
  </w:style>
  <w:style w:type="table" w:styleId="affffffff5">
    <w:name w:val="Table Elegant"/>
    <w:basedOn w:val="ab"/>
    <w:semiHidden/>
    <w:rsid w:val="004172C1"/>
    <w:pPr>
      <w:spacing w:after="120"/>
      <w:ind w:firstLine="709"/>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2">
    <w:name w:val="Table Subtle 1"/>
    <w:basedOn w:val="ab"/>
    <w:semiHidden/>
    <w:rsid w:val="004172C1"/>
    <w:pPr>
      <w:spacing w:after="120"/>
      <w:ind w:firstLine="709"/>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b"/>
    <w:semiHidden/>
    <w:rsid w:val="004172C1"/>
    <w:pPr>
      <w:spacing w:after="120"/>
      <w:ind w:firstLine="709"/>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4172C1"/>
    <w:rPr>
      <w:rFonts w:ascii="Courier New" w:hAnsi="Courier New" w:cs="Courier New"/>
      <w:sz w:val="20"/>
      <w:szCs w:val="20"/>
    </w:rPr>
  </w:style>
  <w:style w:type="table" w:styleId="1ff3">
    <w:name w:val="Table Classic 1"/>
    <w:basedOn w:val="ab"/>
    <w:semiHidden/>
    <w:rsid w:val="004172C1"/>
    <w:pPr>
      <w:spacing w:after="120"/>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b"/>
    <w:semiHidden/>
    <w:rsid w:val="004172C1"/>
    <w:pPr>
      <w:spacing w:after="120"/>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b"/>
    <w:semiHidden/>
    <w:rsid w:val="004172C1"/>
    <w:pPr>
      <w:spacing w:after="120"/>
      <w:ind w:firstLine="709"/>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b"/>
    <w:semiHidden/>
    <w:rsid w:val="004172C1"/>
    <w:pPr>
      <w:spacing w:after="120"/>
      <w:ind w:firstLine="70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4172C1"/>
    <w:rPr>
      <w:rFonts w:ascii="Courier New" w:hAnsi="Courier New" w:cs="Courier New"/>
      <w:sz w:val="20"/>
      <w:szCs w:val="20"/>
    </w:rPr>
  </w:style>
  <w:style w:type="paragraph" w:styleId="affffffff6">
    <w:name w:val="Body Text First Indent"/>
    <w:basedOn w:val="aff0"/>
    <w:link w:val="affffffff7"/>
    <w:rsid w:val="004172C1"/>
    <w:pPr>
      <w:ind w:firstLine="210"/>
      <w:jc w:val="both"/>
    </w:pPr>
    <w:rPr>
      <w:rFonts w:ascii="Times New Roman" w:hAnsi="Times New Roman"/>
      <w:b/>
      <w:bCs/>
      <w:szCs w:val="24"/>
    </w:rPr>
  </w:style>
  <w:style w:type="paragraph" w:styleId="2f8">
    <w:name w:val="Body Text First Indent 2"/>
    <w:basedOn w:val="aff1"/>
    <w:link w:val="2f9"/>
    <w:rsid w:val="004172C1"/>
    <w:pPr>
      <w:spacing w:after="120"/>
      <w:ind w:left="283" w:firstLine="210"/>
      <w:jc w:val="both"/>
    </w:pPr>
    <w:rPr>
      <w:rFonts w:ascii="Times New Roman" w:hAnsi="Times New Roman"/>
      <w:sz w:val="24"/>
      <w:szCs w:val="24"/>
    </w:rPr>
  </w:style>
  <w:style w:type="character" w:styleId="affffffff8">
    <w:name w:val="line number"/>
    <w:basedOn w:val="aa"/>
    <w:rsid w:val="004172C1"/>
  </w:style>
  <w:style w:type="paragraph" w:customStyle="1" w:styleId="affffffff9">
    <w:name w:val="НормальныйУват"/>
    <w:semiHidden/>
    <w:rsid w:val="004172C1"/>
    <w:pPr>
      <w:widowControl w:val="0"/>
      <w:suppressAutoHyphens/>
      <w:spacing w:before="120" w:after="120"/>
      <w:jc w:val="both"/>
    </w:pPr>
    <w:rPr>
      <w:rFonts w:ascii="Arial" w:eastAsia="Arial" w:hAnsi="Arial"/>
      <w:sz w:val="24"/>
      <w:lang w:eastAsia="ar-SA"/>
    </w:rPr>
  </w:style>
  <w:style w:type="paragraph" w:styleId="46">
    <w:name w:val="List Number 4"/>
    <w:basedOn w:val="a9"/>
    <w:rsid w:val="004172C1"/>
    <w:pPr>
      <w:tabs>
        <w:tab w:val="num" w:pos="1209"/>
      </w:tabs>
      <w:spacing w:after="120"/>
      <w:ind w:left="1209" w:hanging="360"/>
      <w:jc w:val="both"/>
    </w:pPr>
    <w:rPr>
      <w:rFonts w:ascii="Times New Roman" w:hAnsi="Times New Roman"/>
      <w:szCs w:val="24"/>
    </w:rPr>
  </w:style>
  <w:style w:type="paragraph" w:styleId="55">
    <w:name w:val="List Number 5"/>
    <w:basedOn w:val="a9"/>
    <w:rsid w:val="004172C1"/>
    <w:pPr>
      <w:tabs>
        <w:tab w:val="num" w:pos="1492"/>
      </w:tabs>
      <w:spacing w:after="120"/>
      <w:ind w:left="1492" w:hanging="360"/>
      <w:jc w:val="both"/>
    </w:pPr>
    <w:rPr>
      <w:rFonts w:ascii="Times New Roman" w:hAnsi="Times New Roman"/>
      <w:szCs w:val="24"/>
    </w:rPr>
  </w:style>
  <w:style w:type="character" w:styleId="HTML4">
    <w:name w:val="HTML Sample"/>
    <w:rsid w:val="004172C1"/>
    <w:rPr>
      <w:rFonts w:ascii="Courier New" w:hAnsi="Courier New" w:cs="Courier New"/>
    </w:rPr>
  </w:style>
  <w:style w:type="paragraph" w:styleId="2fa">
    <w:name w:val="envelope return"/>
    <w:basedOn w:val="a9"/>
    <w:rsid w:val="004172C1"/>
    <w:pPr>
      <w:spacing w:after="120"/>
      <w:ind w:firstLine="709"/>
      <w:jc w:val="both"/>
    </w:pPr>
    <w:rPr>
      <w:rFonts w:cs="Arial"/>
      <w:sz w:val="20"/>
    </w:rPr>
  </w:style>
  <w:style w:type="table" w:styleId="1ff4">
    <w:name w:val="Table 3D effects 1"/>
    <w:basedOn w:val="ab"/>
    <w:semiHidden/>
    <w:rsid w:val="004172C1"/>
    <w:pPr>
      <w:spacing w:after="120"/>
      <w:ind w:firstLine="709"/>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b"/>
    <w:semiHidden/>
    <w:rsid w:val="004172C1"/>
    <w:pPr>
      <w:spacing w:after="120"/>
      <w:ind w:firstLine="709"/>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b"/>
    <w:semiHidden/>
    <w:rsid w:val="004172C1"/>
    <w:pPr>
      <w:spacing w:after="120"/>
      <w:ind w:firstLine="709"/>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a">
    <w:name w:val="Normal Indent"/>
    <w:basedOn w:val="a9"/>
    <w:rsid w:val="004172C1"/>
    <w:pPr>
      <w:spacing w:after="120"/>
      <w:ind w:left="708" w:firstLine="709"/>
      <w:jc w:val="both"/>
    </w:pPr>
    <w:rPr>
      <w:rFonts w:ascii="Times New Roman" w:hAnsi="Times New Roman"/>
      <w:szCs w:val="24"/>
    </w:rPr>
  </w:style>
  <w:style w:type="character" w:styleId="HTML5">
    <w:name w:val="HTML Definition"/>
    <w:rsid w:val="004172C1"/>
    <w:rPr>
      <w:i/>
      <w:iCs/>
    </w:rPr>
  </w:style>
  <w:style w:type="paragraph" w:customStyle="1" w:styleId="220">
    <w:name w:val="Основной текст с отступом 22"/>
    <w:basedOn w:val="a9"/>
    <w:rsid w:val="004172C1"/>
    <w:pPr>
      <w:suppressAutoHyphens/>
      <w:spacing w:after="120" w:line="480" w:lineRule="auto"/>
      <w:ind w:left="283"/>
      <w:jc w:val="left"/>
    </w:pPr>
    <w:rPr>
      <w:rFonts w:ascii="Times New Roman" w:hAnsi="Times New Roman"/>
      <w:szCs w:val="24"/>
      <w:lang w:eastAsia="ar-SA"/>
    </w:rPr>
  </w:style>
  <w:style w:type="paragraph" w:customStyle="1" w:styleId="320">
    <w:name w:val="Основной текст с отступом 32"/>
    <w:basedOn w:val="a9"/>
    <w:rsid w:val="004172C1"/>
    <w:pPr>
      <w:suppressAutoHyphens/>
      <w:spacing w:after="120"/>
      <w:ind w:left="283"/>
      <w:jc w:val="left"/>
    </w:pPr>
    <w:rPr>
      <w:rFonts w:ascii="Times New Roman" w:hAnsi="Times New Roman"/>
      <w:sz w:val="16"/>
      <w:szCs w:val="16"/>
      <w:lang w:eastAsia="ar-SA"/>
    </w:rPr>
  </w:style>
  <w:style w:type="character" w:styleId="HTML6">
    <w:name w:val="HTML Variable"/>
    <w:rsid w:val="004172C1"/>
    <w:rPr>
      <w:i/>
      <w:iCs/>
    </w:rPr>
  </w:style>
  <w:style w:type="character" w:styleId="HTML7">
    <w:name w:val="HTML Typewriter"/>
    <w:rsid w:val="004172C1"/>
    <w:rPr>
      <w:rFonts w:ascii="Courier New" w:hAnsi="Courier New" w:cs="Courier New"/>
      <w:sz w:val="20"/>
      <w:szCs w:val="20"/>
    </w:rPr>
  </w:style>
  <w:style w:type="paragraph" w:styleId="affffffffb">
    <w:name w:val="Signature"/>
    <w:basedOn w:val="a9"/>
    <w:link w:val="affffffffc"/>
    <w:rsid w:val="004172C1"/>
    <w:pPr>
      <w:spacing w:after="120"/>
      <w:ind w:left="4252" w:firstLine="709"/>
      <w:jc w:val="both"/>
    </w:pPr>
    <w:rPr>
      <w:rFonts w:ascii="Times New Roman" w:hAnsi="Times New Roman"/>
      <w:szCs w:val="24"/>
    </w:rPr>
  </w:style>
  <w:style w:type="paragraph" w:styleId="affffffffd">
    <w:name w:val="Salutation"/>
    <w:basedOn w:val="a9"/>
    <w:next w:val="a9"/>
    <w:link w:val="affffffffe"/>
    <w:rsid w:val="004172C1"/>
    <w:pPr>
      <w:spacing w:after="120"/>
      <w:ind w:firstLine="709"/>
      <w:jc w:val="both"/>
    </w:pPr>
    <w:rPr>
      <w:rFonts w:ascii="Times New Roman" w:hAnsi="Times New Roman"/>
      <w:szCs w:val="24"/>
    </w:rPr>
  </w:style>
  <w:style w:type="paragraph" w:styleId="afffffffff">
    <w:name w:val="List Continue"/>
    <w:basedOn w:val="a9"/>
    <w:uiPriority w:val="99"/>
    <w:rsid w:val="004172C1"/>
    <w:pPr>
      <w:spacing w:after="120"/>
      <w:ind w:left="283" w:firstLine="709"/>
      <w:jc w:val="both"/>
    </w:pPr>
    <w:rPr>
      <w:rFonts w:ascii="Times New Roman" w:hAnsi="Times New Roman"/>
      <w:szCs w:val="24"/>
    </w:rPr>
  </w:style>
  <w:style w:type="paragraph" w:styleId="3f2">
    <w:name w:val="List Continue 3"/>
    <w:basedOn w:val="a9"/>
    <w:rsid w:val="004172C1"/>
    <w:pPr>
      <w:spacing w:after="120"/>
      <w:ind w:left="849" w:firstLine="709"/>
      <w:jc w:val="both"/>
    </w:pPr>
    <w:rPr>
      <w:rFonts w:ascii="Times New Roman" w:hAnsi="Times New Roman"/>
      <w:szCs w:val="24"/>
    </w:rPr>
  </w:style>
  <w:style w:type="paragraph" w:styleId="47">
    <w:name w:val="List Continue 4"/>
    <w:basedOn w:val="a9"/>
    <w:rsid w:val="004172C1"/>
    <w:pPr>
      <w:spacing w:after="120"/>
      <w:ind w:left="1132" w:firstLine="709"/>
      <w:jc w:val="both"/>
    </w:pPr>
    <w:rPr>
      <w:rFonts w:ascii="Times New Roman" w:hAnsi="Times New Roman"/>
      <w:szCs w:val="24"/>
    </w:rPr>
  </w:style>
  <w:style w:type="paragraph" w:styleId="56">
    <w:name w:val="List Continue 5"/>
    <w:basedOn w:val="a9"/>
    <w:rsid w:val="004172C1"/>
    <w:pPr>
      <w:spacing w:after="120"/>
      <w:ind w:left="1415" w:firstLine="709"/>
      <w:jc w:val="both"/>
    </w:pPr>
    <w:rPr>
      <w:rFonts w:ascii="Times New Roman" w:hAnsi="Times New Roman"/>
      <w:szCs w:val="24"/>
    </w:rPr>
  </w:style>
  <w:style w:type="table" w:styleId="1ff5">
    <w:name w:val="Table Simple 1"/>
    <w:basedOn w:val="ab"/>
    <w:semiHidden/>
    <w:rsid w:val="004172C1"/>
    <w:pPr>
      <w:spacing w:after="120"/>
      <w:ind w:firstLine="709"/>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b"/>
    <w:semiHidden/>
    <w:rsid w:val="004172C1"/>
    <w:pPr>
      <w:spacing w:after="120"/>
      <w:ind w:firstLine="709"/>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b"/>
    <w:semiHidden/>
    <w:rsid w:val="004172C1"/>
    <w:pPr>
      <w:spacing w:after="120"/>
      <w:ind w:firstLine="709"/>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0">
    <w:name w:val="Closing"/>
    <w:basedOn w:val="a9"/>
    <w:link w:val="afffffffff1"/>
    <w:rsid w:val="004172C1"/>
    <w:pPr>
      <w:spacing w:after="120"/>
      <w:ind w:left="4252" w:firstLine="709"/>
      <w:jc w:val="both"/>
    </w:pPr>
    <w:rPr>
      <w:rFonts w:ascii="Times New Roman" w:hAnsi="Times New Roman"/>
      <w:szCs w:val="24"/>
    </w:rPr>
  </w:style>
  <w:style w:type="table" w:styleId="1ff6">
    <w:name w:val="Table Grid 1"/>
    <w:basedOn w:val="ab"/>
    <w:semiHidden/>
    <w:rsid w:val="004172C1"/>
    <w:pPr>
      <w:spacing w:after="120"/>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semiHidden/>
    <w:rsid w:val="004172C1"/>
    <w:pPr>
      <w:spacing w:after="120"/>
      <w:ind w:firstLine="709"/>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b"/>
    <w:semiHidden/>
    <w:rsid w:val="004172C1"/>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4172C1"/>
    <w:pPr>
      <w:spacing w:after="120"/>
      <w:ind w:firstLine="709"/>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5">
    <w:name w:val="Table Grid 6"/>
    <w:basedOn w:val="ab"/>
    <w:semiHidden/>
    <w:rsid w:val="004172C1"/>
    <w:pPr>
      <w:spacing w:after="120"/>
      <w:ind w:firstLine="709"/>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semiHidden/>
    <w:rsid w:val="004172C1"/>
    <w:pPr>
      <w:spacing w:after="120"/>
      <w:ind w:firstLine="709"/>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semiHidden/>
    <w:rsid w:val="004172C1"/>
    <w:pPr>
      <w:spacing w:after="120"/>
      <w:ind w:firstLine="709"/>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2">
    <w:name w:val="Table Contemporary"/>
    <w:basedOn w:val="ab"/>
    <w:semiHidden/>
    <w:rsid w:val="004172C1"/>
    <w:pPr>
      <w:spacing w:after="120"/>
      <w:ind w:firstLine="709"/>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3">
    <w:name w:val="List"/>
    <w:basedOn w:val="a9"/>
    <w:rsid w:val="004172C1"/>
    <w:pPr>
      <w:spacing w:after="120"/>
      <w:ind w:left="283" w:hanging="283"/>
      <w:jc w:val="both"/>
    </w:pPr>
    <w:rPr>
      <w:rFonts w:ascii="Times New Roman" w:hAnsi="Times New Roman"/>
      <w:szCs w:val="24"/>
    </w:rPr>
  </w:style>
  <w:style w:type="paragraph" w:styleId="3f5">
    <w:name w:val="List 3"/>
    <w:basedOn w:val="a9"/>
    <w:rsid w:val="004172C1"/>
    <w:pPr>
      <w:spacing w:after="120"/>
      <w:ind w:left="849" w:hanging="283"/>
      <w:jc w:val="both"/>
    </w:pPr>
    <w:rPr>
      <w:rFonts w:ascii="Times New Roman" w:hAnsi="Times New Roman"/>
      <w:szCs w:val="24"/>
    </w:rPr>
  </w:style>
  <w:style w:type="paragraph" w:styleId="49">
    <w:name w:val="List 4"/>
    <w:basedOn w:val="a9"/>
    <w:uiPriority w:val="99"/>
    <w:rsid w:val="004172C1"/>
    <w:pPr>
      <w:spacing w:after="120"/>
      <w:ind w:left="1132" w:hanging="283"/>
      <w:jc w:val="both"/>
    </w:pPr>
    <w:rPr>
      <w:rFonts w:ascii="Times New Roman" w:hAnsi="Times New Roman"/>
      <w:szCs w:val="24"/>
    </w:rPr>
  </w:style>
  <w:style w:type="paragraph" w:styleId="57">
    <w:name w:val="List 5"/>
    <w:basedOn w:val="a9"/>
    <w:rsid w:val="004172C1"/>
    <w:pPr>
      <w:spacing w:after="120"/>
      <w:ind w:left="1415" w:hanging="283"/>
      <w:jc w:val="both"/>
    </w:pPr>
    <w:rPr>
      <w:rFonts w:ascii="Times New Roman" w:hAnsi="Times New Roman"/>
      <w:szCs w:val="24"/>
    </w:rPr>
  </w:style>
  <w:style w:type="table" w:styleId="afffffffff4">
    <w:name w:val="Table Professional"/>
    <w:basedOn w:val="ab"/>
    <w:semiHidden/>
    <w:rsid w:val="004172C1"/>
    <w:pPr>
      <w:spacing w:after="120"/>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4172C1"/>
    <w:pPr>
      <w:spacing w:after="120"/>
      <w:ind w:firstLine="709"/>
      <w:jc w:val="both"/>
    </w:pPr>
    <w:rPr>
      <w:rFonts w:ascii="Courier New" w:hAnsi="Courier New" w:cs="Courier New"/>
      <w:sz w:val="20"/>
    </w:rPr>
  </w:style>
  <w:style w:type="numbering" w:styleId="a8">
    <w:name w:val="Outline List 3"/>
    <w:basedOn w:val="ac"/>
    <w:semiHidden/>
    <w:rsid w:val="004172C1"/>
    <w:pPr>
      <w:numPr>
        <w:numId w:val="22"/>
      </w:numPr>
    </w:pPr>
  </w:style>
  <w:style w:type="table" w:styleId="1ff7">
    <w:name w:val="Table Columns 1"/>
    <w:basedOn w:val="ab"/>
    <w:semiHidden/>
    <w:rsid w:val="004172C1"/>
    <w:pPr>
      <w:spacing w:after="120"/>
      <w:ind w:firstLine="709"/>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b"/>
    <w:semiHidden/>
    <w:rsid w:val="004172C1"/>
    <w:pPr>
      <w:spacing w:after="120"/>
      <w:ind w:firstLine="709"/>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b"/>
    <w:semiHidden/>
    <w:rsid w:val="004172C1"/>
    <w:pPr>
      <w:spacing w:after="120"/>
      <w:ind w:firstLine="709"/>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4172C1"/>
    <w:pPr>
      <w:spacing w:after="120"/>
      <w:ind w:firstLine="709"/>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4172C1"/>
    <w:pPr>
      <w:spacing w:after="120"/>
      <w:ind w:firstLine="709"/>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b"/>
    <w:semiHidden/>
    <w:rsid w:val="004172C1"/>
    <w:pPr>
      <w:spacing w:after="120"/>
      <w:ind w:firstLine="709"/>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b"/>
    <w:semiHidden/>
    <w:rsid w:val="004172C1"/>
    <w:pPr>
      <w:spacing w:after="120"/>
      <w:ind w:firstLine="709"/>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4172C1"/>
    <w:pPr>
      <w:spacing w:after="120"/>
      <w:ind w:firstLine="709"/>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semiHidden/>
    <w:rsid w:val="004172C1"/>
    <w:pPr>
      <w:spacing w:after="120"/>
      <w:ind w:firstLine="70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semiHidden/>
    <w:rsid w:val="004172C1"/>
    <w:pPr>
      <w:spacing w:after="120"/>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semiHidden/>
    <w:rsid w:val="004172C1"/>
    <w:pPr>
      <w:spacing w:after="120"/>
      <w:ind w:firstLine="709"/>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b"/>
    <w:semiHidden/>
    <w:rsid w:val="004172C1"/>
    <w:pPr>
      <w:spacing w:after="120"/>
      <w:ind w:firstLine="709"/>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b"/>
    <w:semiHidden/>
    <w:rsid w:val="004172C1"/>
    <w:pPr>
      <w:spacing w:after="120"/>
      <w:ind w:firstLine="709"/>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5">
    <w:name w:val="Table Theme"/>
    <w:basedOn w:val="ab"/>
    <w:semiHidden/>
    <w:rsid w:val="004172C1"/>
    <w:pPr>
      <w:spacing w:after="12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8">
    <w:name w:val="Table Colorful 1"/>
    <w:basedOn w:val="ab"/>
    <w:semiHidden/>
    <w:rsid w:val="004172C1"/>
    <w:pPr>
      <w:spacing w:after="120"/>
      <w:ind w:firstLine="709"/>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b"/>
    <w:semiHidden/>
    <w:rsid w:val="004172C1"/>
    <w:pPr>
      <w:spacing w:after="120"/>
      <w:ind w:firstLine="709"/>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b"/>
    <w:semiHidden/>
    <w:rsid w:val="004172C1"/>
    <w:pPr>
      <w:spacing w:after="120"/>
      <w:ind w:firstLine="709"/>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4172C1"/>
    <w:rPr>
      <w:i/>
      <w:iCs/>
    </w:rPr>
  </w:style>
  <w:style w:type="paragraph" w:styleId="afffffffff6">
    <w:name w:val="E-mail Signature"/>
    <w:basedOn w:val="a9"/>
    <w:link w:val="afffffffff7"/>
    <w:rsid w:val="004172C1"/>
    <w:pPr>
      <w:spacing w:after="120"/>
      <w:ind w:firstLine="709"/>
      <w:jc w:val="both"/>
    </w:pPr>
    <w:rPr>
      <w:rFonts w:ascii="Times New Roman" w:hAnsi="Times New Roman"/>
      <w:szCs w:val="24"/>
    </w:rPr>
  </w:style>
  <w:style w:type="table" w:customStyle="1" w:styleId="1ff9">
    <w:name w:val="Сетка таблицы1"/>
    <w:basedOn w:val="ab"/>
    <w:next w:val="af5"/>
    <w:uiPriority w:val="59"/>
    <w:rsid w:val="00417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с отступом 23"/>
    <w:basedOn w:val="a9"/>
    <w:rsid w:val="00F92E70"/>
    <w:pPr>
      <w:ind w:firstLine="709"/>
      <w:jc w:val="both"/>
    </w:pPr>
    <w:rPr>
      <w:rFonts w:ascii="Times New Roman" w:hAnsi="Times New Roman"/>
    </w:rPr>
  </w:style>
  <w:style w:type="paragraph" w:customStyle="1" w:styleId="afffffffff8">
    <w:name w:val="табл_номер"/>
    <w:next w:val="a9"/>
    <w:rsid w:val="00F92E70"/>
    <w:pPr>
      <w:keepNext/>
      <w:widowControl w:val="0"/>
      <w:spacing w:before="120"/>
      <w:jc w:val="right"/>
    </w:pPr>
    <w:rPr>
      <w:noProof/>
      <w:sz w:val="24"/>
    </w:rPr>
  </w:style>
  <w:style w:type="paragraph" w:customStyle="1" w:styleId="caaieiaie1">
    <w:name w:val="caaieiaie 1"/>
    <w:basedOn w:val="a9"/>
    <w:next w:val="a9"/>
    <w:rsid w:val="00F92E70"/>
    <w:pPr>
      <w:keepNext/>
    </w:pPr>
    <w:rPr>
      <w:rFonts w:ascii="Times New Roman" w:hAnsi="Times New Roman"/>
      <w:b/>
      <w:sz w:val="28"/>
    </w:rPr>
  </w:style>
  <w:style w:type="paragraph" w:customStyle="1" w:styleId="Aacao">
    <w:name w:val="Aacao"/>
    <w:basedOn w:val="a9"/>
    <w:rsid w:val="007B085F"/>
    <w:pPr>
      <w:overflowPunct w:val="0"/>
      <w:autoSpaceDE w:val="0"/>
      <w:autoSpaceDN w:val="0"/>
      <w:adjustRightInd w:val="0"/>
      <w:ind w:firstLine="720"/>
      <w:jc w:val="both"/>
      <w:textAlignment w:val="baseline"/>
    </w:pPr>
  </w:style>
  <w:style w:type="character" w:customStyle="1" w:styleId="afffffffff9">
    <w:name w:val="Верхний колонтитул Знак"/>
    <w:uiPriority w:val="99"/>
    <w:locked/>
    <w:rsid w:val="00572118"/>
    <w:rPr>
      <w:sz w:val="24"/>
      <w:szCs w:val="24"/>
      <w:lang w:val="ru-RU" w:eastAsia="ru-RU" w:bidi="ar-SA"/>
    </w:rPr>
  </w:style>
  <w:style w:type="paragraph" w:customStyle="1" w:styleId="124">
    <w:name w:val="Занормаль 12"/>
    <w:basedOn w:val="a9"/>
    <w:next w:val="a9"/>
    <w:rsid w:val="00AD23B3"/>
    <w:pPr>
      <w:spacing w:before="240" w:line="360" w:lineRule="auto"/>
      <w:jc w:val="both"/>
    </w:pPr>
    <w:rPr>
      <w:rFonts w:ascii="Times New Roman" w:hAnsi="Times New Roman"/>
      <w:szCs w:val="24"/>
    </w:rPr>
  </w:style>
  <w:style w:type="character" w:customStyle="1" w:styleId="afffffff9">
    <w:name w:val="Аншлаг таблицы Знак"/>
    <w:link w:val="afffffff8"/>
    <w:rsid w:val="00AD23B3"/>
    <w:rPr>
      <w:rFonts w:ascii="Arial" w:hAnsi="Arial"/>
      <w:sz w:val="28"/>
      <w:lang w:val="ru-RU" w:eastAsia="ru-RU" w:bidi="ar-SA"/>
    </w:rPr>
  </w:style>
  <w:style w:type="paragraph" w:customStyle="1" w:styleId="afffffffffa">
    <w:name w:val="Текст с интервалом"/>
    <w:basedOn w:val="a9"/>
    <w:next w:val="a9"/>
    <w:rsid w:val="000544F6"/>
    <w:pPr>
      <w:shd w:val="clear" w:color="auto" w:fill="FFFFFF"/>
      <w:spacing w:before="60" w:after="60" w:line="360" w:lineRule="auto"/>
      <w:ind w:firstLine="709"/>
      <w:jc w:val="both"/>
    </w:pPr>
    <w:rPr>
      <w:rFonts w:ascii="Arial Narrow" w:hAnsi="Arial Narrow"/>
      <w:color w:val="000000"/>
      <w:sz w:val="22"/>
    </w:rPr>
  </w:style>
  <w:style w:type="paragraph" w:customStyle="1" w:styleId="afffffffffb">
    <w:name w:val="Номер таблицы"/>
    <w:basedOn w:val="aff0"/>
    <w:link w:val="afffffffffc"/>
    <w:rsid w:val="00490122"/>
    <w:pPr>
      <w:tabs>
        <w:tab w:val="left" w:pos="880"/>
      </w:tabs>
      <w:spacing w:line="360" w:lineRule="auto"/>
      <w:ind w:firstLine="567"/>
      <w:jc w:val="right"/>
    </w:pPr>
    <w:rPr>
      <w:sz w:val="22"/>
      <w:szCs w:val="22"/>
    </w:rPr>
  </w:style>
  <w:style w:type="paragraph" w:customStyle="1" w:styleId="3110">
    <w:name w:val="Основной текст с отступом 311"/>
    <w:basedOn w:val="a9"/>
    <w:rsid w:val="00106FAF"/>
    <w:pPr>
      <w:widowControl w:val="0"/>
      <w:spacing w:line="360" w:lineRule="auto"/>
      <w:ind w:firstLine="720"/>
      <w:jc w:val="both"/>
    </w:pPr>
    <w:rPr>
      <w:rFonts w:ascii="Times New Roman" w:eastAsia="Calibri" w:hAnsi="Times New Roman"/>
    </w:rPr>
  </w:style>
  <w:style w:type="paragraph" w:customStyle="1" w:styleId="1ffa">
    <w:name w:val="Абзац списка1"/>
    <w:basedOn w:val="a9"/>
    <w:rsid w:val="0021535F"/>
    <w:pPr>
      <w:spacing w:after="200" w:line="276" w:lineRule="auto"/>
      <w:ind w:left="720"/>
      <w:contextualSpacing/>
      <w:jc w:val="left"/>
    </w:pPr>
    <w:rPr>
      <w:rFonts w:ascii="Calibri" w:hAnsi="Calibri"/>
      <w:sz w:val="22"/>
      <w:szCs w:val="22"/>
      <w:lang w:eastAsia="en-US"/>
    </w:rPr>
  </w:style>
  <w:style w:type="paragraph" w:customStyle="1" w:styleId="358">
    <w:name w:val="Заголовок 3.Заголовок 58"/>
    <w:basedOn w:val="affc"/>
    <w:next w:val="affc"/>
    <w:rsid w:val="0021535F"/>
    <w:pPr>
      <w:keepNext/>
      <w:spacing w:before="240" w:after="240"/>
      <w:ind w:left="1080" w:hanging="720"/>
      <w:jc w:val="center"/>
      <w:outlineLvl w:val="2"/>
    </w:pPr>
    <w:rPr>
      <w:rFonts w:ascii="Times New Roman" w:hAnsi="Times New Roman"/>
      <w:i/>
      <w:sz w:val="28"/>
    </w:rPr>
  </w:style>
  <w:style w:type="paragraph" w:customStyle="1" w:styleId="1ffb">
    <w:name w:val="Нижний колонтитул1"/>
    <w:basedOn w:val="a9"/>
    <w:rsid w:val="008D7F0D"/>
    <w:pPr>
      <w:widowControl w:val="0"/>
      <w:tabs>
        <w:tab w:val="left" w:pos="720"/>
        <w:tab w:val="center" w:pos="4153"/>
        <w:tab w:val="right" w:pos="8306"/>
      </w:tabs>
      <w:spacing w:line="360" w:lineRule="auto"/>
      <w:jc w:val="both"/>
    </w:pPr>
    <w:rPr>
      <w:sz w:val="28"/>
    </w:rPr>
  </w:style>
  <w:style w:type="paragraph" w:customStyle="1" w:styleId="afffffffffd">
    <w:name w:val="Чертежный"/>
    <w:rsid w:val="00E318D7"/>
    <w:pPr>
      <w:jc w:val="both"/>
    </w:pPr>
    <w:rPr>
      <w:rFonts w:ascii="ISOCPEUR" w:hAnsi="ISOCPEUR"/>
      <w:i/>
      <w:sz w:val="28"/>
      <w:lang w:val="uk-UA"/>
    </w:rPr>
  </w:style>
  <w:style w:type="paragraph" w:customStyle="1" w:styleId="afffffffffe">
    <w:name w:val="Ячейка таблицы"/>
    <w:basedOn w:val="aff0"/>
    <w:qFormat/>
    <w:rsid w:val="00E318D7"/>
    <w:pPr>
      <w:keepNext/>
      <w:keepLines/>
      <w:contextualSpacing/>
    </w:pPr>
    <w:rPr>
      <w:rFonts w:ascii="Times New Roman" w:eastAsia="Calibri" w:hAnsi="Times New Roman"/>
      <w:szCs w:val="22"/>
      <w:lang w:eastAsia="en-US"/>
    </w:rPr>
  </w:style>
  <w:style w:type="character" w:customStyle="1" w:styleId="ae">
    <w:name w:val="Название объекта Знак"/>
    <w:aliases w:val="Caption Char Знак,Название объекта_табл Знак"/>
    <w:link w:val="ad"/>
    <w:locked/>
    <w:rsid w:val="00E318D7"/>
    <w:rPr>
      <w:rFonts w:ascii="Arial" w:hAnsi="Arial"/>
      <w:bCs/>
      <w:sz w:val="24"/>
    </w:rPr>
  </w:style>
  <w:style w:type="character" w:customStyle="1" w:styleId="afff">
    <w:name w:val="Заголовок таблицы Знак"/>
    <w:link w:val="affe"/>
    <w:rsid w:val="00E318D7"/>
    <w:rPr>
      <w:rFonts w:ascii="Arial" w:hAnsi="Arial"/>
    </w:rPr>
  </w:style>
  <w:style w:type="character" w:customStyle="1" w:styleId="95">
    <w:name w:val="Основной текст (9)_"/>
    <w:link w:val="96"/>
    <w:locked/>
    <w:rsid w:val="005E52EE"/>
    <w:rPr>
      <w:b/>
      <w:bCs/>
      <w:sz w:val="23"/>
      <w:szCs w:val="23"/>
      <w:shd w:val="clear" w:color="auto" w:fill="FFFFFF"/>
    </w:rPr>
  </w:style>
  <w:style w:type="paragraph" w:customStyle="1" w:styleId="96">
    <w:name w:val="Основной текст (9)"/>
    <w:basedOn w:val="a9"/>
    <w:link w:val="95"/>
    <w:rsid w:val="005E52EE"/>
    <w:pPr>
      <w:widowControl w:val="0"/>
      <w:shd w:val="clear" w:color="auto" w:fill="FFFFFF"/>
      <w:spacing w:line="413" w:lineRule="exact"/>
      <w:ind w:hanging="3180"/>
    </w:pPr>
    <w:rPr>
      <w:rFonts w:ascii="Times New Roman" w:hAnsi="Times New Roman"/>
      <w:b/>
      <w:bCs/>
      <w:sz w:val="23"/>
      <w:szCs w:val="23"/>
    </w:rPr>
  </w:style>
  <w:style w:type="character" w:customStyle="1" w:styleId="affffffffff">
    <w:name w:val="Основной текст_"/>
    <w:link w:val="215"/>
    <w:locked/>
    <w:rsid w:val="005E52EE"/>
    <w:rPr>
      <w:sz w:val="23"/>
      <w:szCs w:val="23"/>
      <w:shd w:val="clear" w:color="auto" w:fill="FFFFFF"/>
    </w:rPr>
  </w:style>
  <w:style w:type="paragraph" w:customStyle="1" w:styleId="215">
    <w:name w:val="Основной текст21"/>
    <w:basedOn w:val="a9"/>
    <w:link w:val="affffffffff"/>
    <w:rsid w:val="005E52EE"/>
    <w:pPr>
      <w:widowControl w:val="0"/>
      <w:shd w:val="clear" w:color="auto" w:fill="FFFFFF"/>
      <w:spacing w:line="413" w:lineRule="exact"/>
      <w:jc w:val="both"/>
    </w:pPr>
    <w:rPr>
      <w:rFonts w:ascii="Times New Roman" w:hAnsi="Times New Roman"/>
      <w:sz w:val="23"/>
      <w:szCs w:val="23"/>
    </w:rPr>
  </w:style>
  <w:style w:type="character" w:customStyle="1" w:styleId="2ff0">
    <w:name w:val="Подпись к таблице (2)_"/>
    <w:link w:val="2ff1"/>
    <w:locked/>
    <w:rsid w:val="005E52EE"/>
    <w:rPr>
      <w:b/>
      <w:bCs/>
      <w:sz w:val="23"/>
      <w:szCs w:val="23"/>
      <w:shd w:val="clear" w:color="auto" w:fill="FFFFFF"/>
    </w:rPr>
  </w:style>
  <w:style w:type="paragraph" w:customStyle="1" w:styleId="2ff1">
    <w:name w:val="Подпись к таблице (2)"/>
    <w:basedOn w:val="a9"/>
    <w:link w:val="2ff0"/>
    <w:rsid w:val="005E52EE"/>
    <w:pPr>
      <w:widowControl w:val="0"/>
      <w:shd w:val="clear" w:color="auto" w:fill="FFFFFF"/>
      <w:spacing w:line="0" w:lineRule="atLeast"/>
      <w:jc w:val="left"/>
    </w:pPr>
    <w:rPr>
      <w:rFonts w:ascii="Times New Roman" w:hAnsi="Times New Roman"/>
      <w:b/>
      <w:bCs/>
      <w:sz w:val="23"/>
      <w:szCs w:val="23"/>
    </w:rPr>
  </w:style>
  <w:style w:type="character" w:customStyle="1" w:styleId="9Exact">
    <w:name w:val="Основной текст (9) Exact"/>
    <w:rsid w:val="005E52EE"/>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affffffffff0">
    <w:name w:val="Основной текст + Полужирный"/>
    <w:rsid w:val="005E52EE"/>
    <w:rPr>
      <w:rFonts w:ascii="Times New Roman" w:eastAsia="Times New Roman" w:hAnsi="Times New Roman"/>
      <w:b/>
      <w:bCs/>
      <w:color w:val="000000"/>
      <w:spacing w:val="0"/>
      <w:w w:val="100"/>
      <w:position w:val="0"/>
      <w:sz w:val="23"/>
      <w:szCs w:val="23"/>
      <w:shd w:val="clear" w:color="auto" w:fill="FFFFFF"/>
      <w:lang w:val="ru-RU" w:eastAsia="ru-RU" w:bidi="ru-RU"/>
    </w:rPr>
  </w:style>
  <w:style w:type="paragraph" w:customStyle="1" w:styleId="FR2">
    <w:name w:val="FR2"/>
    <w:rsid w:val="006C4465"/>
    <w:pPr>
      <w:widowControl w:val="0"/>
      <w:autoSpaceDE w:val="0"/>
      <w:autoSpaceDN w:val="0"/>
      <w:adjustRightInd w:val="0"/>
      <w:spacing w:line="300" w:lineRule="auto"/>
    </w:pPr>
    <w:rPr>
      <w:rFonts w:ascii="Courier New" w:hAnsi="Courier New" w:cs="Courier New"/>
      <w:sz w:val="24"/>
      <w:szCs w:val="24"/>
    </w:rPr>
  </w:style>
  <w:style w:type="paragraph" w:customStyle="1" w:styleId="Default">
    <w:name w:val="Default"/>
    <w:rsid w:val="00A2335D"/>
    <w:pPr>
      <w:autoSpaceDE w:val="0"/>
      <w:autoSpaceDN w:val="0"/>
      <w:adjustRightInd w:val="0"/>
    </w:pPr>
    <w:rPr>
      <w:color w:val="000000"/>
      <w:sz w:val="24"/>
      <w:szCs w:val="24"/>
    </w:rPr>
  </w:style>
  <w:style w:type="paragraph" w:customStyle="1" w:styleId="59">
    <w:name w:val="Основной текст5"/>
    <w:basedOn w:val="a9"/>
    <w:rsid w:val="007A2827"/>
    <w:pPr>
      <w:widowControl w:val="0"/>
      <w:shd w:val="clear" w:color="auto" w:fill="FFFFFF"/>
      <w:spacing w:before="1200" w:line="413" w:lineRule="exact"/>
      <w:ind w:hanging="560"/>
      <w:jc w:val="both"/>
    </w:pPr>
    <w:rPr>
      <w:rFonts w:ascii="Times New Roman" w:hAnsi="Times New Roman"/>
      <w:color w:val="000000"/>
      <w:spacing w:val="5"/>
      <w:sz w:val="20"/>
      <w:lang w:bidi="ru-RU"/>
    </w:rPr>
  </w:style>
  <w:style w:type="character" w:customStyle="1" w:styleId="0pt">
    <w:name w:val="Основной текст + Полужирный;Интервал 0 pt"/>
    <w:rsid w:val="007A2827"/>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eastAsia="ru-RU" w:bidi="ru-RU"/>
    </w:rPr>
  </w:style>
  <w:style w:type="paragraph" w:customStyle="1" w:styleId="2ff2">
    <w:name w:val="Знак Знак Знак Знак Знак Знак Знак2"/>
    <w:basedOn w:val="a9"/>
    <w:rsid w:val="00EB3405"/>
    <w:pPr>
      <w:keepLines/>
      <w:spacing w:after="160" w:line="240" w:lineRule="exact"/>
      <w:jc w:val="left"/>
    </w:pPr>
    <w:rPr>
      <w:rFonts w:ascii="Verdana" w:eastAsia="MS Mincho" w:hAnsi="Verdana" w:cs="Franklin Gothic Book"/>
      <w:sz w:val="20"/>
      <w:lang w:val="en-US" w:eastAsia="en-US"/>
    </w:rPr>
  </w:style>
  <w:style w:type="character" w:customStyle="1" w:styleId="2ff3">
    <w:name w:val="Заголовок2 Знак"/>
    <w:link w:val="2ff4"/>
    <w:locked/>
    <w:rsid w:val="00EB3405"/>
    <w:rPr>
      <w:smallCaps/>
      <w:sz w:val="24"/>
      <w:szCs w:val="24"/>
    </w:rPr>
  </w:style>
  <w:style w:type="paragraph" w:customStyle="1" w:styleId="2ff4">
    <w:name w:val="Заголовок2"/>
    <w:basedOn w:val="a9"/>
    <w:link w:val="2ff3"/>
    <w:rsid w:val="00EB3405"/>
    <w:pPr>
      <w:spacing w:before="120" w:after="120"/>
      <w:ind w:left="567" w:firstLine="33"/>
      <w:jc w:val="both"/>
      <w:outlineLvl w:val="0"/>
    </w:pPr>
    <w:rPr>
      <w:rFonts w:ascii="Times New Roman" w:hAnsi="Times New Roman"/>
      <w:smallCaps/>
      <w:szCs w:val="24"/>
    </w:rPr>
  </w:style>
  <w:style w:type="paragraph" w:customStyle="1" w:styleId="aff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B3405"/>
    <w:pPr>
      <w:keepLines/>
      <w:spacing w:after="160" w:line="240" w:lineRule="exact"/>
      <w:jc w:val="left"/>
    </w:pPr>
    <w:rPr>
      <w:rFonts w:ascii="Verdana" w:eastAsia="MS Mincho" w:hAnsi="Verdana" w:cs="Franklin Gothic Book"/>
      <w:sz w:val="20"/>
      <w:lang w:val="en-US" w:eastAsia="en-US"/>
    </w:rPr>
  </w:style>
  <w:style w:type="paragraph" w:customStyle="1" w:styleId="141">
    <w:name w:val="Обычный+14п"/>
    <w:basedOn w:val="aff0"/>
    <w:rsid w:val="00EB3405"/>
    <w:pPr>
      <w:ind w:firstLine="360"/>
      <w:jc w:val="both"/>
    </w:pPr>
    <w:rPr>
      <w:rFonts w:ascii="Times New Roman" w:hAnsi="Times New Roman"/>
      <w:sz w:val="28"/>
      <w:lang w:eastAsia="en-US"/>
    </w:rPr>
  </w:style>
  <w:style w:type="paragraph" w:customStyle="1" w:styleId="affffffffff2">
    <w:name w:val="Назв после табл"/>
    <w:basedOn w:val="a9"/>
    <w:next w:val="a9"/>
    <w:link w:val="affffffffff3"/>
    <w:rsid w:val="00EB3405"/>
    <w:pPr>
      <w:spacing w:before="120"/>
      <w:ind w:firstLine="720"/>
      <w:jc w:val="both"/>
    </w:pPr>
    <w:rPr>
      <w:rFonts w:ascii="Times New Roman" w:hAnsi="Times New Roman"/>
      <w:sz w:val="28"/>
    </w:rPr>
  </w:style>
  <w:style w:type="character" w:customStyle="1" w:styleId="affffffffff3">
    <w:name w:val="Назв после табл Знак"/>
    <w:link w:val="affffffffff2"/>
    <w:rsid w:val="00EB3405"/>
    <w:rPr>
      <w:sz w:val="28"/>
    </w:rPr>
  </w:style>
  <w:style w:type="paragraph" w:customStyle="1" w:styleId="3f8">
    <w:name w:val="Знак Знак Знак Знак3"/>
    <w:basedOn w:val="a9"/>
    <w:rsid w:val="00EB3405"/>
    <w:pPr>
      <w:keepLines/>
      <w:spacing w:after="160" w:line="240" w:lineRule="exact"/>
      <w:jc w:val="left"/>
    </w:pPr>
    <w:rPr>
      <w:rFonts w:ascii="Verdana" w:eastAsia="MS Mincho" w:hAnsi="Verdana" w:cs="Verdana"/>
      <w:sz w:val="20"/>
      <w:lang w:val="en-US" w:eastAsia="en-US"/>
    </w:rPr>
  </w:style>
  <w:style w:type="paragraph" w:customStyle="1" w:styleId="affffffffff4">
    <w:name w:val="обычка"/>
    <w:basedOn w:val="a9"/>
    <w:rsid w:val="00EB3405"/>
    <w:pPr>
      <w:widowControl w:val="0"/>
      <w:autoSpaceDE w:val="0"/>
      <w:autoSpaceDN w:val="0"/>
      <w:adjustRightInd w:val="0"/>
      <w:spacing w:line="360" w:lineRule="auto"/>
      <w:ind w:firstLine="567"/>
      <w:jc w:val="both"/>
    </w:pPr>
    <w:rPr>
      <w:rFonts w:ascii="Times New Roman" w:hAnsi="Times New Roman"/>
      <w:sz w:val="20"/>
      <w:szCs w:val="24"/>
    </w:rPr>
  </w:style>
  <w:style w:type="character" w:customStyle="1" w:styleId="afffffffb">
    <w:name w:val="Обычный (веб) Знак"/>
    <w:aliases w:val="Обычный (Web)1 Знак"/>
    <w:link w:val="afffffffa"/>
    <w:rsid w:val="00EB3405"/>
    <w:rPr>
      <w:sz w:val="24"/>
      <w:szCs w:val="24"/>
    </w:rPr>
  </w:style>
  <w:style w:type="paragraph" w:customStyle="1" w:styleId="ConsPlusCell">
    <w:name w:val="ConsPlusCell"/>
    <w:rsid w:val="00EB3405"/>
    <w:pPr>
      <w:autoSpaceDE w:val="0"/>
      <w:autoSpaceDN w:val="0"/>
      <w:adjustRightInd w:val="0"/>
    </w:pPr>
  </w:style>
  <w:style w:type="paragraph" w:customStyle="1" w:styleId="Normal16">
    <w:name w:val="Normal 1 + После:  6 пт"/>
    <w:basedOn w:val="a9"/>
    <w:rsid w:val="00EB3405"/>
    <w:pPr>
      <w:spacing w:before="120" w:after="120"/>
      <w:ind w:left="851"/>
      <w:jc w:val="both"/>
    </w:pPr>
    <w:rPr>
      <w:rFonts w:cs="Arial"/>
      <w:sz w:val="20"/>
    </w:rPr>
  </w:style>
  <w:style w:type="character" w:customStyle="1" w:styleId="afff6">
    <w:name w:val="Маркированный список Знак"/>
    <w:link w:val="a"/>
    <w:rsid w:val="00EB3405"/>
    <w:rPr>
      <w:rFonts w:ascii="Arial" w:hAnsi="Arial"/>
      <w:sz w:val="24"/>
    </w:rPr>
  </w:style>
  <w:style w:type="paragraph" w:customStyle="1" w:styleId="221">
    <w:name w:val="Основной текст 22"/>
    <w:aliases w:val="Iniiaiie oaeno eaai"/>
    <w:basedOn w:val="a9"/>
    <w:rsid w:val="00390F43"/>
  </w:style>
  <w:style w:type="paragraph" w:customStyle="1" w:styleId="910">
    <w:name w:val="Знак Знак9 Знак Знак Знак Знак Знак Знак Знак Знак Знак Знак Знак Знак Знак Знак Знак Знак Знак Знак Знак Знак Знак1"/>
    <w:basedOn w:val="a9"/>
    <w:rsid w:val="00B7521A"/>
    <w:pPr>
      <w:keepLines/>
      <w:spacing w:after="160" w:line="240" w:lineRule="exact"/>
      <w:jc w:val="left"/>
    </w:pPr>
    <w:rPr>
      <w:rFonts w:ascii="Verdana" w:eastAsia="MS Mincho" w:hAnsi="Verdana" w:cs="Franklin Gothic Book"/>
      <w:sz w:val="20"/>
      <w:lang w:val="en-US" w:eastAsia="en-US"/>
    </w:rPr>
  </w:style>
  <w:style w:type="character" w:customStyle="1" w:styleId="2ff5">
    <w:name w:val="Основной текст (2)_"/>
    <w:basedOn w:val="aa"/>
    <w:link w:val="2ff6"/>
    <w:rsid w:val="007F2776"/>
    <w:rPr>
      <w:sz w:val="22"/>
      <w:szCs w:val="22"/>
      <w:shd w:val="clear" w:color="auto" w:fill="FFFFFF"/>
    </w:rPr>
  </w:style>
  <w:style w:type="character" w:customStyle="1" w:styleId="28pt">
    <w:name w:val="Основной текст (2) + 8 pt"/>
    <w:basedOn w:val="2ff5"/>
    <w:rsid w:val="007F2776"/>
    <w:rPr>
      <w:color w:val="000000"/>
      <w:spacing w:val="0"/>
      <w:w w:val="100"/>
      <w:position w:val="0"/>
      <w:sz w:val="16"/>
      <w:szCs w:val="16"/>
      <w:shd w:val="clear" w:color="auto" w:fill="FFFFFF"/>
      <w:lang w:val="ru-RU" w:eastAsia="ru-RU" w:bidi="ru-RU"/>
    </w:rPr>
  </w:style>
  <w:style w:type="character" w:customStyle="1" w:styleId="28pt0">
    <w:name w:val="Основной текст (2) + 8 pt;Малые прописные"/>
    <w:basedOn w:val="2ff5"/>
    <w:rsid w:val="007F2776"/>
    <w:rPr>
      <w:smallCaps/>
      <w:color w:val="000000"/>
      <w:spacing w:val="0"/>
      <w:w w:val="100"/>
      <w:position w:val="0"/>
      <w:sz w:val="16"/>
      <w:szCs w:val="16"/>
      <w:shd w:val="clear" w:color="auto" w:fill="FFFFFF"/>
      <w:lang w:val="ru-RU" w:eastAsia="ru-RU" w:bidi="ru-RU"/>
    </w:rPr>
  </w:style>
  <w:style w:type="character" w:customStyle="1" w:styleId="215pt">
    <w:name w:val="Основной текст (2) + 15 pt"/>
    <w:basedOn w:val="2ff5"/>
    <w:rsid w:val="007F2776"/>
    <w:rPr>
      <w:color w:val="000000"/>
      <w:spacing w:val="0"/>
      <w:w w:val="100"/>
      <w:position w:val="0"/>
      <w:sz w:val="30"/>
      <w:szCs w:val="30"/>
      <w:shd w:val="clear" w:color="auto" w:fill="FFFFFF"/>
      <w:lang w:val="ru-RU" w:eastAsia="ru-RU" w:bidi="ru-RU"/>
    </w:rPr>
  </w:style>
  <w:style w:type="paragraph" w:customStyle="1" w:styleId="2ff6">
    <w:name w:val="Основной текст (2)"/>
    <w:basedOn w:val="a9"/>
    <w:link w:val="2ff5"/>
    <w:rsid w:val="007F2776"/>
    <w:pPr>
      <w:widowControl w:val="0"/>
      <w:shd w:val="clear" w:color="auto" w:fill="FFFFFF"/>
      <w:spacing w:after="480" w:line="266" w:lineRule="exact"/>
      <w:ind w:hanging="860"/>
      <w:jc w:val="left"/>
    </w:pPr>
    <w:rPr>
      <w:rFonts w:ascii="Times New Roman" w:hAnsi="Times New Roman"/>
      <w:sz w:val="22"/>
      <w:szCs w:val="22"/>
    </w:rPr>
  </w:style>
  <w:style w:type="character" w:customStyle="1" w:styleId="2105pt">
    <w:name w:val="Основной текст (2) + 10;5 pt"/>
    <w:basedOn w:val="2ff5"/>
    <w:rsid w:val="007F277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Малые прописные"/>
    <w:basedOn w:val="2ff5"/>
    <w:rsid w:val="007F2776"/>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2115pt">
    <w:name w:val="Основной текст (2) + 11;5 pt"/>
    <w:basedOn w:val="2ff5"/>
    <w:rsid w:val="007F277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uiPriority w:val="99"/>
    <w:rsid w:val="007F2776"/>
    <w:pPr>
      <w:widowControl w:val="0"/>
      <w:autoSpaceDE w:val="0"/>
      <w:autoSpaceDN w:val="0"/>
    </w:pPr>
    <w:rPr>
      <w:rFonts w:ascii="Courier New" w:hAnsi="Courier New" w:cs="Courier New"/>
    </w:rPr>
  </w:style>
  <w:style w:type="numbering" w:customStyle="1" w:styleId="1ffc">
    <w:name w:val="Нет списка1"/>
    <w:next w:val="ac"/>
    <w:uiPriority w:val="99"/>
    <w:semiHidden/>
    <w:unhideWhenUsed/>
    <w:rsid w:val="008030D2"/>
  </w:style>
  <w:style w:type="paragraph" w:customStyle="1" w:styleId="affffffffff5">
    <w:name w:val="Основной текст.Табличный"/>
    <w:basedOn w:val="a9"/>
    <w:rsid w:val="008030D2"/>
    <w:pPr>
      <w:overflowPunct w:val="0"/>
      <w:autoSpaceDE w:val="0"/>
      <w:autoSpaceDN w:val="0"/>
      <w:adjustRightInd w:val="0"/>
      <w:spacing w:after="120"/>
      <w:ind w:firstLine="709"/>
      <w:jc w:val="both"/>
      <w:textAlignment w:val="baseline"/>
    </w:pPr>
    <w:rPr>
      <w:rFonts w:ascii="Times New Roman" w:hAnsi="Times New Roman"/>
    </w:rPr>
  </w:style>
  <w:style w:type="paragraph" w:customStyle="1" w:styleId="caaieiaie7">
    <w:name w:val="caaieiaie 7"/>
    <w:basedOn w:val="a9"/>
    <w:next w:val="a9"/>
    <w:rsid w:val="008030D2"/>
    <w:pPr>
      <w:keepNext/>
      <w:overflowPunct w:val="0"/>
      <w:autoSpaceDE w:val="0"/>
      <w:autoSpaceDN w:val="0"/>
      <w:adjustRightInd w:val="0"/>
      <w:jc w:val="both"/>
    </w:pPr>
    <w:rPr>
      <w:rFonts w:ascii="Times New Roman;Symbol;Arial;??" w:hAnsi="Times New Roman;Symbol;Arial;??"/>
      <w:b/>
      <w:bCs/>
      <w:szCs w:val="24"/>
    </w:rPr>
  </w:style>
  <w:style w:type="paragraph" w:customStyle="1" w:styleId="BodyText24">
    <w:name w:val="Body Text 24"/>
    <w:basedOn w:val="a9"/>
    <w:link w:val="BodyText240"/>
    <w:rsid w:val="008030D2"/>
    <w:pPr>
      <w:widowControl w:val="0"/>
      <w:spacing w:line="360" w:lineRule="auto"/>
      <w:ind w:firstLine="720"/>
      <w:jc w:val="both"/>
    </w:pPr>
    <w:rPr>
      <w:rFonts w:ascii="Times New Roman" w:hAnsi="Times New Roman"/>
    </w:rPr>
  </w:style>
  <w:style w:type="character" w:customStyle="1" w:styleId="BodyText240">
    <w:name w:val="Body Text 24 Знак"/>
    <w:basedOn w:val="aa"/>
    <w:link w:val="BodyText24"/>
    <w:rsid w:val="008030D2"/>
    <w:rPr>
      <w:sz w:val="24"/>
    </w:rPr>
  </w:style>
  <w:style w:type="character" w:customStyle="1" w:styleId="BodyText2">
    <w:name w:val="Body Text 2 Знак"/>
    <w:basedOn w:val="aa"/>
    <w:rsid w:val="008030D2"/>
    <w:rPr>
      <w:rFonts w:ascii="Times New Roman" w:eastAsia="Times New Roman" w:hAnsi="Times New Roman"/>
      <w:sz w:val="24"/>
    </w:rPr>
  </w:style>
  <w:style w:type="paragraph" w:customStyle="1" w:styleId="affffffffff6">
    <w:name w:val="основной текст"/>
    <w:basedOn w:val="a9"/>
    <w:rsid w:val="008030D2"/>
    <w:pPr>
      <w:widowControl w:val="0"/>
      <w:suppressAutoHyphens/>
      <w:spacing w:after="120"/>
      <w:ind w:firstLine="851"/>
      <w:jc w:val="both"/>
    </w:pPr>
    <w:rPr>
      <w:sz w:val="28"/>
      <w:lang w:eastAsia="ar-SA"/>
    </w:rPr>
  </w:style>
  <w:style w:type="paragraph" w:customStyle="1" w:styleId="313">
    <w:name w:val="Основной текст 31"/>
    <w:basedOn w:val="a9"/>
    <w:rsid w:val="008030D2"/>
    <w:pPr>
      <w:suppressAutoHyphens/>
      <w:spacing w:before="120"/>
      <w:ind w:firstLine="720"/>
    </w:pPr>
    <w:rPr>
      <w:b/>
      <w:sz w:val="28"/>
      <w:lang w:eastAsia="ar-SA"/>
    </w:rPr>
  </w:style>
  <w:style w:type="paragraph" w:customStyle="1" w:styleId="affffffffff7">
    <w:name w:val="Основной центрированный"/>
    <w:basedOn w:val="aff0"/>
    <w:next w:val="aff0"/>
    <w:rsid w:val="008030D2"/>
    <w:pPr>
      <w:overflowPunct w:val="0"/>
      <w:autoSpaceDE w:val="0"/>
      <w:autoSpaceDN w:val="0"/>
      <w:adjustRightInd w:val="0"/>
      <w:spacing w:after="120"/>
      <w:jc w:val="center"/>
      <w:textAlignment w:val="baseline"/>
    </w:pPr>
    <w:rPr>
      <w:rFonts w:ascii="Arial CYR" w:hAnsi="Arial CYR"/>
      <w:lang w:val="en-US" w:eastAsia="en-US" w:bidi="en-US"/>
    </w:rPr>
  </w:style>
  <w:style w:type="paragraph" w:customStyle="1" w:styleId="affffffffff8">
    <w:name w:val="Обычный (мой)"/>
    <w:basedOn w:val="a9"/>
    <w:link w:val="1ffd"/>
    <w:rsid w:val="008030D2"/>
    <w:pPr>
      <w:spacing w:line="360" w:lineRule="auto"/>
      <w:ind w:firstLine="709"/>
      <w:jc w:val="both"/>
    </w:pPr>
    <w:rPr>
      <w:rFonts w:ascii="Times New Roman" w:hAnsi="Times New Roman"/>
    </w:rPr>
  </w:style>
  <w:style w:type="character" w:customStyle="1" w:styleId="1ffd">
    <w:name w:val="Обычный (мой) Знак1"/>
    <w:basedOn w:val="aa"/>
    <w:link w:val="affffffffff8"/>
    <w:rsid w:val="008030D2"/>
    <w:rPr>
      <w:sz w:val="24"/>
    </w:rPr>
  </w:style>
  <w:style w:type="character" w:customStyle="1" w:styleId="st1">
    <w:name w:val="st1"/>
    <w:basedOn w:val="aa"/>
    <w:rsid w:val="008030D2"/>
  </w:style>
  <w:style w:type="numbering" w:customStyle="1" w:styleId="2ff7">
    <w:name w:val="Нет списка2"/>
    <w:next w:val="ac"/>
    <w:uiPriority w:val="99"/>
    <w:semiHidden/>
    <w:unhideWhenUsed/>
    <w:rsid w:val="008030D2"/>
  </w:style>
  <w:style w:type="paragraph" w:customStyle="1" w:styleId="affffffffff9">
    <w:name w:val="ОЛЯ"/>
    <w:basedOn w:val="affff4"/>
    <w:link w:val="affffffffffa"/>
    <w:qFormat/>
    <w:rsid w:val="008030D2"/>
    <w:pPr>
      <w:spacing w:line="360" w:lineRule="auto"/>
      <w:ind w:firstLine="709"/>
      <w:jc w:val="both"/>
    </w:pPr>
    <w:rPr>
      <w:rFonts w:ascii="Times New Roman" w:hAnsi="Times New Roman"/>
      <w:sz w:val="24"/>
      <w:szCs w:val="24"/>
      <w:lang w:eastAsia="ru-RU"/>
    </w:rPr>
  </w:style>
  <w:style w:type="character" w:customStyle="1" w:styleId="affffffffffa">
    <w:name w:val="ОЛЯ Знак"/>
    <w:basedOn w:val="aa"/>
    <w:link w:val="affffffffff9"/>
    <w:rsid w:val="008030D2"/>
    <w:rPr>
      <w:sz w:val="24"/>
      <w:szCs w:val="24"/>
    </w:rPr>
  </w:style>
  <w:style w:type="paragraph" w:customStyle="1" w:styleId="xl42">
    <w:name w:val="xl42"/>
    <w:basedOn w:val="a9"/>
    <w:rsid w:val="008030D2"/>
    <w:pPr>
      <w:pBdr>
        <w:left w:val="single" w:sz="4" w:space="0" w:color="auto"/>
        <w:bottom w:val="single" w:sz="8" w:space="0" w:color="auto"/>
        <w:right w:val="single" w:sz="4" w:space="0" w:color="auto"/>
      </w:pBdr>
      <w:spacing w:before="100" w:after="100"/>
    </w:pPr>
    <w:rPr>
      <w:rFonts w:ascii="Times New Roman" w:eastAsia="Arial Unicode MS" w:hAnsi="Times New Roman"/>
    </w:rPr>
  </w:style>
  <w:style w:type="paragraph" w:customStyle="1" w:styleId="123451121314161222324251111211311411">
    <w:name w:val="Основной текст.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
    <w:basedOn w:val="a9"/>
    <w:rsid w:val="008030D2"/>
    <w:pPr>
      <w:spacing w:after="120"/>
      <w:jc w:val="left"/>
    </w:pPr>
    <w:rPr>
      <w:sz w:val="28"/>
    </w:rPr>
  </w:style>
  <w:style w:type="numbering" w:customStyle="1" w:styleId="3f9">
    <w:name w:val="Нет списка3"/>
    <w:next w:val="ac"/>
    <w:uiPriority w:val="99"/>
    <w:semiHidden/>
    <w:unhideWhenUsed/>
    <w:rsid w:val="008030D2"/>
  </w:style>
  <w:style w:type="paragraph" w:customStyle="1" w:styleId="affffffffffb">
    <w:name w:val="заг. указ. литературы"/>
    <w:basedOn w:val="a9"/>
    <w:rsid w:val="008030D2"/>
    <w:pPr>
      <w:widowControl w:val="0"/>
      <w:autoSpaceDE w:val="0"/>
      <w:autoSpaceDN w:val="0"/>
      <w:adjustRightInd w:val="0"/>
      <w:jc w:val="left"/>
    </w:pPr>
    <w:rPr>
      <w:rFonts w:ascii="Times New Roman;Symbol;Arial;??" w:hAnsi="Times New Roman;Symbol;Arial;??"/>
      <w:szCs w:val="24"/>
    </w:rPr>
  </w:style>
  <w:style w:type="paragraph" w:customStyle="1" w:styleId="1ffe">
    <w:name w:val="список 1"/>
    <w:basedOn w:val="aff0"/>
    <w:rsid w:val="008030D2"/>
    <w:pPr>
      <w:tabs>
        <w:tab w:val="left" w:pos="2835"/>
      </w:tabs>
      <w:spacing w:line="360" w:lineRule="auto"/>
      <w:jc w:val="both"/>
    </w:pPr>
    <w:rPr>
      <w:rFonts w:ascii="Times New Roman" w:hAnsi="Times New Roman"/>
    </w:rPr>
  </w:style>
  <w:style w:type="paragraph" w:customStyle="1" w:styleId="affffffffffc">
    <w:name w:val="Обычный текст"/>
    <w:basedOn w:val="a9"/>
    <w:rsid w:val="008030D2"/>
    <w:pPr>
      <w:ind w:left="284" w:right="142" w:firstLine="567"/>
      <w:jc w:val="both"/>
    </w:pPr>
    <w:rPr>
      <w:rFonts w:cs="Arial"/>
      <w:kern w:val="24"/>
    </w:rPr>
  </w:style>
  <w:style w:type="character" w:customStyle="1" w:styleId="affffffffffd">
    <w:name w:val="a"/>
    <w:basedOn w:val="aa"/>
    <w:rsid w:val="008030D2"/>
  </w:style>
  <w:style w:type="character" w:customStyle="1" w:styleId="a00">
    <w:name w:val="a0"/>
    <w:basedOn w:val="aa"/>
    <w:rsid w:val="008030D2"/>
  </w:style>
  <w:style w:type="character" w:customStyle="1" w:styleId="itemtext">
    <w:name w:val="itemtext"/>
    <w:basedOn w:val="aa"/>
    <w:rsid w:val="008030D2"/>
  </w:style>
  <w:style w:type="paragraph" w:customStyle="1" w:styleId="s1">
    <w:name w:val="s_1"/>
    <w:basedOn w:val="a9"/>
    <w:rsid w:val="008030D2"/>
    <w:pPr>
      <w:spacing w:before="100" w:beforeAutospacing="1" w:after="100" w:afterAutospacing="1"/>
      <w:jc w:val="left"/>
    </w:pPr>
    <w:rPr>
      <w:rFonts w:ascii="Times New Roman" w:hAnsi="Times New Roman"/>
      <w:szCs w:val="24"/>
    </w:rPr>
  </w:style>
  <w:style w:type="numbering" w:customStyle="1" w:styleId="4b">
    <w:name w:val="Нет списка4"/>
    <w:next w:val="ac"/>
    <w:uiPriority w:val="99"/>
    <w:semiHidden/>
    <w:unhideWhenUsed/>
    <w:rsid w:val="008030D2"/>
  </w:style>
  <w:style w:type="paragraph" w:customStyle="1" w:styleId="1120">
    <w:name w:val="Стиль Стиль Заголовок 1 + По левому краю + 12 пт"/>
    <w:basedOn w:val="a9"/>
    <w:rsid w:val="008030D2"/>
    <w:pPr>
      <w:pageBreakBefore/>
      <w:tabs>
        <w:tab w:val="num" w:pos="1198"/>
      </w:tabs>
      <w:suppressAutoHyphens/>
      <w:outlineLvl w:val="0"/>
    </w:pPr>
    <w:rPr>
      <w:b/>
      <w:bCs/>
      <w:caps/>
      <w:kern w:val="32"/>
      <w:szCs w:val="28"/>
      <w:lang w:val="en-US" w:eastAsia="en-US" w:bidi="en-US"/>
    </w:rPr>
  </w:style>
  <w:style w:type="paragraph" w:customStyle="1" w:styleId="2110">
    <w:name w:val="Основной текст 211"/>
    <w:basedOn w:val="a9"/>
    <w:rsid w:val="008030D2"/>
    <w:pPr>
      <w:suppressAutoHyphens/>
    </w:pPr>
    <w:rPr>
      <w:caps/>
      <w:lang w:val="en-US" w:eastAsia="ar-SA" w:bidi="en-US"/>
    </w:rPr>
  </w:style>
  <w:style w:type="paragraph" w:customStyle="1" w:styleId="321">
    <w:name w:val="Основной текст 32"/>
    <w:basedOn w:val="a9"/>
    <w:rsid w:val="008030D2"/>
    <w:pPr>
      <w:overflowPunct w:val="0"/>
      <w:autoSpaceDE w:val="0"/>
      <w:autoSpaceDN w:val="0"/>
      <w:adjustRightInd w:val="0"/>
      <w:textAlignment w:val="baseline"/>
    </w:pPr>
    <w:rPr>
      <w:rFonts w:ascii="Times New Roman" w:hAnsi="Times New Roman"/>
      <w:b/>
      <w:sz w:val="28"/>
      <w:lang w:val="en-US" w:eastAsia="en-US" w:bidi="en-US"/>
    </w:rPr>
  </w:style>
  <w:style w:type="paragraph" w:customStyle="1" w:styleId="1fff">
    <w:name w:val="заголовок 1"/>
    <w:basedOn w:val="a9"/>
    <w:next w:val="a9"/>
    <w:rsid w:val="008030D2"/>
    <w:pPr>
      <w:keepNext/>
      <w:widowControl w:val="0"/>
      <w:spacing w:line="360" w:lineRule="auto"/>
    </w:pPr>
    <w:rPr>
      <w:rFonts w:ascii="Times New Roman" w:hAnsi="Times New Roman"/>
      <w:lang w:val="en-US" w:eastAsia="en-US" w:bidi="en-US"/>
    </w:rPr>
  </w:style>
  <w:style w:type="paragraph" w:customStyle="1" w:styleId="1">
    <w:name w:val="Название1"/>
    <w:basedOn w:val="a9"/>
    <w:rsid w:val="008030D2"/>
    <w:pPr>
      <w:numPr>
        <w:numId w:val="31"/>
      </w:numPr>
      <w:tabs>
        <w:tab w:val="clear" w:pos="1492"/>
      </w:tabs>
      <w:spacing w:line="360" w:lineRule="auto"/>
      <w:ind w:left="357" w:firstLine="720"/>
    </w:pPr>
    <w:rPr>
      <w:rFonts w:ascii="Times New Roman" w:hAnsi="Times New Roman"/>
      <w:b/>
      <w:szCs w:val="24"/>
      <w:lang w:val="en-US" w:eastAsia="en-US" w:bidi="en-US"/>
    </w:rPr>
  </w:style>
  <w:style w:type="numbering" w:customStyle="1" w:styleId="117">
    <w:name w:val="Нет списка11"/>
    <w:next w:val="ac"/>
    <w:uiPriority w:val="99"/>
    <w:semiHidden/>
    <w:unhideWhenUsed/>
    <w:rsid w:val="008030D2"/>
  </w:style>
  <w:style w:type="numbering" w:customStyle="1" w:styleId="1110">
    <w:name w:val="Нет списка111"/>
    <w:next w:val="ac"/>
    <w:uiPriority w:val="99"/>
    <w:semiHidden/>
    <w:unhideWhenUsed/>
    <w:rsid w:val="008030D2"/>
  </w:style>
  <w:style w:type="table" w:customStyle="1" w:styleId="118">
    <w:name w:val="Сетка таблицы11"/>
    <w:basedOn w:val="ab"/>
    <w:next w:val="af5"/>
    <w:rsid w:val="00803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Табл-нумер"/>
    <w:basedOn w:val="a9"/>
    <w:rsid w:val="008030D2"/>
    <w:pPr>
      <w:tabs>
        <w:tab w:val="num" w:pos="720"/>
      </w:tabs>
      <w:ind w:left="340" w:hanging="340"/>
      <w:jc w:val="left"/>
    </w:pPr>
    <w:rPr>
      <w:lang w:val="en-US" w:eastAsia="en-US" w:bidi="en-US"/>
    </w:rPr>
  </w:style>
  <w:style w:type="paragraph" w:customStyle="1" w:styleId="222">
    <w:name w:val="Заголовок 2_2"/>
    <w:basedOn w:val="21"/>
    <w:link w:val="223"/>
    <w:autoRedefine/>
    <w:rsid w:val="008030D2"/>
    <w:pPr>
      <w:numPr>
        <w:ilvl w:val="0"/>
      </w:numPr>
      <w:tabs>
        <w:tab w:val="num" w:pos="360"/>
      </w:tabs>
      <w:spacing w:before="240" w:after="60" w:line="360" w:lineRule="auto"/>
      <w:ind w:left="1647" w:hanging="720"/>
      <w:jc w:val="both"/>
    </w:pPr>
    <w:rPr>
      <w:rFonts w:ascii="Times New Roman" w:hAnsi="Times New Roman"/>
      <w:b/>
      <w:caps/>
      <w:kern w:val="0"/>
      <w:szCs w:val="28"/>
      <w:lang w:val="en-US" w:eastAsia="en-US" w:bidi="en-US"/>
    </w:rPr>
  </w:style>
  <w:style w:type="character" w:customStyle="1" w:styleId="223">
    <w:name w:val="Заголовок 2_2 Знак"/>
    <w:basedOn w:val="aa"/>
    <w:link w:val="222"/>
    <w:rsid w:val="008030D2"/>
    <w:rPr>
      <w:b/>
      <w:caps/>
      <w:sz w:val="24"/>
      <w:szCs w:val="28"/>
      <w:lang w:val="en-US" w:eastAsia="en-US" w:bidi="en-US"/>
    </w:rPr>
  </w:style>
  <w:style w:type="paragraph" w:customStyle="1" w:styleId="216">
    <w:name w:val="Заголовок 2_1"/>
    <w:basedOn w:val="21"/>
    <w:link w:val="217"/>
    <w:rsid w:val="008030D2"/>
    <w:pPr>
      <w:numPr>
        <w:ilvl w:val="0"/>
      </w:numPr>
      <w:tabs>
        <w:tab w:val="num" w:pos="360"/>
      </w:tabs>
      <w:spacing w:before="240" w:after="60" w:line="360" w:lineRule="auto"/>
      <w:ind w:left="1647" w:hanging="720"/>
      <w:jc w:val="both"/>
    </w:pPr>
    <w:rPr>
      <w:rFonts w:ascii="Cambria" w:hAnsi="Cambria"/>
      <w:b/>
      <w:caps/>
      <w:kern w:val="0"/>
      <w:szCs w:val="28"/>
      <w:lang w:val="en-US" w:eastAsia="en-US" w:bidi="en-US"/>
    </w:rPr>
  </w:style>
  <w:style w:type="character" w:customStyle="1" w:styleId="1f">
    <w:name w:val="Стиль1 Знак"/>
    <w:basedOn w:val="223"/>
    <w:link w:val="1e"/>
    <w:rsid w:val="008030D2"/>
    <w:rPr>
      <w:b w:val="0"/>
      <w:bCs/>
      <w:iCs/>
      <w:caps/>
      <w:sz w:val="28"/>
      <w:szCs w:val="24"/>
      <w:lang w:val="en-US" w:eastAsia="en-US" w:bidi="en-US"/>
    </w:rPr>
  </w:style>
  <w:style w:type="character" w:customStyle="1" w:styleId="217">
    <w:name w:val="Заголовок 2_1 Знак"/>
    <w:basedOn w:val="aa"/>
    <w:link w:val="216"/>
    <w:rsid w:val="008030D2"/>
    <w:rPr>
      <w:rFonts w:ascii="Cambria" w:hAnsi="Cambria"/>
      <w:b/>
      <w:caps/>
      <w:sz w:val="24"/>
      <w:szCs w:val="28"/>
      <w:lang w:val="en-US" w:eastAsia="en-US" w:bidi="en-US"/>
    </w:rPr>
  </w:style>
  <w:style w:type="paragraph" w:customStyle="1" w:styleId="affffffffffe">
    <w:name w:val="Комментарий"/>
    <w:basedOn w:val="a9"/>
    <w:next w:val="a9"/>
    <w:uiPriority w:val="99"/>
    <w:rsid w:val="008030D2"/>
    <w:pPr>
      <w:autoSpaceDE w:val="0"/>
      <w:autoSpaceDN w:val="0"/>
      <w:adjustRightInd w:val="0"/>
      <w:ind w:left="170"/>
      <w:jc w:val="both"/>
    </w:pPr>
    <w:rPr>
      <w:rFonts w:eastAsia="Calibri" w:cs="Arial"/>
      <w:i/>
      <w:iCs/>
      <w:color w:val="800080"/>
      <w:sz w:val="20"/>
      <w:lang w:val="en-US" w:eastAsia="en-US" w:bidi="en-US"/>
    </w:rPr>
  </w:style>
  <w:style w:type="paragraph" w:customStyle="1" w:styleId="FR3">
    <w:name w:val="FR3"/>
    <w:rsid w:val="008030D2"/>
    <w:pPr>
      <w:widowControl w:val="0"/>
      <w:autoSpaceDE w:val="0"/>
      <w:autoSpaceDN w:val="0"/>
      <w:spacing w:after="200" w:line="276" w:lineRule="auto"/>
      <w:ind w:left="760"/>
    </w:pPr>
    <w:rPr>
      <w:rFonts w:ascii="Arial" w:hAnsi="Arial" w:cs="Arial"/>
      <w:i/>
      <w:iCs/>
      <w:sz w:val="22"/>
      <w:szCs w:val="22"/>
      <w:lang w:val="en-US" w:eastAsia="en-US" w:bidi="en-US"/>
    </w:rPr>
  </w:style>
  <w:style w:type="paragraph" w:customStyle="1" w:styleId="3TimesNewRoman12">
    <w:name w:val="Стиль Заголовок 3 + Times New Roman 12 пт не полужирный малые пр..."/>
    <w:basedOn w:val="31"/>
    <w:autoRedefine/>
    <w:rsid w:val="008030D2"/>
    <w:pPr>
      <w:numPr>
        <w:ilvl w:val="1"/>
        <w:numId w:val="32"/>
      </w:numPr>
      <w:spacing w:before="240" w:after="60"/>
      <w:jc w:val="left"/>
    </w:pPr>
    <w:rPr>
      <w:rFonts w:ascii="Times New Roman" w:hAnsi="Times New Roman" w:cs="Arial"/>
      <w:bCs/>
      <w:i w:val="0"/>
      <w:smallCaps/>
      <w:kern w:val="0"/>
      <w:szCs w:val="26"/>
      <w:lang w:val="en-US" w:eastAsia="en-US" w:bidi="en-US"/>
    </w:rPr>
  </w:style>
  <w:style w:type="paragraph" w:customStyle="1" w:styleId="2TimesNewRoman12">
    <w:name w:val="Стиль Заголовок 2 + Times New Roman 12 пт не полужирный не курсив"/>
    <w:basedOn w:val="21"/>
    <w:autoRedefine/>
    <w:rsid w:val="008030D2"/>
    <w:pPr>
      <w:numPr>
        <w:ilvl w:val="0"/>
        <w:numId w:val="33"/>
      </w:numPr>
      <w:spacing w:before="240" w:after="60"/>
      <w:jc w:val="left"/>
    </w:pPr>
    <w:rPr>
      <w:rFonts w:ascii="Times New Roman" w:hAnsi="Times New Roman" w:cs="Arial"/>
      <w:bCs/>
      <w:i/>
      <w:iCs/>
      <w:caps/>
      <w:kern w:val="0"/>
      <w:szCs w:val="28"/>
      <w:lang w:val="en-US" w:eastAsia="en-US" w:bidi="en-US"/>
    </w:rPr>
  </w:style>
  <w:style w:type="paragraph" w:customStyle="1" w:styleId="3TimesNewRoman120">
    <w:name w:val="Стиль Заголовок 3 + Times New Roman 12 пт не полужирный курсив ..."/>
    <w:basedOn w:val="40"/>
    <w:autoRedefine/>
    <w:rsid w:val="008030D2"/>
    <w:pPr>
      <w:numPr>
        <w:ilvl w:val="2"/>
        <w:numId w:val="33"/>
      </w:numPr>
      <w:spacing w:after="60" w:line="360" w:lineRule="auto"/>
      <w:jc w:val="both"/>
    </w:pPr>
    <w:rPr>
      <w:rFonts w:ascii="Times New Roman" w:hAnsi="Times New Roman"/>
      <w:bCs/>
      <w:iCs/>
      <w:kern w:val="0"/>
      <w:szCs w:val="28"/>
      <w:lang w:val="en-US" w:eastAsia="en-US" w:bidi="en-US"/>
    </w:rPr>
  </w:style>
  <w:style w:type="paragraph" w:customStyle="1" w:styleId="330">
    <w:name w:val="Основной текст 33"/>
    <w:basedOn w:val="a9"/>
    <w:rsid w:val="008030D2"/>
    <w:pPr>
      <w:overflowPunct w:val="0"/>
      <w:autoSpaceDE w:val="0"/>
      <w:autoSpaceDN w:val="0"/>
      <w:adjustRightInd w:val="0"/>
      <w:spacing w:line="360" w:lineRule="auto"/>
      <w:ind w:firstLine="709"/>
      <w:textAlignment w:val="baseline"/>
    </w:pPr>
    <w:rPr>
      <w:rFonts w:ascii="Times New Roman" w:hAnsi="Times New Roman"/>
      <w:b/>
      <w:sz w:val="28"/>
      <w:szCs w:val="24"/>
      <w:lang w:val="en-US" w:eastAsia="en-US" w:bidi="en-US"/>
    </w:rPr>
  </w:style>
  <w:style w:type="paragraph" w:styleId="2ff8">
    <w:name w:val="Quote"/>
    <w:basedOn w:val="a9"/>
    <w:next w:val="a9"/>
    <w:link w:val="2ff9"/>
    <w:uiPriority w:val="29"/>
    <w:qFormat/>
    <w:rsid w:val="008030D2"/>
    <w:pPr>
      <w:jc w:val="left"/>
    </w:pPr>
    <w:rPr>
      <w:rFonts w:ascii="Calibri" w:hAnsi="Calibri"/>
      <w:i/>
      <w:szCs w:val="24"/>
      <w:lang w:val="en-US" w:eastAsia="en-US" w:bidi="en-US"/>
    </w:rPr>
  </w:style>
  <w:style w:type="character" w:customStyle="1" w:styleId="2ff9">
    <w:name w:val="Цитата 2 Знак"/>
    <w:basedOn w:val="aa"/>
    <w:link w:val="2ff8"/>
    <w:uiPriority w:val="29"/>
    <w:rsid w:val="008030D2"/>
    <w:rPr>
      <w:rFonts w:ascii="Calibri" w:hAnsi="Calibri"/>
      <w:i/>
      <w:sz w:val="24"/>
      <w:szCs w:val="24"/>
      <w:lang w:val="en-US" w:eastAsia="en-US" w:bidi="en-US"/>
    </w:rPr>
  </w:style>
  <w:style w:type="paragraph" w:styleId="afffffffffff">
    <w:name w:val="Intense Quote"/>
    <w:basedOn w:val="a9"/>
    <w:next w:val="a9"/>
    <w:link w:val="afffffffffff0"/>
    <w:uiPriority w:val="30"/>
    <w:qFormat/>
    <w:rsid w:val="008030D2"/>
    <w:pPr>
      <w:ind w:left="720" w:right="720"/>
      <w:jc w:val="left"/>
    </w:pPr>
    <w:rPr>
      <w:rFonts w:ascii="Calibri" w:hAnsi="Calibri"/>
      <w:b/>
      <w:i/>
      <w:szCs w:val="22"/>
      <w:lang w:val="en-US" w:eastAsia="en-US" w:bidi="en-US"/>
    </w:rPr>
  </w:style>
  <w:style w:type="character" w:customStyle="1" w:styleId="afffffffffff0">
    <w:name w:val="Выделенная цитата Знак"/>
    <w:basedOn w:val="aa"/>
    <w:link w:val="afffffffffff"/>
    <w:uiPriority w:val="30"/>
    <w:rsid w:val="008030D2"/>
    <w:rPr>
      <w:rFonts w:ascii="Calibri" w:hAnsi="Calibri"/>
      <w:b/>
      <w:i/>
      <w:sz w:val="24"/>
      <w:szCs w:val="22"/>
      <w:lang w:val="en-US" w:eastAsia="en-US" w:bidi="en-US"/>
    </w:rPr>
  </w:style>
  <w:style w:type="character" w:styleId="afffffffffff1">
    <w:name w:val="Subtle Emphasis"/>
    <w:uiPriority w:val="19"/>
    <w:qFormat/>
    <w:rsid w:val="008030D2"/>
    <w:rPr>
      <w:i/>
      <w:color w:val="5A5A5A"/>
    </w:rPr>
  </w:style>
  <w:style w:type="character" w:styleId="afffffffffff2">
    <w:name w:val="Intense Emphasis"/>
    <w:basedOn w:val="aa"/>
    <w:uiPriority w:val="21"/>
    <w:qFormat/>
    <w:rsid w:val="008030D2"/>
    <w:rPr>
      <w:b/>
      <w:i/>
      <w:sz w:val="24"/>
      <w:szCs w:val="24"/>
      <w:u w:val="single"/>
    </w:rPr>
  </w:style>
  <w:style w:type="character" w:styleId="afffffffffff3">
    <w:name w:val="Subtle Reference"/>
    <w:basedOn w:val="aa"/>
    <w:uiPriority w:val="31"/>
    <w:qFormat/>
    <w:rsid w:val="008030D2"/>
    <w:rPr>
      <w:sz w:val="24"/>
      <w:szCs w:val="24"/>
      <w:u w:val="single"/>
    </w:rPr>
  </w:style>
  <w:style w:type="character" w:styleId="afffffffffff4">
    <w:name w:val="Intense Reference"/>
    <w:basedOn w:val="aa"/>
    <w:uiPriority w:val="32"/>
    <w:qFormat/>
    <w:rsid w:val="008030D2"/>
    <w:rPr>
      <w:b/>
      <w:sz w:val="24"/>
      <w:u w:val="single"/>
    </w:rPr>
  </w:style>
  <w:style w:type="character" w:styleId="afffffffffff5">
    <w:name w:val="Book Title"/>
    <w:basedOn w:val="aa"/>
    <w:uiPriority w:val="33"/>
    <w:qFormat/>
    <w:rsid w:val="008030D2"/>
    <w:rPr>
      <w:rFonts w:ascii="Cambria" w:eastAsia="Times New Roman" w:hAnsi="Cambria"/>
      <w:b/>
      <w:i/>
      <w:sz w:val="24"/>
      <w:szCs w:val="24"/>
    </w:rPr>
  </w:style>
  <w:style w:type="character" w:customStyle="1" w:styleId="affffffff4">
    <w:name w:val="Заголовок записки Знак"/>
    <w:basedOn w:val="aa"/>
    <w:link w:val="affffffff3"/>
    <w:rsid w:val="008030D2"/>
    <w:rPr>
      <w:sz w:val="24"/>
      <w:szCs w:val="24"/>
    </w:rPr>
  </w:style>
  <w:style w:type="paragraph" w:customStyle="1" w:styleId="Iiiaeuiue12">
    <w:name w:val="Ii?iaeuiue 12"/>
    <w:basedOn w:val="a9"/>
    <w:rsid w:val="008030D2"/>
    <w:pPr>
      <w:widowControl w:val="0"/>
      <w:spacing w:line="360" w:lineRule="auto"/>
      <w:jc w:val="both"/>
    </w:pPr>
    <w:rPr>
      <w:rFonts w:ascii="Times New Roman;Symbol;Arial;??" w:hAnsi="Times New Roman;Symbol;Arial;??"/>
      <w:szCs w:val="24"/>
    </w:rPr>
  </w:style>
  <w:style w:type="paragraph" w:customStyle="1" w:styleId="consplusnormal0">
    <w:name w:val="consplusnormal"/>
    <w:basedOn w:val="a9"/>
    <w:rsid w:val="008030D2"/>
    <w:pPr>
      <w:spacing w:before="100" w:beforeAutospacing="1" w:after="100" w:afterAutospacing="1"/>
      <w:jc w:val="left"/>
    </w:pPr>
    <w:rPr>
      <w:rFonts w:ascii="Times New Roman" w:hAnsi="Times New Roman"/>
      <w:szCs w:val="24"/>
    </w:rPr>
  </w:style>
  <w:style w:type="paragraph" w:customStyle="1" w:styleId="afffffffffff6">
    <w:name w:val="Основной тескт"/>
    <w:basedOn w:val="a9"/>
    <w:link w:val="afffffffffff7"/>
    <w:autoRedefine/>
    <w:rsid w:val="008030D2"/>
    <w:pPr>
      <w:spacing w:line="360" w:lineRule="auto"/>
      <w:ind w:firstLine="709"/>
      <w:jc w:val="both"/>
    </w:pPr>
    <w:rPr>
      <w:rFonts w:ascii="Times New Roman" w:hAnsi="Times New Roman"/>
    </w:rPr>
  </w:style>
  <w:style w:type="character" w:customStyle="1" w:styleId="afffffffffff7">
    <w:name w:val="Основной тескт Знак"/>
    <w:basedOn w:val="aa"/>
    <w:link w:val="afffffffffff6"/>
    <w:rsid w:val="008030D2"/>
    <w:rPr>
      <w:sz w:val="24"/>
    </w:rPr>
  </w:style>
  <w:style w:type="paragraph" w:customStyle="1" w:styleId="270">
    <w:name w:val="Основной текст 27"/>
    <w:basedOn w:val="a9"/>
    <w:rsid w:val="008030D2"/>
    <w:pPr>
      <w:overflowPunct w:val="0"/>
      <w:autoSpaceDE w:val="0"/>
      <w:autoSpaceDN w:val="0"/>
      <w:adjustRightInd w:val="0"/>
      <w:textAlignment w:val="baseline"/>
    </w:pPr>
    <w:rPr>
      <w:rFonts w:ascii="Times New Roman" w:hAnsi="Times New Roman"/>
      <w:b/>
    </w:rPr>
  </w:style>
  <w:style w:type="paragraph" w:customStyle="1" w:styleId="txt">
    <w:name w:val="txt"/>
    <w:basedOn w:val="a9"/>
    <w:rsid w:val="008030D2"/>
    <w:pPr>
      <w:spacing w:before="100" w:beforeAutospacing="1" w:after="100" w:afterAutospacing="1"/>
      <w:jc w:val="left"/>
    </w:pPr>
    <w:rPr>
      <w:rFonts w:ascii="Times New Roman" w:hAnsi="Times New Roman"/>
      <w:szCs w:val="24"/>
    </w:rPr>
  </w:style>
  <w:style w:type="paragraph" w:customStyle="1" w:styleId="2130">
    <w:name w:val="Основной текст 213"/>
    <w:basedOn w:val="a9"/>
    <w:rsid w:val="008030D2"/>
    <w:pPr>
      <w:overflowPunct w:val="0"/>
      <w:autoSpaceDE w:val="0"/>
      <w:autoSpaceDN w:val="0"/>
      <w:adjustRightInd w:val="0"/>
    </w:pPr>
    <w:rPr>
      <w:rFonts w:ascii="Times New Roman" w:hAnsi="Times New Roman"/>
      <w:b/>
    </w:rPr>
  </w:style>
  <w:style w:type="character" w:customStyle="1" w:styleId="z-">
    <w:name w:val="z-Начало формы Знак"/>
    <w:basedOn w:val="aa"/>
    <w:link w:val="z-0"/>
    <w:uiPriority w:val="99"/>
    <w:rsid w:val="008030D2"/>
    <w:rPr>
      <w:rFonts w:ascii="Arial" w:hAnsi="Arial" w:cs="Arial"/>
      <w:vanish/>
      <w:sz w:val="16"/>
      <w:szCs w:val="16"/>
    </w:rPr>
  </w:style>
  <w:style w:type="paragraph" w:styleId="z-0">
    <w:name w:val="HTML Top of Form"/>
    <w:basedOn w:val="a9"/>
    <w:next w:val="a9"/>
    <w:link w:val="z-"/>
    <w:hidden/>
    <w:uiPriority w:val="99"/>
    <w:unhideWhenUsed/>
    <w:rsid w:val="008030D2"/>
    <w:pPr>
      <w:pBdr>
        <w:bottom w:val="single" w:sz="6" w:space="1" w:color="auto"/>
      </w:pBdr>
    </w:pPr>
    <w:rPr>
      <w:rFonts w:cs="Arial"/>
      <w:vanish/>
      <w:sz w:val="16"/>
      <w:szCs w:val="16"/>
    </w:rPr>
  </w:style>
  <w:style w:type="character" w:customStyle="1" w:styleId="z-1">
    <w:name w:val="z-Начало формы Знак1"/>
    <w:basedOn w:val="aa"/>
    <w:uiPriority w:val="99"/>
    <w:rsid w:val="008030D2"/>
    <w:rPr>
      <w:rFonts w:ascii="Arial" w:hAnsi="Arial" w:cs="Arial"/>
      <w:vanish/>
      <w:sz w:val="16"/>
      <w:szCs w:val="16"/>
    </w:rPr>
  </w:style>
  <w:style w:type="character" w:customStyle="1" w:styleId="z-2">
    <w:name w:val="z-Конец формы Знак"/>
    <w:basedOn w:val="aa"/>
    <w:link w:val="z-3"/>
    <w:uiPriority w:val="99"/>
    <w:rsid w:val="008030D2"/>
    <w:rPr>
      <w:rFonts w:ascii="Arial" w:hAnsi="Arial" w:cs="Arial"/>
      <w:vanish/>
      <w:sz w:val="16"/>
      <w:szCs w:val="16"/>
    </w:rPr>
  </w:style>
  <w:style w:type="paragraph" w:styleId="z-3">
    <w:name w:val="HTML Bottom of Form"/>
    <w:basedOn w:val="a9"/>
    <w:next w:val="a9"/>
    <w:link w:val="z-2"/>
    <w:hidden/>
    <w:uiPriority w:val="99"/>
    <w:unhideWhenUsed/>
    <w:rsid w:val="008030D2"/>
    <w:pPr>
      <w:pBdr>
        <w:top w:val="single" w:sz="6" w:space="1" w:color="auto"/>
      </w:pBdr>
    </w:pPr>
    <w:rPr>
      <w:rFonts w:cs="Arial"/>
      <w:vanish/>
      <w:sz w:val="16"/>
      <w:szCs w:val="16"/>
    </w:rPr>
  </w:style>
  <w:style w:type="character" w:customStyle="1" w:styleId="z-10">
    <w:name w:val="z-Конец формы Знак1"/>
    <w:basedOn w:val="aa"/>
    <w:uiPriority w:val="99"/>
    <w:rsid w:val="008030D2"/>
    <w:rPr>
      <w:rFonts w:ascii="Arial" w:hAnsi="Arial" w:cs="Arial"/>
      <w:vanish/>
      <w:sz w:val="16"/>
      <w:szCs w:val="16"/>
    </w:rPr>
  </w:style>
  <w:style w:type="character" w:customStyle="1" w:styleId="black1">
    <w:name w:val="black1"/>
    <w:basedOn w:val="aa"/>
    <w:rsid w:val="008030D2"/>
    <w:rPr>
      <w:rFonts w:ascii="Arial" w:hAnsi="Arial" w:cs="Arial" w:hint="default"/>
      <w:b/>
      <w:bCs/>
      <w:color w:val="000000"/>
      <w:sz w:val="18"/>
      <w:szCs w:val="18"/>
    </w:rPr>
  </w:style>
  <w:style w:type="character" w:customStyle="1" w:styleId="white1">
    <w:name w:val="white1"/>
    <w:basedOn w:val="aa"/>
    <w:rsid w:val="008030D2"/>
    <w:rPr>
      <w:rFonts w:ascii="Arial" w:hAnsi="Arial" w:cs="Arial" w:hint="default"/>
      <w:b/>
      <w:bCs/>
      <w:strike w:val="0"/>
      <w:dstrike w:val="0"/>
      <w:color w:val="FFFFFF"/>
      <w:sz w:val="18"/>
      <w:szCs w:val="18"/>
      <w:u w:val="none"/>
      <w:effect w:val="none"/>
    </w:rPr>
  </w:style>
  <w:style w:type="character" w:customStyle="1" w:styleId="218">
    <w:name w:val="стиль21"/>
    <w:basedOn w:val="aa"/>
    <w:rsid w:val="008030D2"/>
    <w:rPr>
      <w:rFonts w:ascii="Times New Roman" w:hAnsi="Times New Roman" w:cs="Times New Roman" w:hint="default"/>
    </w:rPr>
  </w:style>
  <w:style w:type="character" w:customStyle="1" w:styleId="314">
    <w:name w:val="стиль31"/>
    <w:basedOn w:val="aa"/>
    <w:rsid w:val="008030D2"/>
    <w:rPr>
      <w:color w:val="0000FF"/>
    </w:rPr>
  </w:style>
  <w:style w:type="paragraph" w:customStyle="1" w:styleId="2122">
    <w:name w:val="Основной текст с отступом 212"/>
    <w:basedOn w:val="a9"/>
    <w:rsid w:val="008030D2"/>
    <w:pPr>
      <w:spacing w:line="360" w:lineRule="auto"/>
      <w:ind w:firstLine="705"/>
      <w:jc w:val="both"/>
    </w:pPr>
    <w:rPr>
      <w:rFonts w:ascii="Times New Roman" w:hAnsi="Times New Roman"/>
      <w:b/>
    </w:rPr>
  </w:style>
  <w:style w:type="paragraph" w:customStyle="1" w:styleId="260">
    <w:name w:val="Основной текст 26"/>
    <w:basedOn w:val="a9"/>
    <w:rsid w:val="008030D2"/>
    <w:pPr>
      <w:overflowPunct w:val="0"/>
      <w:autoSpaceDE w:val="0"/>
      <w:autoSpaceDN w:val="0"/>
      <w:adjustRightInd w:val="0"/>
      <w:textAlignment w:val="baseline"/>
    </w:pPr>
    <w:rPr>
      <w:rFonts w:ascii="Times New Roman" w:hAnsi="Times New Roman"/>
      <w:b/>
    </w:rPr>
  </w:style>
  <w:style w:type="paragraph" w:customStyle="1" w:styleId="2123">
    <w:name w:val="Основной текст 212"/>
    <w:basedOn w:val="a9"/>
    <w:rsid w:val="008030D2"/>
    <w:pPr>
      <w:overflowPunct w:val="0"/>
      <w:autoSpaceDE w:val="0"/>
      <w:autoSpaceDN w:val="0"/>
      <w:adjustRightInd w:val="0"/>
    </w:pPr>
    <w:rPr>
      <w:rFonts w:ascii="Times New Roman" w:hAnsi="Times New Roman"/>
      <w:b/>
    </w:rPr>
  </w:style>
  <w:style w:type="paragraph" w:customStyle="1" w:styleId="231">
    <w:name w:val="Основной текст 23"/>
    <w:basedOn w:val="a9"/>
    <w:rsid w:val="008030D2"/>
    <w:pPr>
      <w:overflowPunct w:val="0"/>
      <w:autoSpaceDE w:val="0"/>
      <w:autoSpaceDN w:val="0"/>
      <w:adjustRightInd w:val="0"/>
      <w:textAlignment w:val="baseline"/>
    </w:pPr>
    <w:rPr>
      <w:rFonts w:ascii="Times New Roman" w:hAnsi="Times New Roman"/>
      <w:b/>
    </w:rPr>
  </w:style>
  <w:style w:type="paragraph" w:customStyle="1" w:styleId="251">
    <w:name w:val="Основной текст 25"/>
    <w:basedOn w:val="a9"/>
    <w:rsid w:val="008030D2"/>
    <w:pPr>
      <w:overflowPunct w:val="0"/>
      <w:autoSpaceDE w:val="0"/>
      <w:autoSpaceDN w:val="0"/>
      <w:adjustRightInd w:val="0"/>
      <w:textAlignment w:val="baseline"/>
    </w:pPr>
    <w:rPr>
      <w:rFonts w:ascii="Times New Roman" w:hAnsi="Times New Roman"/>
      <w:b/>
    </w:rPr>
  </w:style>
  <w:style w:type="character" w:customStyle="1" w:styleId="affffe">
    <w:name w:val="т№ Знак"/>
    <w:basedOn w:val="aa"/>
    <w:link w:val="affffd"/>
    <w:rsid w:val="008030D2"/>
    <w:rPr>
      <w:b/>
      <w:sz w:val="24"/>
    </w:rPr>
  </w:style>
  <w:style w:type="character" w:customStyle="1" w:styleId="afffffff4">
    <w:name w:val="Дата Знак"/>
    <w:basedOn w:val="aa"/>
    <w:link w:val="afffffff3"/>
    <w:rsid w:val="008030D2"/>
    <w:rPr>
      <w:sz w:val="24"/>
    </w:rPr>
  </w:style>
  <w:style w:type="paragraph" w:customStyle="1" w:styleId="14">
    <w:name w:val="Нумерованный список1"/>
    <w:basedOn w:val="a9"/>
    <w:rsid w:val="008030D2"/>
    <w:pPr>
      <w:numPr>
        <w:numId w:val="34"/>
      </w:numPr>
      <w:tabs>
        <w:tab w:val="num" w:pos="284"/>
      </w:tabs>
      <w:spacing w:line="360" w:lineRule="auto"/>
      <w:ind w:left="284" w:hanging="284"/>
      <w:jc w:val="both"/>
    </w:pPr>
    <w:rPr>
      <w:sz w:val="20"/>
    </w:rPr>
  </w:style>
  <w:style w:type="paragraph" w:customStyle="1" w:styleId="2111">
    <w:name w:val="Основной текст с отступом 211"/>
    <w:basedOn w:val="a9"/>
    <w:rsid w:val="008030D2"/>
    <w:pPr>
      <w:spacing w:line="360" w:lineRule="auto"/>
      <w:ind w:firstLine="705"/>
      <w:jc w:val="both"/>
    </w:pPr>
    <w:rPr>
      <w:rFonts w:ascii="Times New Roman" w:hAnsi="Times New Roman"/>
      <w:b/>
    </w:rPr>
  </w:style>
  <w:style w:type="paragraph" w:customStyle="1" w:styleId="240">
    <w:name w:val="Основной текст 24"/>
    <w:basedOn w:val="a9"/>
    <w:rsid w:val="008030D2"/>
    <w:pPr>
      <w:widowControl w:val="0"/>
      <w:tabs>
        <w:tab w:val="left" w:pos="709"/>
      </w:tabs>
      <w:overflowPunct w:val="0"/>
      <w:autoSpaceDE w:val="0"/>
      <w:autoSpaceDN w:val="0"/>
      <w:adjustRightInd w:val="0"/>
      <w:spacing w:line="360" w:lineRule="auto"/>
      <w:ind w:firstLine="709"/>
      <w:jc w:val="both"/>
    </w:pPr>
    <w:rPr>
      <w:rFonts w:ascii="Times New Roman" w:hAnsi="Times New Roman"/>
    </w:rPr>
  </w:style>
  <w:style w:type="paragraph" w:customStyle="1" w:styleId="241">
    <w:name w:val="Основной текст с отступом 24"/>
    <w:basedOn w:val="a9"/>
    <w:rsid w:val="008030D2"/>
    <w:pPr>
      <w:spacing w:line="360" w:lineRule="auto"/>
      <w:ind w:firstLine="705"/>
      <w:jc w:val="both"/>
    </w:pPr>
    <w:rPr>
      <w:rFonts w:ascii="Times New Roman" w:hAnsi="Times New Roman"/>
      <w:b/>
    </w:rPr>
  </w:style>
  <w:style w:type="character" w:customStyle="1" w:styleId="FontStyle31">
    <w:name w:val="Font Style31"/>
    <w:basedOn w:val="aa"/>
    <w:uiPriority w:val="99"/>
    <w:rsid w:val="008030D2"/>
    <w:rPr>
      <w:rFonts w:ascii="Times New Roman" w:hAnsi="Times New Roman" w:cs="Times New Roman"/>
      <w:sz w:val="24"/>
      <w:szCs w:val="24"/>
    </w:rPr>
  </w:style>
  <w:style w:type="paragraph" w:customStyle="1" w:styleId="252">
    <w:name w:val="Основной текст с отступом 25"/>
    <w:basedOn w:val="a9"/>
    <w:rsid w:val="008030D2"/>
    <w:pPr>
      <w:spacing w:line="360" w:lineRule="auto"/>
      <w:ind w:firstLine="705"/>
      <w:jc w:val="both"/>
    </w:pPr>
    <w:rPr>
      <w:rFonts w:ascii="Times New Roman" w:hAnsi="Times New Roman"/>
      <w:b/>
    </w:rPr>
  </w:style>
  <w:style w:type="paragraph" w:customStyle="1" w:styleId="280">
    <w:name w:val="Основной текст 28"/>
    <w:basedOn w:val="a9"/>
    <w:rsid w:val="008030D2"/>
    <w:pPr>
      <w:overflowPunct w:val="0"/>
      <w:autoSpaceDE w:val="0"/>
      <w:autoSpaceDN w:val="0"/>
      <w:adjustRightInd w:val="0"/>
      <w:textAlignment w:val="baseline"/>
    </w:pPr>
    <w:rPr>
      <w:rFonts w:ascii="Times New Roman" w:hAnsi="Times New Roman"/>
      <w:b/>
    </w:rPr>
  </w:style>
  <w:style w:type="paragraph" w:customStyle="1" w:styleId="4c">
    <w:name w:val="Абзац_4"/>
    <w:basedOn w:val="40"/>
    <w:autoRedefine/>
    <w:rsid w:val="008030D2"/>
    <w:pPr>
      <w:keepNext w:val="0"/>
      <w:keepLines/>
      <w:numPr>
        <w:ilvl w:val="0"/>
      </w:numPr>
      <w:tabs>
        <w:tab w:val="num" w:pos="360"/>
        <w:tab w:val="num" w:pos="1432"/>
        <w:tab w:val="left" w:pos="1701"/>
      </w:tabs>
      <w:spacing w:before="60" w:after="0" w:line="288" w:lineRule="auto"/>
      <w:ind w:left="708" w:firstLine="709"/>
      <w:jc w:val="both"/>
    </w:pPr>
    <w:rPr>
      <w:rFonts w:ascii="Times New Roman" w:hAnsi="Times New Roman"/>
      <w:kern w:val="0"/>
      <w:szCs w:val="24"/>
    </w:rPr>
  </w:style>
  <w:style w:type="paragraph" w:customStyle="1" w:styleId="a7">
    <w:name w:val="Приложение"/>
    <w:basedOn w:val="a9"/>
    <w:next w:val="aff0"/>
    <w:semiHidden/>
    <w:rsid w:val="008030D2"/>
    <w:pPr>
      <w:keepNext/>
      <w:pageBreakBefore/>
      <w:numPr>
        <w:numId w:val="35"/>
      </w:numPr>
      <w:tabs>
        <w:tab w:val="clear" w:pos="2835"/>
        <w:tab w:val="num" w:pos="360"/>
      </w:tabs>
      <w:spacing w:before="120" w:after="120" w:line="360" w:lineRule="auto"/>
      <w:ind w:left="0" w:firstLine="0"/>
      <w:jc w:val="both"/>
    </w:pPr>
    <w:rPr>
      <w:rFonts w:ascii="Times New Roman" w:hAnsi="Times New Roman"/>
      <w:b/>
      <w:bCs/>
      <w:kern w:val="28"/>
      <w:sz w:val="28"/>
      <w:szCs w:val="28"/>
    </w:rPr>
  </w:style>
  <w:style w:type="paragraph" w:customStyle="1" w:styleId="2ffa">
    <w:name w:val="Абзац_2"/>
    <w:basedOn w:val="21"/>
    <w:autoRedefine/>
    <w:rsid w:val="008030D2"/>
    <w:pPr>
      <w:keepLines/>
      <w:numPr>
        <w:ilvl w:val="0"/>
      </w:numPr>
      <w:tabs>
        <w:tab w:val="num" w:pos="360"/>
        <w:tab w:val="left" w:pos="1418"/>
      </w:tabs>
      <w:spacing w:before="60" w:after="0" w:line="288" w:lineRule="auto"/>
      <w:ind w:left="360" w:firstLine="709"/>
      <w:jc w:val="both"/>
    </w:pPr>
    <w:rPr>
      <w:rFonts w:ascii="Times New Roman" w:hAnsi="Times New Roman"/>
      <w:kern w:val="0"/>
      <w:szCs w:val="24"/>
    </w:rPr>
  </w:style>
  <w:style w:type="paragraph" w:customStyle="1" w:styleId="3fa">
    <w:name w:val="Абзац_3"/>
    <w:basedOn w:val="31"/>
    <w:link w:val="3fb"/>
    <w:autoRedefine/>
    <w:rsid w:val="008030D2"/>
    <w:pPr>
      <w:keepNext w:val="0"/>
      <w:keepLines/>
      <w:numPr>
        <w:ilvl w:val="0"/>
      </w:numPr>
      <w:tabs>
        <w:tab w:val="num" w:pos="360"/>
        <w:tab w:val="left" w:pos="1559"/>
      </w:tabs>
      <w:spacing w:before="60" w:after="0" w:line="288" w:lineRule="auto"/>
      <w:ind w:left="360" w:firstLine="709"/>
      <w:jc w:val="both"/>
    </w:pPr>
    <w:rPr>
      <w:rFonts w:ascii="Times New Roman" w:hAnsi="Times New Roman"/>
      <w:b/>
      <w:bCs/>
      <w:i w:val="0"/>
      <w:kern w:val="0"/>
      <w:szCs w:val="24"/>
    </w:rPr>
  </w:style>
  <w:style w:type="character" w:customStyle="1" w:styleId="510">
    <w:name w:val="Абзац_5 Знак1"/>
    <w:link w:val="5a"/>
    <w:locked/>
    <w:rsid w:val="008030D2"/>
    <w:rPr>
      <w:b/>
      <w:bCs/>
      <w:i/>
      <w:iCs/>
      <w:sz w:val="24"/>
      <w:szCs w:val="24"/>
    </w:rPr>
  </w:style>
  <w:style w:type="paragraph" w:customStyle="1" w:styleId="afffffffffff8">
    <w:name w:val="Стиль_Т"/>
    <w:basedOn w:val="a9"/>
    <w:semiHidden/>
    <w:rsid w:val="008030D2"/>
    <w:pPr>
      <w:keepLines/>
      <w:suppressLineNumbers/>
      <w:suppressAutoHyphens/>
      <w:spacing w:before="40" w:after="20" w:line="240" w:lineRule="exact"/>
      <w:jc w:val="both"/>
    </w:pPr>
    <w:rPr>
      <w:rFonts w:ascii="Times New Roman" w:hAnsi="Times New Roman"/>
      <w:sz w:val="18"/>
      <w:szCs w:val="18"/>
    </w:rPr>
  </w:style>
  <w:style w:type="paragraph" w:styleId="afffffffffff9">
    <w:name w:val="toa heading"/>
    <w:basedOn w:val="a9"/>
    <w:next w:val="a9"/>
    <w:rsid w:val="008030D2"/>
    <w:pPr>
      <w:spacing w:before="40" w:after="20" w:line="240" w:lineRule="exact"/>
    </w:pPr>
    <w:rPr>
      <w:rFonts w:ascii="Times New Roman" w:hAnsi="Times New Roman"/>
      <w:b/>
      <w:bCs/>
      <w:sz w:val="18"/>
      <w:szCs w:val="18"/>
    </w:rPr>
  </w:style>
  <w:style w:type="paragraph" w:customStyle="1" w:styleId="5a">
    <w:name w:val="Абзац_5"/>
    <w:basedOn w:val="5"/>
    <w:link w:val="510"/>
    <w:rsid w:val="008030D2"/>
    <w:pPr>
      <w:keepNext w:val="0"/>
      <w:tabs>
        <w:tab w:val="num" w:pos="1576"/>
        <w:tab w:val="num" w:pos="5545"/>
      </w:tabs>
      <w:spacing w:after="120"/>
      <w:ind w:left="1576" w:hanging="1009"/>
      <w:jc w:val="both"/>
    </w:pPr>
    <w:rPr>
      <w:rFonts w:ascii="Times New Roman" w:hAnsi="Times New Roman"/>
      <w:bCs/>
      <w:i/>
      <w:iCs/>
      <w:sz w:val="24"/>
      <w:szCs w:val="24"/>
    </w:rPr>
  </w:style>
  <w:style w:type="paragraph" w:customStyle="1" w:styleId="afffffffffffa">
    <w:name w:val="Заголовок документа"/>
    <w:semiHidden/>
    <w:rsid w:val="008030D2"/>
    <w:pPr>
      <w:jc w:val="center"/>
    </w:pPr>
    <w:rPr>
      <w:noProof/>
      <w:sz w:val="32"/>
      <w:szCs w:val="32"/>
    </w:rPr>
  </w:style>
  <w:style w:type="paragraph" w:customStyle="1" w:styleId="afffffffffffb">
    <w:name w:val="Лист согласования"/>
    <w:basedOn w:val="a9"/>
    <w:semiHidden/>
    <w:rsid w:val="008030D2"/>
    <w:pPr>
      <w:ind w:firstLine="851"/>
    </w:pPr>
    <w:rPr>
      <w:rFonts w:ascii="Times New Roman" w:hAnsi="Times New Roman"/>
      <w:b/>
      <w:bCs/>
      <w:szCs w:val="24"/>
    </w:rPr>
  </w:style>
  <w:style w:type="paragraph" w:customStyle="1" w:styleId="afffffffffffc">
    <w:name w:val="шрифт таблицы"/>
    <w:basedOn w:val="31"/>
    <w:semiHidden/>
    <w:rsid w:val="008030D2"/>
    <w:pPr>
      <w:numPr>
        <w:ilvl w:val="0"/>
      </w:numPr>
      <w:tabs>
        <w:tab w:val="num" w:pos="360"/>
        <w:tab w:val="left" w:pos="1559"/>
      </w:tabs>
      <w:spacing w:before="120" w:after="60"/>
      <w:ind w:left="360" w:hanging="360"/>
    </w:pPr>
    <w:rPr>
      <w:rFonts w:ascii="Times New Roman" w:hAnsi="Times New Roman"/>
      <w:b/>
      <w:bCs/>
      <w:i w:val="0"/>
      <w:kern w:val="0"/>
      <w:szCs w:val="24"/>
    </w:rPr>
  </w:style>
  <w:style w:type="paragraph" w:customStyle="1" w:styleId="2ffb">
    <w:name w:val="Примечание2"/>
    <w:semiHidden/>
    <w:rsid w:val="008030D2"/>
    <w:pPr>
      <w:spacing w:before="60"/>
      <w:ind w:right="284"/>
      <w:jc w:val="both"/>
    </w:pPr>
    <w:rPr>
      <w:noProof/>
      <w:sz w:val="24"/>
      <w:szCs w:val="24"/>
    </w:rPr>
  </w:style>
  <w:style w:type="paragraph" w:customStyle="1" w:styleId="afffffffffffd">
    <w:name w:val="Определение"/>
    <w:basedOn w:val="a9"/>
    <w:semiHidden/>
    <w:rsid w:val="008030D2"/>
    <w:pPr>
      <w:spacing w:line="360" w:lineRule="auto"/>
      <w:jc w:val="left"/>
    </w:pPr>
    <w:rPr>
      <w:rFonts w:ascii="Times New Roman" w:hAnsi="Times New Roman"/>
      <w:sz w:val="22"/>
      <w:szCs w:val="22"/>
    </w:rPr>
  </w:style>
  <w:style w:type="paragraph" w:customStyle="1" w:styleId="afffffffffffe">
    <w:name w:val="Формула"/>
    <w:basedOn w:val="aff0"/>
    <w:next w:val="aff0"/>
    <w:rsid w:val="008030D2"/>
    <w:pPr>
      <w:tabs>
        <w:tab w:val="left" w:pos="9356"/>
      </w:tabs>
      <w:spacing w:before="120" w:after="120"/>
      <w:ind w:firstLine="2977"/>
      <w:jc w:val="center"/>
    </w:pPr>
    <w:rPr>
      <w:rFonts w:ascii="Times New Roman" w:hAnsi="Times New Roman"/>
      <w:szCs w:val="24"/>
    </w:rPr>
  </w:style>
  <w:style w:type="paragraph" w:customStyle="1" w:styleId="affffffffffff">
    <w:name w:val="Стиль Приложение"/>
    <w:basedOn w:val="a7"/>
    <w:semiHidden/>
    <w:rsid w:val="008030D2"/>
    <w:pPr>
      <w:ind w:left="3940"/>
      <w:jc w:val="left"/>
    </w:pPr>
  </w:style>
  <w:style w:type="paragraph" w:customStyle="1" w:styleId="affffffffffff0">
    <w:name w:val="Нумерованный Т"/>
    <w:basedOn w:val="afffffffffff8"/>
    <w:semiHidden/>
    <w:rsid w:val="008030D2"/>
    <w:pPr>
      <w:spacing w:line="240" w:lineRule="auto"/>
      <w:jc w:val="left"/>
    </w:pPr>
    <w:rPr>
      <w:sz w:val="22"/>
      <w:szCs w:val="22"/>
    </w:rPr>
  </w:style>
  <w:style w:type="character" w:customStyle="1" w:styleId="5b">
    <w:name w:val="Абзац_5 Знак"/>
    <w:rsid w:val="008030D2"/>
    <w:rPr>
      <w:rFonts w:cs="Times New Roman"/>
      <w:b/>
      <w:bCs/>
      <w:i/>
      <w:iCs/>
      <w:sz w:val="24"/>
      <w:szCs w:val="24"/>
      <w:lang w:val="ru-RU" w:eastAsia="ru-RU"/>
    </w:rPr>
  </w:style>
  <w:style w:type="paragraph" w:customStyle="1" w:styleId="10">
    <w:name w:val="Список_1"/>
    <w:basedOn w:val="a9"/>
    <w:autoRedefine/>
    <w:semiHidden/>
    <w:rsid w:val="008030D2"/>
    <w:pPr>
      <w:keepLines/>
      <w:widowControl w:val="0"/>
      <w:numPr>
        <w:numId w:val="36"/>
      </w:numPr>
      <w:tabs>
        <w:tab w:val="left" w:pos="1134"/>
      </w:tabs>
      <w:spacing w:before="20" w:after="20"/>
      <w:ind w:left="0" w:firstLine="709"/>
      <w:jc w:val="both"/>
    </w:pPr>
    <w:rPr>
      <w:rFonts w:ascii="Times New Roman" w:hAnsi="Times New Roman"/>
      <w:szCs w:val="24"/>
    </w:rPr>
  </w:style>
  <w:style w:type="character" w:customStyle="1" w:styleId="HTML0">
    <w:name w:val="Адрес HTML Знак"/>
    <w:basedOn w:val="aa"/>
    <w:link w:val="HTML"/>
    <w:rsid w:val="008030D2"/>
    <w:rPr>
      <w:i/>
      <w:iCs/>
      <w:sz w:val="24"/>
      <w:szCs w:val="24"/>
    </w:rPr>
  </w:style>
  <w:style w:type="character" w:customStyle="1" w:styleId="afffffffff1">
    <w:name w:val="Прощание Знак"/>
    <w:basedOn w:val="aa"/>
    <w:link w:val="afffffffff0"/>
    <w:rsid w:val="008030D2"/>
    <w:rPr>
      <w:sz w:val="24"/>
      <w:szCs w:val="24"/>
    </w:rPr>
  </w:style>
  <w:style w:type="character" w:customStyle="1" w:styleId="affffffff7">
    <w:name w:val="Красная строка Знак"/>
    <w:basedOn w:val="aa"/>
    <w:link w:val="affffffff6"/>
    <w:rsid w:val="008030D2"/>
    <w:rPr>
      <w:b/>
      <w:bCs/>
      <w:sz w:val="24"/>
      <w:szCs w:val="24"/>
    </w:rPr>
  </w:style>
  <w:style w:type="character" w:customStyle="1" w:styleId="2f9">
    <w:name w:val="Красная строка 2 Знак"/>
    <w:basedOn w:val="aff2"/>
    <w:link w:val="2f8"/>
    <w:rsid w:val="008030D2"/>
    <w:rPr>
      <w:rFonts w:ascii="Arial" w:hAnsi="Arial"/>
      <w:sz w:val="24"/>
      <w:szCs w:val="24"/>
    </w:rPr>
  </w:style>
  <w:style w:type="character" w:customStyle="1" w:styleId="affffffffc">
    <w:name w:val="Подпись Знак"/>
    <w:basedOn w:val="aa"/>
    <w:link w:val="affffffffb"/>
    <w:rsid w:val="008030D2"/>
    <w:rPr>
      <w:sz w:val="24"/>
      <w:szCs w:val="24"/>
    </w:rPr>
  </w:style>
  <w:style w:type="character" w:customStyle="1" w:styleId="affffffffe">
    <w:name w:val="Приветствие Знак"/>
    <w:basedOn w:val="aa"/>
    <w:link w:val="affffffffd"/>
    <w:rsid w:val="008030D2"/>
    <w:rPr>
      <w:sz w:val="24"/>
      <w:szCs w:val="24"/>
    </w:rPr>
  </w:style>
  <w:style w:type="character" w:customStyle="1" w:styleId="HTML9">
    <w:name w:val="Стандартный HTML Знак"/>
    <w:basedOn w:val="aa"/>
    <w:link w:val="HTML8"/>
    <w:rsid w:val="008030D2"/>
    <w:rPr>
      <w:rFonts w:ascii="Courier New" w:hAnsi="Courier New" w:cs="Courier New"/>
    </w:rPr>
  </w:style>
  <w:style w:type="character" w:customStyle="1" w:styleId="afffffffff7">
    <w:name w:val="Электронная подпись Знак"/>
    <w:basedOn w:val="aa"/>
    <w:link w:val="afffffffff6"/>
    <w:rsid w:val="008030D2"/>
    <w:rPr>
      <w:sz w:val="24"/>
      <w:szCs w:val="24"/>
    </w:rPr>
  </w:style>
  <w:style w:type="character" w:customStyle="1" w:styleId="1fff0">
    <w:name w:val="Основной текст Знак1 Знак"/>
    <w:rsid w:val="008030D2"/>
    <w:rPr>
      <w:rFonts w:cs="Times New Roman"/>
      <w:sz w:val="24"/>
      <w:szCs w:val="24"/>
      <w:lang w:val="ru-RU" w:eastAsia="ru-RU"/>
    </w:rPr>
  </w:style>
  <w:style w:type="paragraph" w:customStyle="1" w:styleId="affffffffffff1">
    <w:name w:val="СтильТ"/>
    <w:basedOn w:val="a9"/>
    <w:semiHidden/>
    <w:rsid w:val="008030D2"/>
    <w:pPr>
      <w:keepLines/>
      <w:suppressLineNumbers/>
      <w:suppressAutoHyphens/>
      <w:spacing w:before="40" w:after="20"/>
      <w:jc w:val="left"/>
    </w:pPr>
    <w:rPr>
      <w:rFonts w:ascii="Times New Roman CYR" w:hAnsi="Times New Roman CYR" w:cs="Times New Roman CYR"/>
      <w:sz w:val="22"/>
      <w:szCs w:val="22"/>
    </w:rPr>
  </w:style>
  <w:style w:type="paragraph" w:customStyle="1" w:styleId="4d">
    <w:name w:val="Абзац_4 Знак"/>
    <w:basedOn w:val="40"/>
    <w:rsid w:val="008030D2"/>
    <w:pPr>
      <w:keepNext w:val="0"/>
      <w:keepLines/>
      <w:numPr>
        <w:ilvl w:val="0"/>
      </w:numPr>
      <w:tabs>
        <w:tab w:val="num" w:pos="360"/>
        <w:tab w:val="num" w:pos="1432"/>
        <w:tab w:val="left" w:pos="1560"/>
        <w:tab w:val="left" w:pos="1701"/>
      </w:tabs>
      <w:spacing w:before="0" w:after="120" w:line="360" w:lineRule="auto"/>
      <w:ind w:left="1996" w:hanging="862"/>
      <w:jc w:val="both"/>
    </w:pPr>
    <w:rPr>
      <w:rFonts w:ascii="Times New Roman" w:hAnsi="Times New Roman"/>
      <w:b/>
      <w:bCs/>
      <w:kern w:val="0"/>
      <w:szCs w:val="24"/>
    </w:rPr>
  </w:style>
  <w:style w:type="paragraph" w:customStyle="1" w:styleId="affffffffffff2">
    <w:name w:val="щрифт таблицы"/>
    <w:basedOn w:val="31"/>
    <w:semiHidden/>
    <w:rsid w:val="008030D2"/>
    <w:pPr>
      <w:widowControl w:val="0"/>
      <w:numPr>
        <w:ilvl w:val="0"/>
      </w:numPr>
      <w:tabs>
        <w:tab w:val="num" w:pos="360"/>
        <w:tab w:val="left" w:pos="1559"/>
      </w:tabs>
      <w:spacing w:before="120" w:after="60"/>
      <w:ind w:left="360" w:hanging="360"/>
    </w:pPr>
    <w:rPr>
      <w:rFonts w:ascii="Times New Roman" w:hAnsi="Times New Roman"/>
      <w:b/>
      <w:bCs/>
      <w:i w:val="0"/>
      <w:noProof/>
      <w:kern w:val="0"/>
      <w:szCs w:val="24"/>
    </w:rPr>
  </w:style>
  <w:style w:type="paragraph" w:customStyle="1" w:styleId="-0">
    <w:name w:val="Список-"/>
    <w:rsid w:val="008030D2"/>
    <w:pPr>
      <w:widowControl w:val="0"/>
      <w:numPr>
        <w:numId w:val="37"/>
      </w:numPr>
      <w:spacing w:after="120"/>
      <w:jc w:val="both"/>
    </w:pPr>
    <w:rPr>
      <w:noProof/>
      <w:sz w:val="24"/>
      <w:szCs w:val="24"/>
    </w:rPr>
  </w:style>
  <w:style w:type="paragraph" w:customStyle="1" w:styleId="affffffffffff3">
    <w:name w:val="Название таблицы"/>
    <w:basedOn w:val="ad"/>
    <w:rsid w:val="008030D2"/>
    <w:pPr>
      <w:keepNext/>
      <w:spacing w:before="0"/>
      <w:jc w:val="left"/>
    </w:pPr>
    <w:rPr>
      <w:rFonts w:ascii="Times New Roman" w:hAnsi="Times New Roman"/>
      <w:b/>
      <w:sz w:val="20"/>
    </w:rPr>
  </w:style>
  <w:style w:type="paragraph" w:customStyle="1" w:styleId="affffffffffff4">
    <w:name w:val="стиль таблицы"/>
    <w:basedOn w:val="31"/>
    <w:rsid w:val="008030D2"/>
    <w:pPr>
      <w:keepNext w:val="0"/>
      <w:widowControl w:val="0"/>
      <w:numPr>
        <w:ilvl w:val="0"/>
      </w:numPr>
      <w:tabs>
        <w:tab w:val="num" w:pos="360"/>
        <w:tab w:val="left" w:pos="1559"/>
      </w:tabs>
      <w:spacing w:before="60" w:after="60"/>
      <w:ind w:left="360" w:hanging="360"/>
    </w:pPr>
    <w:rPr>
      <w:rFonts w:ascii="Times New Roman" w:hAnsi="Times New Roman"/>
      <w:b/>
      <w:bCs/>
      <w:i w:val="0"/>
      <w:noProof/>
      <w:kern w:val="0"/>
      <w:szCs w:val="24"/>
    </w:rPr>
  </w:style>
  <w:style w:type="paragraph" w:customStyle="1" w:styleId="-31">
    <w:name w:val="Стиль Список- + После:  3 пт"/>
    <w:basedOn w:val="-0"/>
    <w:rsid w:val="008030D2"/>
    <w:pPr>
      <w:spacing w:after="60"/>
      <w:ind w:left="357" w:firstLine="210"/>
    </w:pPr>
  </w:style>
  <w:style w:type="paragraph" w:customStyle="1" w:styleId="-310">
    <w:name w:val="Стиль Список- + После:  3 пт1"/>
    <w:basedOn w:val="-0"/>
    <w:rsid w:val="008030D2"/>
    <w:pPr>
      <w:ind w:left="357" w:firstLine="210"/>
    </w:pPr>
  </w:style>
  <w:style w:type="paragraph" w:customStyle="1" w:styleId="261">
    <w:name w:val="Стиль Заголовок 2 + Перед:  6 пт"/>
    <w:basedOn w:val="21"/>
    <w:rsid w:val="008030D2"/>
    <w:pPr>
      <w:keepLines/>
      <w:numPr>
        <w:ilvl w:val="0"/>
      </w:numPr>
      <w:tabs>
        <w:tab w:val="num" w:pos="360"/>
        <w:tab w:val="left" w:pos="1418"/>
      </w:tabs>
      <w:spacing w:before="120" w:after="120"/>
      <w:ind w:left="360" w:hanging="360"/>
      <w:jc w:val="both"/>
    </w:pPr>
    <w:rPr>
      <w:rFonts w:ascii="Times New Roman" w:hAnsi="Times New Roman"/>
      <w:b/>
      <w:bCs/>
      <w:kern w:val="0"/>
      <w:sz w:val="28"/>
      <w:szCs w:val="28"/>
    </w:rPr>
  </w:style>
  <w:style w:type="paragraph" w:customStyle="1" w:styleId="affffffffffff5">
    <w:name w:val="заполнение штампа"/>
    <w:basedOn w:val="a9"/>
    <w:rsid w:val="008030D2"/>
    <w:pPr>
      <w:ind w:right="113"/>
    </w:pPr>
    <w:rPr>
      <w:rFonts w:ascii="Times New Roman" w:hAnsi="Times New Roman"/>
      <w:spacing w:val="-10"/>
      <w:sz w:val="22"/>
      <w:szCs w:val="22"/>
    </w:rPr>
  </w:style>
  <w:style w:type="paragraph" w:customStyle="1" w:styleId="affffffffffff6">
    <w:name w:val="Заголовок приложений"/>
    <w:basedOn w:val="15"/>
    <w:rsid w:val="008030D2"/>
    <w:pPr>
      <w:pageBreakBefore/>
      <w:tabs>
        <w:tab w:val="clear" w:pos="360"/>
        <w:tab w:val="left" w:pos="1134"/>
      </w:tabs>
      <w:spacing w:after="240"/>
      <w:ind w:left="709" w:firstLine="0"/>
    </w:pPr>
    <w:rPr>
      <w:rFonts w:ascii="Times New Roman" w:hAnsi="Times New Roman"/>
      <w:b/>
      <w:bCs/>
      <w:kern w:val="0"/>
      <w:sz w:val="28"/>
      <w:szCs w:val="28"/>
    </w:rPr>
  </w:style>
  <w:style w:type="paragraph" w:customStyle="1" w:styleId="affffffffffff7">
    <w:name w:val="Абзац ненумерованный"/>
    <w:basedOn w:val="1b"/>
    <w:link w:val="affffffffffff8"/>
    <w:rsid w:val="008030D2"/>
    <w:pPr>
      <w:widowControl/>
      <w:tabs>
        <w:tab w:val="right" w:leader="dot" w:pos="8789"/>
      </w:tabs>
      <w:spacing w:before="60" w:line="288" w:lineRule="auto"/>
      <w:ind w:firstLine="709"/>
      <w:jc w:val="both"/>
    </w:pPr>
    <w:rPr>
      <w:sz w:val="24"/>
      <w:szCs w:val="24"/>
    </w:rPr>
  </w:style>
  <w:style w:type="paragraph" w:customStyle="1" w:styleId="02">
    <w:name w:val="Стиль Абзац + Справа:  02 см"/>
    <w:basedOn w:val="afb"/>
    <w:link w:val="020"/>
    <w:autoRedefine/>
    <w:rsid w:val="008030D2"/>
    <w:pPr>
      <w:tabs>
        <w:tab w:val="left" w:pos="10065"/>
      </w:tabs>
      <w:suppressAutoHyphens/>
      <w:ind w:left="284" w:right="113" w:firstLine="709"/>
    </w:pPr>
    <w:rPr>
      <w:rFonts w:ascii="Times New Roman" w:hAnsi="Times New Roman"/>
      <w:szCs w:val="24"/>
      <w:lang w:eastAsia="en-US"/>
    </w:rPr>
  </w:style>
  <w:style w:type="character" w:customStyle="1" w:styleId="020">
    <w:name w:val="Стиль Абзац + Справа:  02 см Знак Знак"/>
    <w:link w:val="02"/>
    <w:locked/>
    <w:rsid w:val="008030D2"/>
    <w:rPr>
      <w:sz w:val="24"/>
      <w:szCs w:val="24"/>
      <w:lang w:eastAsia="en-US"/>
    </w:rPr>
  </w:style>
  <w:style w:type="paragraph" w:customStyle="1" w:styleId="3fc">
    <w:name w:val="Пункт 3 +"/>
    <w:basedOn w:val="31"/>
    <w:autoRedefine/>
    <w:rsid w:val="008030D2"/>
    <w:pPr>
      <w:numPr>
        <w:ilvl w:val="0"/>
      </w:numPr>
      <w:tabs>
        <w:tab w:val="num" w:pos="360"/>
        <w:tab w:val="left" w:pos="1559"/>
      </w:tabs>
      <w:spacing w:before="60" w:after="0"/>
      <w:ind w:left="360" w:right="113" w:firstLine="992"/>
      <w:jc w:val="both"/>
    </w:pPr>
    <w:rPr>
      <w:rFonts w:ascii="Times New Roman" w:hAnsi="Times New Roman"/>
      <w:i w:val="0"/>
      <w:kern w:val="0"/>
      <w:szCs w:val="24"/>
    </w:rPr>
  </w:style>
  <w:style w:type="paragraph" w:customStyle="1" w:styleId="affffffffffff9">
    <w:name w:val="Стиль для содержания"/>
    <w:basedOn w:val="a9"/>
    <w:autoRedefine/>
    <w:rsid w:val="008030D2"/>
    <w:pPr>
      <w:tabs>
        <w:tab w:val="left" w:pos="851"/>
        <w:tab w:val="right" w:leader="dot" w:pos="10065"/>
      </w:tabs>
      <w:jc w:val="left"/>
    </w:pPr>
    <w:rPr>
      <w:rFonts w:ascii="Times New Roman" w:hAnsi="Times New Roman"/>
      <w:szCs w:val="24"/>
    </w:rPr>
  </w:style>
  <w:style w:type="paragraph" w:customStyle="1" w:styleId="affffffffffffa">
    <w:name w:val="Заголовок аннотации"/>
    <w:basedOn w:val="affffffffffff6"/>
    <w:rsid w:val="008030D2"/>
    <w:pPr>
      <w:spacing w:before="120" w:after="120"/>
      <w:ind w:left="0"/>
    </w:pPr>
  </w:style>
  <w:style w:type="paragraph" w:customStyle="1" w:styleId="1fff1">
    <w:name w:val="Стиль Абзац интервал 1"/>
    <w:aliases w:val="5 + сверху: (Без границ) снизу: (Без границ..."/>
    <w:basedOn w:val="1b"/>
    <w:autoRedefine/>
    <w:rsid w:val="008030D2"/>
    <w:pPr>
      <w:widowControl/>
      <w:tabs>
        <w:tab w:val="right" w:leader="dot" w:pos="8789"/>
      </w:tabs>
      <w:spacing w:line="360" w:lineRule="auto"/>
      <w:ind w:left="539" w:right="635" w:firstLine="539"/>
      <w:jc w:val="both"/>
    </w:pPr>
    <w:rPr>
      <w:sz w:val="24"/>
      <w:szCs w:val="24"/>
      <w:lang w:eastAsia="en-US"/>
    </w:rPr>
  </w:style>
  <w:style w:type="character" w:customStyle="1" w:styleId="1fff2">
    <w:name w:val="Абзац интервал 1 Знак"/>
    <w:aliases w:val="5 Знак"/>
    <w:locked/>
    <w:rsid w:val="008030D2"/>
    <w:rPr>
      <w:rFonts w:ascii="Times New Roman" w:eastAsia="Times New Roman" w:hAnsi="Times New Roman" w:cs="Times New Roman"/>
      <w:sz w:val="24"/>
      <w:szCs w:val="24"/>
    </w:rPr>
  </w:style>
  <w:style w:type="paragraph" w:customStyle="1" w:styleId="142">
    <w:name w:val="Абзац ненумерованный 14"/>
    <w:basedOn w:val="affffffffffff7"/>
    <w:autoRedefine/>
    <w:rsid w:val="008030D2"/>
    <w:pPr>
      <w:spacing w:after="240"/>
    </w:pPr>
    <w:rPr>
      <w:b/>
      <w:bCs/>
      <w:sz w:val="28"/>
      <w:szCs w:val="28"/>
    </w:rPr>
  </w:style>
  <w:style w:type="paragraph" w:customStyle="1" w:styleId="affffffffffffb">
    <w:name w:val="Стиль Абзац с интервалом"/>
    <w:basedOn w:val="1b"/>
    <w:autoRedefine/>
    <w:rsid w:val="008030D2"/>
    <w:pPr>
      <w:widowControl/>
      <w:tabs>
        <w:tab w:val="right" w:leader="dot" w:pos="8789"/>
      </w:tabs>
      <w:spacing w:line="360" w:lineRule="auto"/>
      <w:ind w:right="635" w:firstLine="709"/>
      <w:jc w:val="both"/>
    </w:pPr>
    <w:rPr>
      <w:sz w:val="24"/>
      <w:szCs w:val="24"/>
      <w:lang w:eastAsia="en-US"/>
    </w:rPr>
  </w:style>
  <w:style w:type="character" w:customStyle="1" w:styleId="affffffffffff8">
    <w:name w:val="Абзац ненумерованный Знак"/>
    <w:link w:val="affffffffffff7"/>
    <w:locked/>
    <w:rsid w:val="008030D2"/>
    <w:rPr>
      <w:sz w:val="24"/>
      <w:szCs w:val="24"/>
    </w:rPr>
  </w:style>
  <w:style w:type="paragraph" w:customStyle="1" w:styleId="affffffffffffc">
    <w:name w:val="Стиль Абзац ненумерованный + курсив Красный"/>
    <w:basedOn w:val="affffffffffff7"/>
    <w:autoRedefine/>
    <w:rsid w:val="008030D2"/>
    <w:rPr>
      <w:i/>
      <w:iCs/>
      <w:color w:val="FF0000"/>
    </w:rPr>
  </w:style>
  <w:style w:type="paragraph" w:customStyle="1" w:styleId="1fff3">
    <w:name w:val="Стиль Абзац ненумерованный + курсив Красный1"/>
    <w:basedOn w:val="affffffffffff7"/>
    <w:link w:val="1fff4"/>
    <w:rsid w:val="008030D2"/>
    <w:rPr>
      <w:i/>
      <w:iCs/>
      <w:color w:val="FF0000"/>
      <w:sz w:val="22"/>
      <w:szCs w:val="22"/>
    </w:rPr>
  </w:style>
  <w:style w:type="character" w:customStyle="1" w:styleId="1fff4">
    <w:name w:val="Стиль Абзац ненумерованный + курсив Красный1 Знак"/>
    <w:link w:val="1fff3"/>
    <w:locked/>
    <w:rsid w:val="008030D2"/>
    <w:rPr>
      <w:i/>
      <w:iCs/>
      <w:color w:val="FF0000"/>
      <w:sz w:val="22"/>
      <w:szCs w:val="22"/>
    </w:rPr>
  </w:style>
  <w:style w:type="paragraph" w:customStyle="1" w:styleId="1fff5">
    <w:name w:val="Список литературы1"/>
    <w:basedOn w:val="a9"/>
    <w:autoRedefine/>
    <w:rsid w:val="008030D2"/>
    <w:pPr>
      <w:tabs>
        <w:tab w:val="left" w:pos="1134"/>
        <w:tab w:val="num" w:pos="2201"/>
      </w:tabs>
      <w:ind w:left="2201" w:hanging="360"/>
      <w:jc w:val="both"/>
    </w:pPr>
    <w:rPr>
      <w:rFonts w:ascii="Times New Roman" w:hAnsi="Times New Roman"/>
      <w:szCs w:val="24"/>
    </w:rPr>
  </w:style>
  <w:style w:type="paragraph" w:customStyle="1" w:styleId="1fff6">
    <w:name w:val="Стиль Обычный 1 для таблиц По центру"/>
    <w:basedOn w:val="18"/>
    <w:rsid w:val="008030D2"/>
    <w:pPr>
      <w:tabs>
        <w:tab w:val="num" w:pos="360"/>
      </w:tabs>
      <w:spacing w:before="120"/>
      <w:jc w:val="center"/>
    </w:pPr>
    <w:rPr>
      <w:rFonts w:ascii="Times New Roman" w:eastAsia="Times New Roman" w:hAnsi="Times New Roman"/>
      <w:b/>
      <w:sz w:val="24"/>
      <w:lang w:eastAsia="en-US"/>
    </w:rPr>
  </w:style>
  <w:style w:type="paragraph" w:customStyle="1" w:styleId="2140">
    <w:name w:val="Стиль Заголовок 2 + 14 пт"/>
    <w:basedOn w:val="21"/>
    <w:autoRedefine/>
    <w:rsid w:val="008030D2"/>
    <w:pPr>
      <w:keepLines/>
      <w:numPr>
        <w:ilvl w:val="0"/>
      </w:numPr>
      <w:tabs>
        <w:tab w:val="num" w:pos="360"/>
        <w:tab w:val="left" w:pos="1418"/>
      </w:tabs>
      <w:spacing w:before="120" w:after="120"/>
      <w:ind w:left="360" w:hanging="360"/>
      <w:jc w:val="both"/>
    </w:pPr>
    <w:rPr>
      <w:rFonts w:ascii="Times New Roman" w:hAnsi="Times New Roman"/>
      <w:b/>
      <w:bCs/>
      <w:kern w:val="0"/>
      <w:sz w:val="28"/>
      <w:szCs w:val="28"/>
    </w:rPr>
  </w:style>
  <w:style w:type="paragraph" w:customStyle="1" w:styleId="74">
    <w:name w:val="штамп_7"/>
    <w:basedOn w:val="a9"/>
    <w:rsid w:val="008030D2"/>
    <w:rPr>
      <w:rFonts w:ascii="Times New Roman" w:hAnsi="Times New Roman"/>
      <w:b/>
      <w:bCs/>
      <w:sz w:val="20"/>
    </w:rPr>
  </w:style>
  <w:style w:type="paragraph" w:customStyle="1" w:styleId="20">
    <w:name w:val="Абзац нумерованный У2"/>
    <w:basedOn w:val="a9"/>
    <w:rsid w:val="008030D2"/>
    <w:pPr>
      <w:numPr>
        <w:ilvl w:val="1"/>
        <w:numId w:val="38"/>
      </w:numPr>
      <w:spacing w:line="288" w:lineRule="auto"/>
      <w:ind w:left="113" w:right="113" w:firstLine="680"/>
      <w:jc w:val="both"/>
      <w:outlineLvl w:val="1"/>
    </w:pPr>
    <w:rPr>
      <w:rFonts w:ascii="Times New Roman" w:hAnsi="Times New Roman"/>
      <w:szCs w:val="24"/>
    </w:rPr>
  </w:style>
  <w:style w:type="paragraph" w:customStyle="1" w:styleId="119">
    <w:name w:val="штамп_11"/>
    <w:basedOn w:val="a9"/>
    <w:rsid w:val="008030D2"/>
    <w:pPr>
      <w:widowControl w:val="0"/>
      <w:autoSpaceDE w:val="0"/>
      <w:autoSpaceDN w:val="0"/>
      <w:adjustRightInd w:val="0"/>
    </w:pPr>
    <w:rPr>
      <w:rFonts w:ascii="Times New Roman" w:hAnsi="Times New Roman"/>
      <w:b/>
      <w:bCs/>
      <w:sz w:val="22"/>
      <w:szCs w:val="22"/>
    </w:rPr>
  </w:style>
  <w:style w:type="paragraph" w:customStyle="1" w:styleId="1fff7">
    <w:name w:val="штамп_1"/>
    <w:basedOn w:val="102"/>
    <w:rsid w:val="008030D2"/>
    <w:pPr>
      <w:jc w:val="center"/>
    </w:pPr>
    <w:rPr>
      <w:b/>
      <w:bCs/>
      <w:i w:val="0"/>
      <w:iCs w:val="0"/>
    </w:rPr>
  </w:style>
  <w:style w:type="paragraph" w:customStyle="1" w:styleId="102">
    <w:name w:val="штамп_10"/>
    <w:basedOn w:val="afb"/>
    <w:rsid w:val="008030D2"/>
    <w:pPr>
      <w:widowControl w:val="0"/>
      <w:autoSpaceDE w:val="0"/>
      <w:autoSpaceDN w:val="0"/>
      <w:adjustRightInd w:val="0"/>
      <w:spacing w:line="288" w:lineRule="auto"/>
      <w:ind w:right="113" w:firstLine="0"/>
      <w:jc w:val="right"/>
    </w:pPr>
    <w:rPr>
      <w:rFonts w:ascii="Times New Roman" w:hAnsi="Times New Roman"/>
      <w:i/>
      <w:iCs/>
      <w:sz w:val="18"/>
      <w:szCs w:val="18"/>
      <w:lang w:eastAsia="en-US"/>
    </w:rPr>
  </w:style>
  <w:style w:type="paragraph" w:customStyle="1" w:styleId="2ffc">
    <w:name w:val="штамп_2"/>
    <w:basedOn w:val="a9"/>
    <w:rsid w:val="008030D2"/>
    <w:pPr>
      <w:widowControl w:val="0"/>
      <w:autoSpaceDE w:val="0"/>
      <w:autoSpaceDN w:val="0"/>
      <w:adjustRightInd w:val="0"/>
    </w:pPr>
    <w:rPr>
      <w:rFonts w:ascii="Times New Roman" w:hAnsi="Times New Roman"/>
      <w:b/>
      <w:bCs/>
      <w:sz w:val="14"/>
      <w:szCs w:val="14"/>
    </w:rPr>
  </w:style>
  <w:style w:type="paragraph" w:customStyle="1" w:styleId="4e">
    <w:name w:val="штамп_4"/>
    <w:basedOn w:val="31"/>
    <w:rsid w:val="008030D2"/>
    <w:pPr>
      <w:widowControl w:val="0"/>
      <w:numPr>
        <w:ilvl w:val="0"/>
      </w:numPr>
      <w:tabs>
        <w:tab w:val="num" w:pos="360"/>
      </w:tabs>
      <w:autoSpaceDE w:val="0"/>
      <w:autoSpaceDN w:val="0"/>
      <w:adjustRightInd w:val="0"/>
      <w:spacing w:before="0" w:after="0"/>
      <w:ind w:left="360" w:right="5" w:hanging="360"/>
      <w:jc w:val="left"/>
    </w:pPr>
    <w:rPr>
      <w:rFonts w:ascii="Times New Roman" w:hAnsi="Times New Roman"/>
      <w:b/>
      <w:bCs/>
      <w:iCs/>
      <w:kern w:val="0"/>
      <w:sz w:val="18"/>
      <w:szCs w:val="18"/>
    </w:rPr>
  </w:style>
  <w:style w:type="paragraph" w:customStyle="1" w:styleId="5c">
    <w:name w:val="штамп_5"/>
    <w:basedOn w:val="a9"/>
    <w:rsid w:val="008030D2"/>
    <w:pPr>
      <w:widowControl w:val="0"/>
      <w:autoSpaceDE w:val="0"/>
      <w:autoSpaceDN w:val="0"/>
      <w:adjustRightInd w:val="0"/>
      <w:spacing w:before="40"/>
    </w:pPr>
    <w:rPr>
      <w:rFonts w:ascii="Times New Roman" w:hAnsi="Times New Roman"/>
      <w:sz w:val="14"/>
      <w:szCs w:val="14"/>
    </w:rPr>
  </w:style>
  <w:style w:type="paragraph" w:customStyle="1" w:styleId="66">
    <w:name w:val="штамп_6"/>
    <w:basedOn w:val="a9"/>
    <w:rsid w:val="008030D2"/>
    <w:pPr>
      <w:widowControl w:val="0"/>
      <w:autoSpaceDE w:val="0"/>
      <w:autoSpaceDN w:val="0"/>
      <w:adjustRightInd w:val="0"/>
      <w:spacing w:before="240"/>
    </w:pPr>
    <w:rPr>
      <w:rFonts w:ascii="Times New Roman" w:hAnsi="Times New Roman"/>
      <w:b/>
      <w:bCs/>
      <w:i/>
      <w:iCs/>
      <w:sz w:val="28"/>
      <w:szCs w:val="28"/>
    </w:rPr>
  </w:style>
  <w:style w:type="paragraph" w:customStyle="1" w:styleId="97">
    <w:name w:val="штамп_9"/>
    <w:basedOn w:val="7"/>
    <w:rsid w:val="008030D2"/>
    <w:pPr>
      <w:widowControl w:val="0"/>
      <w:autoSpaceDE w:val="0"/>
      <w:autoSpaceDN w:val="0"/>
      <w:adjustRightInd w:val="0"/>
    </w:pPr>
    <w:rPr>
      <w:rFonts w:ascii="Times New Roman" w:hAnsi="Times New Roman"/>
      <w:bCs/>
      <w:sz w:val="28"/>
      <w:szCs w:val="28"/>
    </w:rPr>
  </w:style>
  <w:style w:type="paragraph" w:customStyle="1" w:styleId="125">
    <w:name w:val="штамп_12"/>
    <w:basedOn w:val="2ffc"/>
    <w:rsid w:val="008030D2"/>
    <w:rPr>
      <w:sz w:val="16"/>
      <w:szCs w:val="16"/>
    </w:rPr>
  </w:style>
  <w:style w:type="paragraph" w:customStyle="1" w:styleId="affffffffffffd">
    <w:name w:val="_абзац нум_"/>
    <w:basedOn w:val="a9"/>
    <w:link w:val="affffffffffffe"/>
    <w:rsid w:val="008030D2"/>
    <w:pPr>
      <w:keepLines/>
      <w:widowControl w:val="0"/>
      <w:tabs>
        <w:tab w:val="num" w:pos="1304"/>
      </w:tabs>
      <w:autoSpaceDE w:val="0"/>
      <w:autoSpaceDN w:val="0"/>
      <w:adjustRightInd w:val="0"/>
      <w:spacing w:after="120" w:line="288" w:lineRule="auto"/>
      <w:ind w:firstLine="794"/>
      <w:jc w:val="both"/>
    </w:pPr>
    <w:rPr>
      <w:rFonts w:ascii="Times New Roman" w:hAnsi="Times New Roman"/>
      <w:szCs w:val="24"/>
      <w:lang w:eastAsia="en-US"/>
    </w:rPr>
  </w:style>
  <w:style w:type="character" w:customStyle="1" w:styleId="affffffffffffe">
    <w:name w:val="_абзац нум_ Знак Знак"/>
    <w:link w:val="affffffffffffd"/>
    <w:locked/>
    <w:rsid w:val="008030D2"/>
    <w:rPr>
      <w:sz w:val="24"/>
      <w:szCs w:val="24"/>
      <w:lang w:eastAsia="en-US"/>
    </w:rPr>
  </w:style>
  <w:style w:type="paragraph" w:customStyle="1" w:styleId="2ffd">
    <w:name w:val="_абзац_нум2"/>
    <w:basedOn w:val="affffffffffffd"/>
    <w:rsid w:val="008030D2"/>
    <w:pPr>
      <w:tabs>
        <w:tab w:val="clear" w:pos="1304"/>
        <w:tab w:val="num" w:pos="360"/>
        <w:tab w:val="num" w:pos="1209"/>
      </w:tabs>
      <w:ind w:left="1209" w:hanging="360"/>
    </w:pPr>
  </w:style>
  <w:style w:type="paragraph" w:customStyle="1" w:styleId="3fd">
    <w:name w:val="_абзац_нум3"/>
    <w:basedOn w:val="affffffffffffd"/>
    <w:rsid w:val="008030D2"/>
    <w:pPr>
      <w:tabs>
        <w:tab w:val="clear" w:pos="1304"/>
        <w:tab w:val="num" w:pos="360"/>
        <w:tab w:val="num" w:pos="1209"/>
      </w:tabs>
      <w:ind w:left="1209" w:hanging="360"/>
    </w:pPr>
  </w:style>
  <w:style w:type="paragraph" w:styleId="afffffffffffff">
    <w:name w:val="endnote text"/>
    <w:basedOn w:val="a9"/>
    <w:link w:val="afffffffffffff0"/>
    <w:rsid w:val="008030D2"/>
    <w:pPr>
      <w:widowControl w:val="0"/>
      <w:autoSpaceDE w:val="0"/>
      <w:autoSpaceDN w:val="0"/>
      <w:adjustRightInd w:val="0"/>
      <w:jc w:val="left"/>
    </w:pPr>
    <w:rPr>
      <w:rFonts w:ascii="Times New Roman" w:hAnsi="Times New Roman"/>
      <w:sz w:val="20"/>
    </w:rPr>
  </w:style>
  <w:style w:type="character" w:customStyle="1" w:styleId="afffffffffffff0">
    <w:name w:val="Текст концевой сноски Знак"/>
    <w:basedOn w:val="aa"/>
    <w:link w:val="afffffffffffff"/>
    <w:rsid w:val="008030D2"/>
  </w:style>
  <w:style w:type="character" w:styleId="afffffffffffff1">
    <w:name w:val="endnote reference"/>
    <w:rsid w:val="008030D2"/>
    <w:rPr>
      <w:rFonts w:cs="Times New Roman"/>
      <w:vertAlign w:val="superscript"/>
    </w:rPr>
  </w:style>
  <w:style w:type="paragraph" w:customStyle="1" w:styleId="3fe">
    <w:name w:val="Абзац нумерованый У3"/>
    <w:basedOn w:val="31"/>
    <w:rsid w:val="008030D2"/>
    <w:pPr>
      <w:keepNext w:val="0"/>
      <w:widowControl w:val="0"/>
      <w:numPr>
        <w:ilvl w:val="0"/>
      </w:numPr>
      <w:tabs>
        <w:tab w:val="num" w:pos="360"/>
        <w:tab w:val="num" w:pos="1440"/>
        <w:tab w:val="left" w:pos="2058"/>
      </w:tabs>
      <w:autoSpaceDE w:val="0"/>
      <w:autoSpaceDN w:val="0"/>
      <w:adjustRightInd w:val="0"/>
      <w:spacing w:before="0" w:after="0" w:line="288" w:lineRule="auto"/>
      <w:ind w:left="1440" w:right="113" w:hanging="360"/>
      <w:jc w:val="both"/>
    </w:pPr>
    <w:rPr>
      <w:rFonts w:ascii="Times New Roman" w:hAnsi="Times New Roman"/>
      <w:i w:val="0"/>
      <w:kern w:val="0"/>
      <w:szCs w:val="24"/>
    </w:rPr>
  </w:style>
  <w:style w:type="paragraph" w:customStyle="1" w:styleId="a1">
    <w:name w:val="Нумерация внутри"/>
    <w:basedOn w:val="a9"/>
    <w:autoRedefine/>
    <w:rsid w:val="008030D2"/>
    <w:pPr>
      <w:numPr>
        <w:numId w:val="39"/>
      </w:numPr>
      <w:jc w:val="both"/>
    </w:pPr>
    <w:rPr>
      <w:rFonts w:cs="Arial"/>
      <w:szCs w:val="24"/>
    </w:rPr>
  </w:style>
  <w:style w:type="paragraph" w:customStyle="1" w:styleId="-">
    <w:name w:val="Список -"/>
    <w:basedOn w:val="a9"/>
    <w:autoRedefine/>
    <w:rsid w:val="008030D2"/>
    <w:pPr>
      <w:numPr>
        <w:numId w:val="40"/>
      </w:numPr>
      <w:spacing w:before="60" w:after="60" w:line="360" w:lineRule="auto"/>
      <w:ind w:right="135"/>
      <w:jc w:val="both"/>
    </w:pPr>
    <w:rPr>
      <w:rFonts w:ascii="Times New Roman" w:hAnsi="Times New Roman"/>
      <w:szCs w:val="24"/>
    </w:rPr>
  </w:style>
  <w:style w:type="paragraph" w:customStyle="1" w:styleId="2ffe">
    <w:name w:val="Абзац нумерованный 2 Знак Знак"/>
    <w:basedOn w:val="21"/>
    <w:rsid w:val="008030D2"/>
    <w:pPr>
      <w:keepNext w:val="0"/>
      <w:widowControl w:val="0"/>
      <w:numPr>
        <w:ilvl w:val="0"/>
      </w:numPr>
      <w:tabs>
        <w:tab w:val="num" w:pos="360"/>
        <w:tab w:val="left" w:pos="924"/>
        <w:tab w:val="num" w:pos="2066"/>
        <w:tab w:val="num" w:pos="2291"/>
      </w:tabs>
      <w:spacing w:before="120" w:after="120" w:line="288" w:lineRule="auto"/>
      <w:ind w:left="2066" w:right="113" w:hanging="360"/>
      <w:jc w:val="both"/>
    </w:pPr>
    <w:rPr>
      <w:rFonts w:ascii="Times New Roman" w:hAnsi="Times New Roman"/>
      <w:kern w:val="0"/>
      <w:szCs w:val="24"/>
    </w:rPr>
  </w:style>
  <w:style w:type="character" w:customStyle="1" w:styleId="afffffffffffff2">
    <w:name w:val="Список маркированный Знак Знак"/>
    <w:link w:val="afffffffffffff3"/>
    <w:locked/>
    <w:rsid w:val="008030D2"/>
    <w:rPr>
      <w:sz w:val="24"/>
      <w:szCs w:val="24"/>
    </w:rPr>
  </w:style>
  <w:style w:type="paragraph" w:customStyle="1" w:styleId="afffffffffffff3">
    <w:name w:val="Список маркированный"/>
    <w:basedOn w:val="a9"/>
    <w:link w:val="afffffffffffff2"/>
    <w:rsid w:val="008030D2"/>
    <w:pPr>
      <w:tabs>
        <w:tab w:val="num" w:pos="992"/>
        <w:tab w:val="left" w:pos="1080"/>
      </w:tabs>
      <w:spacing w:line="360" w:lineRule="auto"/>
      <w:ind w:right="113" w:firstLine="709"/>
      <w:jc w:val="both"/>
    </w:pPr>
    <w:rPr>
      <w:rFonts w:ascii="Times New Roman" w:hAnsi="Times New Roman"/>
      <w:szCs w:val="24"/>
    </w:rPr>
  </w:style>
  <w:style w:type="character" w:customStyle="1" w:styleId="3fb">
    <w:name w:val="Абзац_3 Знак"/>
    <w:link w:val="3fa"/>
    <w:locked/>
    <w:rsid w:val="008030D2"/>
    <w:rPr>
      <w:b/>
      <w:bCs/>
      <w:sz w:val="24"/>
      <w:szCs w:val="24"/>
    </w:rPr>
  </w:style>
  <w:style w:type="character" w:customStyle="1" w:styleId="-2">
    <w:name w:val="Маркированный - Знак"/>
    <w:link w:val="-1"/>
    <w:locked/>
    <w:rsid w:val="008030D2"/>
    <w:rPr>
      <w:rFonts w:ascii="Arial" w:hAnsi="Arial" w:cs="Arial"/>
      <w:color w:val="000000"/>
      <w:sz w:val="24"/>
      <w:szCs w:val="24"/>
      <w:lang w:eastAsia="ar-SA"/>
    </w:rPr>
  </w:style>
  <w:style w:type="paragraph" w:customStyle="1" w:styleId="afffffffffffff4">
    <w:name w:val="Просто абзац"/>
    <w:basedOn w:val="a9"/>
    <w:link w:val="afffffffffffff5"/>
    <w:autoRedefine/>
    <w:rsid w:val="008030D2"/>
    <w:pPr>
      <w:spacing w:after="120" w:line="264" w:lineRule="auto"/>
      <w:ind w:left="57" w:right="57" w:firstLine="709"/>
      <w:jc w:val="both"/>
    </w:pPr>
    <w:rPr>
      <w:rFonts w:ascii="Times New Roman" w:hAnsi="Times New Roman"/>
      <w:szCs w:val="24"/>
      <w:lang w:eastAsia="en-US"/>
    </w:rPr>
  </w:style>
  <w:style w:type="character" w:customStyle="1" w:styleId="afffffffffffff5">
    <w:name w:val="Просто абзац Знак"/>
    <w:link w:val="afffffffffffff4"/>
    <w:locked/>
    <w:rsid w:val="008030D2"/>
    <w:rPr>
      <w:sz w:val="24"/>
      <w:szCs w:val="24"/>
      <w:lang w:eastAsia="en-US"/>
    </w:rPr>
  </w:style>
  <w:style w:type="character" w:customStyle="1" w:styleId="afffffffffc">
    <w:name w:val="Номер таблицы Знак"/>
    <w:link w:val="afffffffffb"/>
    <w:locked/>
    <w:rsid w:val="008030D2"/>
    <w:rPr>
      <w:rFonts w:ascii="Arial" w:hAnsi="Arial"/>
      <w:sz w:val="22"/>
      <w:szCs w:val="22"/>
    </w:rPr>
  </w:style>
  <w:style w:type="paragraph" w:customStyle="1" w:styleId="afffffffffffff6">
    <w:name w:val="_ абзац"/>
    <w:rsid w:val="008030D2"/>
    <w:pPr>
      <w:keepLines/>
      <w:suppressAutoHyphens/>
      <w:spacing w:before="60" w:after="60" w:line="288" w:lineRule="auto"/>
      <w:ind w:firstLine="709"/>
      <w:jc w:val="both"/>
    </w:pPr>
    <w:rPr>
      <w:sz w:val="24"/>
      <w:szCs w:val="24"/>
    </w:rPr>
  </w:style>
  <w:style w:type="paragraph" w:customStyle="1" w:styleId="1fff8">
    <w:name w:val="Заголовок оглавления1"/>
    <w:basedOn w:val="15"/>
    <w:next w:val="a9"/>
    <w:rsid w:val="008030D2"/>
    <w:pPr>
      <w:keepLines/>
      <w:tabs>
        <w:tab w:val="clear" w:pos="360"/>
      </w:tabs>
      <w:spacing w:before="480" w:after="0" w:line="276" w:lineRule="auto"/>
      <w:ind w:left="0" w:firstLine="0"/>
      <w:jc w:val="left"/>
      <w:outlineLvl w:val="9"/>
    </w:pPr>
    <w:rPr>
      <w:rFonts w:ascii="Cambria" w:hAnsi="Cambria" w:cs="Cambria"/>
      <w:b/>
      <w:bCs/>
      <w:color w:val="365F91"/>
      <w:kern w:val="0"/>
      <w:sz w:val="28"/>
      <w:szCs w:val="28"/>
      <w:lang w:eastAsia="en-US"/>
    </w:rPr>
  </w:style>
  <w:style w:type="paragraph" w:customStyle="1" w:styleId="afffffffffffff7">
    <w:name w:val="Заголовок ненумерованный"/>
    <w:basedOn w:val="15"/>
    <w:autoRedefine/>
    <w:rsid w:val="008030D2"/>
    <w:pPr>
      <w:pageBreakBefore/>
      <w:tabs>
        <w:tab w:val="clear" w:pos="360"/>
      </w:tabs>
      <w:spacing w:before="0" w:after="240"/>
      <w:ind w:left="1560" w:right="1558" w:firstLine="0"/>
    </w:pPr>
    <w:rPr>
      <w:rFonts w:ascii="Times New Roman" w:hAnsi="Times New Roman"/>
      <w:b/>
      <w:bCs/>
      <w:spacing w:val="26"/>
      <w:sz w:val="28"/>
      <w:szCs w:val="28"/>
    </w:rPr>
  </w:style>
  <w:style w:type="paragraph" w:customStyle="1" w:styleId="afffffffffffff8">
    <w:name w:val="Стиль приложение в содержании"/>
    <w:basedOn w:val="a9"/>
    <w:rsid w:val="008030D2"/>
    <w:pPr>
      <w:tabs>
        <w:tab w:val="right" w:leader="dot" w:pos="9911"/>
      </w:tabs>
      <w:jc w:val="left"/>
    </w:pPr>
    <w:rPr>
      <w:rFonts w:ascii="Times New Roman" w:hAnsi="Times New Roman"/>
      <w:color w:val="000000"/>
      <w:szCs w:val="24"/>
    </w:rPr>
  </w:style>
  <w:style w:type="paragraph" w:customStyle="1" w:styleId="afffffffffffff9">
    <w:name w:val="Заголовок таблицы Знак Знак"/>
    <w:basedOn w:val="a9"/>
    <w:link w:val="afffffffffffffa"/>
    <w:rsid w:val="008030D2"/>
    <w:rPr>
      <w:lang w:eastAsia="en-US"/>
    </w:rPr>
  </w:style>
  <w:style w:type="character" w:customStyle="1" w:styleId="afffffffffffffa">
    <w:name w:val="Заголовок таблицы Знак Знак Знак"/>
    <w:link w:val="afffffffffffff9"/>
    <w:locked/>
    <w:rsid w:val="008030D2"/>
    <w:rPr>
      <w:rFonts w:ascii="Arial" w:hAnsi="Arial"/>
      <w:sz w:val="24"/>
      <w:lang w:eastAsia="en-US"/>
    </w:rPr>
  </w:style>
  <w:style w:type="paragraph" w:customStyle="1" w:styleId="1IG">
    <w:name w:val="Заголовок_1_IG"/>
    <w:basedOn w:val="15"/>
    <w:rsid w:val="008030D2"/>
    <w:pPr>
      <w:pageBreakBefore/>
      <w:tabs>
        <w:tab w:val="clear" w:pos="360"/>
      </w:tabs>
      <w:spacing w:before="0" w:after="360" w:line="360" w:lineRule="auto"/>
      <w:ind w:left="0" w:firstLine="0"/>
    </w:pPr>
    <w:rPr>
      <w:rFonts w:cs="Arial"/>
      <w:b/>
      <w:bCs/>
      <w:kern w:val="32"/>
      <w:sz w:val="28"/>
      <w:szCs w:val="28"/>
    </w:rPr>
  </w:style>
  <w:style w:type="paragraph" w:customStyle="1" w:styleId="2IG">
    <w:name w:val="Заголовок_2_IG"/>
    <w:basedOn w:val="a9"/>
    <w:rsid w:val="008030D2"/>
    <w:pPr>
      <w:keepNext/>
      <w:spacing w:before="240" w:after="240" w:line="360" w:lineRule="auto"/>
      <w:ind w:firstLine="709"/>
      <w:jc w:val="left"/>
      <w:outlineLvl w:val="1"/>
    </w:pPr>
    <w:rPr>
      <w:rFonts w:cs="Arial"/>
      <w:b/>
      <w:bCs/>
      <w:i/>
      <w:iCs/>
      <w:sz w:val="28"/>
      <w:szCs w:val="28"/>
    </w:rPr>
  </w:style>
  <w:style w:type="paragraph" w:customStyle="1" w:styleId="1fff9">
    <w:name w:val="Знак1 Знак Знак Знак"/>
    <w:basedOn w:val="a9"/>
    <w:rsid w:val="008030D2"/>
    <w:pPr>
      <w:keepLines/>
      <w:spacing w:after="160" w:line="240" w:lineRule="exact"/>
      <w:jc w:val="left"/>
    </w:pPr>
    <w:rPr>
      <w:rFonts w:ascii="Verdana" w:eastAsia="MS Mincho" w:hAnsi="Verdana" w:cs="Verdana"/>
      <w:sz w:val="20"/>
      <w:lang w:val="en-US" w:eastAsia="en-US"/>
    </w:rPr>
  </w:style>
  <w:style w:type="numbering" w:customStyle="1" w:styleId="13">
    <w:name w:val="Текущий список1"/>
    <w:rsid w:val="008030D2"/>
    <w:pPr>
      <w:numPr>
        <w:numId w:val="41"/>
      </w:numPr>
    </w:pPr>
  </w:style>
  <w:style w:type="paragraph" w:customStyle="1" w:styleId="afffffffffffffb">
    <w:name w:val="Огл."/>
    <w:basedOn w:val="a9"/>
    <w:link w:val="afffffffffffffc"/>
    <w:rsid w:val="008030D2"/>
    <w:pPr>
      <w:widowControl w:val="0"/>
      <w:tabs>
        <w:tab w:val="right" w:leader="dot" w:pos="9072"/>
      </w:tabs>
      <w:adjustRightInd w:val="0"/>
      <w:spacing w:after="120"/>
      <w:ind w:left="567"/>
      <w:jc w:val="left"/>
      <w:textAlignment w:val="baseline"/>
    </w:pPr>
    <w:rPr>
      <w:rFonts w:ascii="Times New Roman" w:hAnsi="Times New Roman"/>
      <w:szCs w:val="24"/>
      <w:lang w:eastAsia="en-US"/>
    </w:rPr>
  </w:style>
  <w:style w:type="character" w:customStyle="1" w:styleId="afffffffffffffc">
    <w:name w:val="Огл. Знак"/>
    <w:link w:val="afffffffffffffb"/>
    <w:rsid w:val="008030D2"/>
    <w:rPr>
      <w:sz w:val="24"/>
      <w:szCs w:val="24"/>
      <w:lang w:eastAsia="en-US"/>
    </w:rPr>
  </w:style>
  <w:style w:type="paragraph" w:customStyle="1" w:styleId="143">
    <w:name w:val="Основной текст14"/>
    <w:basedOn w:val="a9"/>
    <w:rsid w:val="008030D2"/>
    <w:pPr>
      <w:shd w:val="clear" w:color="auto" w:fill="FFFFFF"/>
      <w:spacing w:line="394" w:lineRule="exact"/>
      <w:ind w:hanging="1000"/>
      <w:jc w:val="left"/>
    </w:pPr>
    <w:rPr>
      <w:rFonts w:asciiTheme="minorHAnsi" w:eastAsiaTheme="minorHAnsi" w:hAnsiTheme="minorHAnsi" w:cstheme="minorBidi"/>
      <w:sz w:val="34"/>
      <w:szCs w:val="34"/>
      <w:lang w:eastAsia="en-US"/>
    </w:rPr>
  </w:style>
  <w:style w:type="character" w:customStyle="1" w:styleId="5d">
    <w:name w:val="Основной текст (5)_"/>
    <w:link w:val="5e"/>
    <w:rsid w:val="008030D2"/>
    <w:rPr>
      <w:sz w:val="23"/>
      <w:szCs w:val="23"/>
      <w:shd w:val="clear" w:color="auto" w:fill="FFFFFF"/>
    </w:rPr>
  </w:style>
  <w:style w:type="paragraph" w:customStyle="1" w:styleId="5e">
    <w:name w:val="Основной текст (5)"/>
    <w:basedOn w:val="a9"/>
    <w:link w:val="5d"/>
    <w:rsid w:val="008030D2"/>
    <w:pPr>
      <w:shd w:val="clear" w:color="auto" w:fill="FFFFFF"/>
      <w:spacing w:line="0" w:lineRule="atLeast"/>
      <w:jc w:val="left"/>
    </w:pPr>
    <w:rPr>
      <w:rFonts w:ascii="Times New Roman" w:hAnsi="Times New Roman"/>
      <w:sz w:val="23"/>
      <w:szCs w:val="23"/>
    </w:rPr>
  </w:style>
  <w:style w:type="character" w:customStyle="1" w:styleId="afffffffffffffd">
    <w:name w:val="Основной текст + Курсив"/>
    <w:rsid w:val="008030D2"/>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ffffffffffffe">
    <w:name w:val="Основной текст + Полужирный;Курсив"/>
    <w:rsid w:val="008030D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3ff">
    <w:name w:val="Заголовок №3_"/>
    <w:link w:val="3ff0"/>
    <w:rsid w:val="008030D2"/>
    <w:rPr>
      <w:sz w:val="23"/>
      <w:szCs w:val="23"/>
      <w:shd w:val="clear" w:color="auto" w:fill="FFFFFF"/>
    </w:rPr>
  </w:style>
  <w:style w:type="paragraph" w:customStyle="1" w:styleId="3ff0">
    <w:name w:val="Заголовок №3"/>
    <w:basedOn w:val="a9"/>
    <w:link w:val="3ff"/>
    <w:rsid w:val="008030D2"/>
    <w:pPr>
      <w:shd w:val="clear" w:color="auto" w:fill="FFFFFF"/>
      <w:spacing w:after="180" w:line="0" w:lineRule="atLeast"/>
      <w:ind w:hanging="320"/>
      <w:jc w:val="left"/>
      <w:outlineLvl w:val="2"/>
    </w:pPr>
    <w:rPr>
      <w:rFonts w:ascii="Times New Roman" w:hAnsi="Times New Roman"/>
      <w:sz w:val="23"/>
      <w:szCs w:val="23"/>
    </w:rPr>
  </w:style>
  <w:style w:type="character" w:customStyle="1" w:styleId="11pt">
    <w:name w:val="Основной текст + 11 pt"/>
    <w:rsid w:val="008030D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5pt">
    <w:name w:val="Основной текст + 10;5 pt"/>
    <w:rsid w:val="008030D2"/>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fff">
    <w:name w:val="Основной текст (2) + Не полужирный"/>
    <w:rsid w:val="008030D2"/>
    <w:rPr>
      <w:rFonts w:ascii="Times New Roman" w:eastAsia="Times New Roman" w:hAnsi="Times New Roman" w:cs="Times New Roman"/>
      <w:b/>
      <w:bCs/>
      <w:i w:val="0"/>
      <w:iCs w:val="0"/>
      <w:smallCaps w:val="0"/>
      <w:strike w:val="0"/>
      <w:spacing w:val="0"/>
      <w:sz w:val="23"/>
      <w:szCs w:val="23"/>
    </w:rPr>
  </w:style>
  <w:style w:type="paragraph" w:styleId="affffffffffffff">
    <w:name w:val="Bibliography"/>
    <w:basedOn w:val="a9"/>
    <w:next w:val="a9"/>
    <w:uiPriority w:val="37"/>
    <w:semiHidden/>
    <w:unhideWhenUsed/>
    <w:rsid w:val="008030D2"/>
    <w:pPr>
      <w:jc w:val="both"/>
    </w:pPr>
    <w:rPr>
      <w:rFonts w:ascii="Times New Roman" w:hAnsi="Times New Roman"/>
      <w:szCs w:val="24"/>
    </w:rPr>
  </w:style>
  <w:style w:type="paragraph" w:customStyle="1" w:styleId="3ff1">
    <w:name w:val="Знак Знак3"/>
    <w:basedOn w:val="a9"/>
    <w:rsid w:val="008030D2"/>
    <w:pPr>
      <w:keepLines/>
      <w:spacing w:after="160" w:line="240" w:lineRule="exact"/>
      <w:jc w:val="left"/>
    </w:pPr>
    <w:rPr>
      <w:rFonts w:ascii="Verdana" w:eastAsia="MS Mincho" w:hAnsi="Verdana" w:cs="Franklin Gothic Book"/>
      <w:sz w:val="20"/>
      <w:lang w:val="en-US" w:eastAsia="en-US"/>
    </w:rPr>
  </w:style>
  <w:style w:type="paragraph" w:customStyle="1" w:styleId="1fffa">
    <w:name w:val="Стиль1 Солдат"/>
    <w:basedOn w:val="15"/>
    <w:link w:val="1fffb"/>
    <w:autoRedefine/>
    <w:uiPriority w:val="99"/>
    <w:rsid w:val="008030D2"/>
    <w:pPr>
      <w:keepNext w:val="0"/>
      <w:pageBreakBefore/>
      <w:tabs>
        <w:tab w:val="clear" w:pos="360"/>
        <w:tab w:val="left" w:pos="1134"/>
      </w:tabs>
      <w:suppressAutoHyphens/>
      <w:spacing w:before="0" w:after="240" w:line="276" w:lineRule="auto"/>
      <w:ind w:left="1134" w:hanging="425"/>
      <w:jc w:val="left"/>
    </w:pPr>
    <w:rPr>
      <w:rFonts w:ascii="Times New Roman" w:hAnsi="Times New Roman"/>
      <w:b/>
      <w:sz w:val="28"/>
      <w:szCs w:val="28"/>
    </w:rPr>
  </w:style>
  <w:style w:type="character" w:customStyle="1" w:styleId="1fffb">
    <w:name w:val="Стиль1 Солдат Знак"/>
    <w:link w:val="1fffa"/>
    <w:uiPriority w:val="99"/>
    <w:locked/>
    <w:rsid w:val="008030D2"/>
    <w:rPr>
      <w:b/>
      <w:caps/>
      <w:kern w:val="28"/>
      <w:sz w:val="28"/>
      <w:szCs w:val="28"/>
    </w:rPr>
  </w:style>
  <w:style w:type="paragraph" w:customStyle="1" w:styleId="xl43">
    <w:name w:val="xl43"/>
    <w:basedOn w:val="a9"/>
    <w:rsid w:val="008030D2"/>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rPr>
  </w:style>
  <w:style w:type="paragraph" w:customStyle="1" w:styleId="affffffffffffff0">
    <w:name w:val="Титул"/>
    <w:basedOn w:val="af"/>
    <w:uiPriority w:val="99"/>
    <w:rsid w:val="008030D2"/>
    <w:pPr>
      <w:suppressAutoHyphens/>
      <w:outlineLvl w:val="0"/>
    </w:pPr>
    <w:rPr>
      <w:rFonts w:eastAsia="Calibri" w:cs="Arial"/>
      <w:kern w:val="28"/>
      <w:sz w:val="32"/>
    </w:rPr>
  </w:style>
  <w:style w:type="paragraph" w:customStyle="1" w:styleId="TableParagraph">
    <w:name w:val="Table Paragraph"/>
    <w:basedOn w:val="a9"/>
    <w:uiPriority w:val="1"/>
    <w:qFormat/>
    <w:rsid w:val="008030D2"/>
    <w:pPr>
      <w:widowControl w:val="0"/>
      <w:autoSpaceDE w:val="0"/>
      <w:autoSpaceDN w:val="0"/>
      <w:adjustRightInd w:val="0"/>
      <w:jc w:val="left"/>
    </w:pPr>
    <w:rPr>
      <w:rFonts w:ascii="Times New Roman" w:hAnsi="Times New Roman"/>
      <w:szCs w:val="24"/>
    </w:rPr>
  </w:style>
  <w:style w:type="character" w:customStyle="1" w:styleId="84">
    <w:name w:val="Основной текст (8)_"/>
    <w:link w:val="85"/>
    <w:rsid w:val="008030D2"/>
    <w:rPr>
      <w:sz w:val="32"/>
      <w:szCs w:val="32"/>
      <w:shd w:val="clear" w:color="auto" w:fill="FFFFFF"/>
    </w:rPr>
  </w:style>
  <w:style w:type="paragraph" w:customStyle="1" w:styleId="85">
    <w:name w:val="Основной текст (8)"/>
    <w:basedOn w:val="a9"/>
    <w:link w:val="84"/>
    <w:rsid w:val="008030D2"/>
    <w:pPr>
      <w:shd w:val="clear" w:color="auto" w:fill="FFFFFF"/>
      <w:spacing w:line="0" w:lineRule="atLeast"/>
    </w:pPr>
    <w:rPr>
      <w:rFonts w:ascii="Times New Roman" w:hAnsi="Times New Roman"/>
      <w:sz w:val="32"/>
      <w:szCs w:val="32"/>
    </w:rPr>
  </w:style>
  <w:style w:type="character" w:customStyle="1" w:styleId="affffffffffffff1">
    <w:name w:val="Подпись к таблице_"/>
    <w:link w:val="affffffffffffff2"/>
    <w:rsid w:val="008030D2"/>
    <w:rPr>
      <w:sz w:val="23"/>
      <w:szCs w:val="23"/>
      <w:shd w:val="clear" w:color="auto" w:fill="FFFFFF"/>
    </w:rPr>
  </w:style>
  <w:style w:type="character" w:customStyle="1" w:styleId="3ff2">
    <w:name w:val="Основной текст (3)_"/>
    <w:link w:val="3ff3"/>
    <w:rsid w:val="008030D2"/>
    <w:rPr>
      <w:sz w:val="8"/>
      <w:szCs w:val="8"/>
      <w:shd w:val="clear" w:color="auto" w:fill="FFFFFF"/>
    </w:rPr>
  </w:style>
  <w:style w:type="paragraph" w:customStyle="1" w:styleId="affffffffffffff2">
    <w:name w:val="Подпись к таблице"/>
    <w:basedOn w:val="a9"/>
    <w:link w:val="affffffffffffff1"/>
    <w:rsid w:val="008030D2"/>
    <w:pPr>
      <w:shd w:val="clear" w:color="auto" w:fill="FFFFFF"/>
      <w:spacing w:line="0" w:lineRule="atLeast"/>
      <w:jc w:val="left"/>
    </w:pPr>
    <w:rPr>
      <w:rFonts w:ascii="Times New Roman" w:hAnsi="Times New Roman"/>
      <w:sz w:val="23"/>
      <w:szCs w:val="23"/>
    </w:rPr>
  </w:style>
  <w:style w:type="paragraph" w:customStyle="1" w:styleId="3ff3">
    <w:name w:val="Основной текст (3)"/>
    <w:basedOn w:val="a9"/>
    <w:link w:val="3ff2"/>
    <w:rsid w:val="008030D2"/>
    <w:pPr>
      <w:shd w:val="clear" w:color="auto" w:fill="FFFFFF"/>
      <w:spacing w:line="0" w:lineRule="atLeast"/>
    </w:pPr>
    <w:rPr>
      <w:rFonts w:ascii="Times New Roman" w:hAnsi="Times New Roman"/>
      <w:sz w:val="8"/>
      <w:szCs w:val="8"/>
    </w:rPr>
  </w:style>
  <w:style w:type="paragraph" w:customStyle="1" w:styleId="262">
    <w:name w:val="Основной текст с отступом 26"/>
    <w:basedOn w:val="a9"/>
    <w:rsid w:val="008030D2"/>
    <w:pPr>
      <w:spacing w:line="360" w:lineRule="auto"/>
      <w:ind w:firstLine="705"/>
      <w:jc w:val="both"/>
    </w:pPr>
    <w:rPr>
      <w:rFonts w:ascii="Times New Roman" w:hAnsi="Times New Roman"/>
      <w:b/>
    </w:rPr>
  </w:style>
  <w:style w:type="paragraph" w:customStyle="1" w:styleId="271">
    <w:name w:val="Основной текст с отступом 27"/>
    <w:basedOn w:val="a9"/>
    <w:rsid w:val="008030D2"/>
    <w:pPr>
      <w:spacing w:line="360" w:lineRule="auto"/>
      <w:ind w:firstLine="705"/>
      <w:jc w:val="both"/>
    </w:pPr>
    <w:rPr>
      <w:rFonts w:ascii="Times New Roman" w:hAnsi="Times New Roman"/>
      <w:b/>
    </w:rPr>
  </w:style>
  <w:style w:type="paragraph" w:customStyle="1" w:styleId="290">
    <w:name w:val="Основной текст 29"/>
    <w:basedOn w:val="a9"/>
    <w:rsid w:val="008030D2"/>
    <w:pPr>
      <w:overflowPunct w:val="0"/>
      <w:autoSpaceDE w:val="0"/>
      <w:autoSpaceDN w:val="0"/>
      <w:adjustRightInd w:val="0"/>
      <w:textAlignment w:val="baseline"/>
    </w:pPr>
    <w:rPr>
      <w:rFonts w:ascii="Times New Roman" w:hAnsi="Times New Roman"/>
      <w:b/>
    </w:rPr>
  </w:style>
  <w:style w:type="numbering" w:customStyle="1" w:styleId="1111">
    <w:name w:val="Нет списка1111"/>
    <w:next w:val="ac"/>
    <w:uiPriority w:val="99"/>
    <w:semiHidden/>
    <w:unhideWhenUsed/>
    <w:rsid w:val="008030D2"/>
  </w:style>
  <w:style w:type="numbering" w:customStyle="1" w:styleId="11111">
    <w:name w:val="Нет списка11111"/>
    <w:next w:val="ac"/>
    <w:uiPriority w:val="99"/>
    <w:semiHidden/>
    <w:unhideWhenUsed/>
    <w:rsid w:val="008030D2"/>
  </w:style>
  <w:style w:type="numbering" w:customStyle="1" w:styleId="219">
    <w:name w:val="Нет списка21"/>
    <w:next w:val="ac"/>
    <w:uiPriority w:val="99"/>
    <w:semiHidden/>
    <w:unhideWhenUsed/>
    <w:rsid w:val="008030D2"/>
  </w:style>
  <w:style w:type="table" w:customStyle="1" w:styleId="21a">
    <w:name w:val="Сетка таблицы21"/>
    <w:basedOn w:val="ab"/>
    <w:next w:val="af5"/>
    <w:uiPriority w:val="59"/>
    <w:rsid w:val="008030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0">
    <w:name w:val="Основной текст 34"/>
    <w:basedOn w:val="a9"/>
    <w:rsid w:val="008030D2"/>
    <w:pPr>
      <w:overflowPunct w:val="0"/>
      <w:autoSpaceDE w:val="0"/>
      <w:autoSpaceDN w:val="0"/>
      <w:adjustRightInd w:val="0"/>
      <w:spacing w:line="360" w:lineRule="auto"/>
      <w:ind w:firstLine="709"/>
      <w:textAlignment w:val="baseline"/>
    </w:pPr>
    <w:rPr>
      <w:rFonts w:ascii="Times New Roman" w:hAnsi="Times New Roman"/>
      <w:b/>
      <w:sz w:val="28"/>
      <w:szCs w:val="24"/>
      <w:lang w:val="en-US" w:eastAsia="en-US" w:bidi="en-US"/>
    </w:rPr>
  </w:style>
  <w:style w:type="paragraph" w:customStyle="1" w:styleId="2fff0">
    <w:name w:val="Название2"/>
    <w:basedOn w:val="a9"/>
    <w:rsid w:val="008030D2"/>
    <w:pPr>
      <w:spacing w:line="360" w:lineRule="auto"/>
      <w:ind w:left="357" w:firstLine="720"/>
    </w:pPr>
    <w:rPr>
      <w:rFonts w:ascii="Times New Roman" w:hAnsi="Times New Roman"/>
      <w:b/>
      <w:szCs w:val="24"/>
      <w:lang w:val="en-US" w:eastAsia="en-US" w:bidi="en-US"/>
    </w:rPr>
  </w:style>
  <w:style w:type="numbering" w:customStyle="1" w:styleId="126">
    <w:name w:val="Нет списка12"/>
    <w:next w:val="ac"/>
    <w:uiPriority w:val="99"/>
    <w:semiHidden/>
    <w:unhideWhenUsed/>
    <w:rsid w:val="008030D2"/>
  </w:style>
  <w:style w:type="numbering" w:customStyle="1" w:styleId="1121">
    <w:name w:val="Нет списка112"/>
    <w:next w:val="ac"/>
    <w:uiPriority w:val="99"/>
    <w:semiHidden/>
    <w:unhideWhenUsed/>
    <w:rsid w:val="008030D2"/>
  </w:style>
  <w:style w:type="paragraph" w:customStyle="1" w:styleId="xl22">
    <w:name w:val="xl22"/>
    <w:basedOn w:val="a9"/>
    <w:rsid w:val="008030D2"/>
    <w:pPr>
      <w:pBdr>
        <w:right w:val="single" w:sz="4" w:space="0" w:color="auto"/>
      </w:pBdr>
      <w:spacing w:before="100" w:beforeAutospacing="1" w:after="100" w:afterAutospacing="1"/>
      <w:jc w:val="left"/>
    </w:pPr>
    <w:rPr>
      <w:rFonts w:ascii="Arial Unicode MS" w:eastAsia="Arial Unicode MS" w:hAnsi="Arial Unicode MS" w:cs="Arial Unicode MS"/>
      <w:szCs w:val="24"/>
    </w:rPr>
  </w:style>
  <w:style w:type="numbering" w:customStyle="1" w:styleId="2112">
    <w:name w:val="Нет списка211"/>
    <w:next w:val="ac"/>
    <w:uiPriority w:val="99"/>
    <w:semiHidden/>
    <w:unhideWhenUsed/>
    <w:rsid w:val="008030D2"/>
  </w:style>
  <w:style w:type="table" w:customStyle="1" w:styleId="2113">
    <w:name w:val="Сетка таблицы211"/>
    <w:basedOn w:val="ab"/>
    <w:next w:val="af5"/>
    <w:uiPriority w:val="59"/>
    <w:rsid w:val="008030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c"/>
    <w:uiPriority w:val="99"/>
    <w:semiHidden/>
    <w:unhideWhenUsed/>
    <w:rsid w:val="008030D2"/>
  </w:style>
  <w:style w:type="numbering" w:customStyle="1" w:styleId="1112">
    <w:name w:val="Нет списка1112"/>
    <w:next w:val="ac"/>
    <w:uiPriority w:val="99"/>
    <w:semiHidden/>
    <w:unhideWhenUsed/>
    <w:rsid w:val="008030D2"/>
  </w:style>
  <w:style w:type="paragraph" w:customStyle="1" w:styleId="1fffc">
    <w:name w:val="Основной текст.Табличный1"/>
    <w:basedOn w:val="a9"/>
    <w:rsid w:val="008030D2"/>
    <w:pPr>
      <w:widowControl w:val="0"/>
      <w:spacing w:line="360" w:lineRule="auto"/>
      <w:jc w:val="both"/>
    </w:pPr>
    <w:rPr>
      <w:rFonts w:ascii="Times New Roman" w:hAnsi="Times New Roman"/>
    </w:rPr>
  </w:style>
  <w:style w:type="character" w:customStyle="1" w:styleId="affffffffffffff3">
    <w:name w:val="Гипертекстовая ссылка"/>
    <w:basedOn w:val="aa"/>
    <w:uiPriority w:val="99"/>
    <w:rsid w:val="008030D2"/>
    <w:rPr>
      <w:color w:val="106BBE"/>
    </w:rPr>
  </w:style>
  <w:style w:type="numbering" w:customStyle="1" w:styleId="315">
    <w:name w:val="Нет списка31"/>
    <w:next w:val="ac"/>
    <w:uiPriority w:val="99"/>
    <w:semiHidden/>
    <w:unhideWhenUsed/>
    <w:rsid w:val="008030D2"/>
  </w:style>
  <w:style w:type="numbering" w:customStyle="1" w:styleId="130">
    <w:name w:val="Нет списка13"/>
    <w:next w:val="ac"/>
    <w:uiPriority w:val="99"/>
    <w:semiHidden/>
    <w:unhideWhenUsed/>
    <w:rsid w:val="008030D2"/>
  </w:style>
  <w:style w:type="numbering" w:customStyle="1" w:styleId="1130">
    <w:name w:val="Нет списка113"/>
    <w:next w:val="ac"/>
    <w:uiPriority w:val="99"/>
    <w:semiHidden/>
    <w:unhideWhenUsed/>
    <w:rsid w:val="008030D2"/>
  </w:style>
  <w:style w:type="numbering" w:customStyle="1" w:styleId="1113">
    <w:name w:val="Нет списка1113"/>
    <w:next w:val="ac"/>
    <w:uiPriority w:val="99"/>
    <w:semiHidden/>
    <w:unhideWhenUsed/>
    <w:rsid w:val="008030D2"/>
  </w:style>
  <w:style w:type="character" w:customStyle="1" w:styleId="FontStyle15">
    <w:name w:val="Font Style15"/>
    <w:basedOn w:val="aa"/>
    <w:uiPriority w:val="99"/>
    <w:rsid w:val="008030D2"/>
    <w:rPr>
      <w:rFonts w:ascii="Times New Roman" w:hAnsi="Times New Roman" w:cs="Times New Roman"/>
      <w:sz w:val="20"/>
      <w:szCs w:val="20"/>
    </w:rPr>
  </w:style>
  <w:style w:type="character" w:customStyle="1" w:styleId="highlight">
    <w:name w:val="highlight"/>
    <w:basedOn w:val="aa"/>
    <w:rsid w:val="008030D2"/>
  </w:style>
  <w:style w:type="character" w:customStyle="1" w:styleId="topiclabel1">
    <w:name w:val="topic_label1"/>
    <w:basedOn w:val="aa"/>
    <w:rsid w:val="008030D2"/>
    <w:rPr>
      <w:rFonts w:ascii="Tahoma" w:hAnsi="Tahoma" w:cs="Tahoma" w:hint="default"/>
      <w:color w:val="888888"/>
      <w:sz w:val="17"/>
      <w:szCs w:val="17"/>
    </w:rPr>
  </w:style>
  <w:style w:type="paragraph" w:customStyle="1" w:styleId="affffffffffffff4">
    <w:name w:val="Мой третий стиль"/>
    <w:basedOn w:val="a9"/>
    <w:rsid w:val="008030D2"/>
    <w:pPr>
      <w:spacing w:line="360" w:lineRule="auto"/>
    </w:pPr>
    <w:rPr>
      <w:rFonts w:ascii="Times New Roman" w:hAnsi="Times New Roman"/>
    </w:rPr>
  </w:style>
  <w:style w:type="paragraph" w:customStyle="1" w:styleId="xl44">
    <w:name w:val="xl44"/>
    <w:basedOn w:val="a9"/>
    <w:rsid w:val="008030D2"/>
    <w:pPr>
      <w:pBdr>
        <w:left w:val="single" w:sz="8" w:space="0" w:color="auto"/>
      </w:pBdr>
      <w:spacing w:before="100" w:beforeAutospacing="1" w:after="100" w:afterAutospacing="1"/>
      <w:textAlignment w:val="center"/>
    </w:pPr>
    <w:rPr>
      <w:rFonts w:ascii="Times New Roman" w:eastAsia="Arial Unicode MS" w:hAnsi="Times New Roman" w:cs="Arial Unicode MS"/>
      <w:b/>
      <w:bCs/>
      <w:i/>
      <w:iCs/>
      <w:szCs w:val="24"/>
    </w:rPr>
  </w:style>
  <w:style w:type="character" w:customStyle="1" w:styleId="fzag">
    <w:name w:val="f_zag"/>
    <w:basedOn w:val="aa"/>
    <w:rsid w:val="008030D2"/>
  </w:style>
  <w:style w:type="character" w:customStyle="1" w:styleId="FontStyle334">
    <w:name w:val="Font Style334"/>
    <w:basedOn w:val="aa"/>
    <w:rsid w:val="008030D2"/>
    <w:rPr>
      <w:rFonts w:ascii="Times New Roman" w:hAnsi="Times New Roman" w:cs="Times New Roman"/>
      <w:sz w:val="22"/>
      <w:szCs w:val="22"/>
    </w:rPr>
  </w:style>
  <w:style w:type="character" w:customStyle="1" w:styleId="144">
    <w:name w:val="Основной текст (14)_"/>
    <w:basedOn w:val="aa"/>
    <w:link w:val="145"/>
    <w:rsid w:val="008030D2"/>
    <w:rPr>
      <w:b/>
      <w:bCs/>
      <w:shd w:val="clear" w:color="auto" w:fill="FFFFFF"/>
    </w:rPr>
  </w:style>
  <w:style w:type="character" w:customStyle="1" w:styleId="1412pt">
    <w:name w:val="Основной текст (14) + 12 pt;Не полужирный"/>
    <w:basedOn w:val="144"/>
    <w:rsid w:val="008030D2"/>
    <w:rPr>
      <w:b/>
      <w:bCs/>
      <w:color w:val="000000"/>
      <w:spacing w:val="0"/>
      <w:w w:val="100"/>
      <w:position w:val="0"/>
      <w:sz w:val="24"/>
      <w:szCs w:val="24"/>
      <w:shd w:val="clear" w:color="auto" w:fill="FFFFFF"/>
      <w:lang w:val="ru-RU" w:eastAsia="ru-RU" w:bidi="ru-RU"/>
    </w:rPr>
  </w:style>
  <w:style w:type="paragraph" w:customStyle="1" w:styleId="145">
    <w:name w:val="Основной текст (14)"/>
    <w:basedOn w:val="a9"/>
    <w:link w:val="144"/>
    <w:rsid w:val="008030D2"/>
    <w:pPr>
      <w:widowControl w:val="0"/>
      <w:shd w:val="clear" w:color="auto" w:fill="FFFFFF"/>
      <w:spacing w:line="96" w:lineRule="exact"/>
      <w:ind w:hanging="1220"/>
      <w:jc w:val="left"/>
    </w:pPr>
    <w:rPr>
      <w:rFonts w:ascii="Times New Roman" w:hAnsi="Times New Roman"/>
      <w:b/>
      <w:bCs/>
      <w:sz w:val="20"/>
    </w:rPr>
  </w:style>
  <w:style w:type="paragraph" w:customStyle="1" w:styleId="affffffffffffff5">
    <w:name w:val="Нормальный (таблица)"/>
    <w:basedOn w:val="a9"/>
    <w:next w:val="a9"/>
    <w:uiPriority w:val="99"/>
    <w:rsid w:val="008030D2"/>
    <w:pPr>
      <w:widowControl w:val="0"/>
      <w:autoSpaceDE w:val="0"/>
      <w:autoSpaceDN w:val="0"/>
      <w:adjustRightInd w:val="0"/>
      <w:jc w:val="both"/>
    </w:pPr>
    <w:rPr>
      <w:rFonts w:cs="Arial"/>
      <w:szCs w:val="24"/>
    </w:rPr>
  </w:style>
  <w:style w:type="numbering" w:customStyle="1" w:styleId="5f">
    <w:name w:val="Нет списка5"/>
    <w:next w:val="ac"/>
    <w:uiPriority w:val="99"/>
    <w:semiHidden/>
    <w:unhideWhenUsed/>
    <w:rsid w:val="008030D2"/>
  </w:style>
  <w:style w:type="paragraph" w:customStyle="1" w:styleId="affffffffffffff6">
    <w:name w:val="Ìîé òðåòèé ñòèëü"/>
    <w:basedOn w:val="a9"/>
    <w:rsid w:val="008030D2"/>
    <w:pPr>
      <w:overflowPunct w:val="0"/>
      <w:autoSpaceDE w:val="0"/>
      <w:autoSpaceDN w:val="0"/>
      <w:adjustRightInd w:val="0"/>
      <w:spacing w:line="360" w:lineRule="auto"/>
      <w:ind w:left="357" w:firstLine="720"/>
    </w:pPr>
    <w:rPr>
      <w:rFonts w:ascii="Times New Roman;Symbol;Arial;??" w:hAnsi="Times New Roman;Symbol;Arial;??"/>
      <w:szCs w:val="24"/>
    </w:rPr>
  </w:style>
  <w:style w:type="paragraph" w:customStyle="1" w:styleId="xl28">
    <w:name w:val="xl28"/>
    <w:basedOn w:val="a9"/>
    <w:rsid w:val="008030D2"/>
    <w:pPr>
      <w:pBdr>
        <w:left w:val="single" w:sz="8" w:space="0" w:color="auto"/>
        <w:bottom w:val="single" w:sz="8" w:space="0" w:color="auto"/>
      </w:pBdr>
      <w:spacing w:before="100" w:beforeAutospacing="1" w:after="100" w:afterAutospacing="1" w:line="360" w:lineRule="auto"/>
      <w:ind w:left="357" w:firstLine="720"/>
    </w:pPr>
    <w:rPr>
      <w:rFonts w:ascii="Times New Roman" w:eastAsia="Arial Unicode MS" w:hAnsi="Times New Roman"/>
      <w:szCs w:val="24"/>
    </w:rPr>
  </w:style>
  <w:style w:type="paragraph" w:customStyle="1" w:styleId="xl46">
    <w:name w:val="xl46"/>
    <w:basedOn w:val="a9"/>
    <w:rsid w:val="008030D2"/>
    <w:pPr>
      <w:spacing w:before="100" w:beforeAutospacing="1" w:after="100" w:afterAutospacing="1" w:line="360" w:lineRule="auto"/>
      <w:ind w:left="357" w:firstLine="720"/>
      <w:jc w:val="both"/>
    </w:pPr>
    <w:rPr>
      <w:rFonts w:ascii="Times New Roman" w:eastAsia="Arial Unicode MS" w:hAnsi="Times New Roman"/>
      <w:b/>
      <w:bCs/>
      <w:i/>
      <w:iCs/>
      <w:szCs w:val="24"/>
    </w:rPr>
  </w:style>
  <w:style w:type="paragraph" w:customStyle="1" w:styleId="xl32">
    <w:name w:val="xl32"/>
    <w:basedOn w:val="a9"/>
    <w:rsid w:val="008030D2"/>
    <w:pPr>
      <w:pBdr>
        <w:left w:val="single" w:sz="4" w:space="0" w:color="auto"/>
        <w:bottom w:val="single" w:sz="4" w:space="0" w:color="auto"/>
        <w:right w:val="single" w:sz="4" w:space="0" w:color="auto"/>
      </w:pBdr>
      <w:spacing w:before="100" w:beforeAutospacing="1" w:after="100" w:afterAutospacing="1" w:line="360" w:lineRule="auto"/>
      <w:ind w:left="357" w:firstLine="720"/>
      <w:textAlignment w:val="top"/>
    </w:pPr>
    <w:rPr>
      <w:rFonts w:ascii="Times New Roman" w:eastAsia="Arial Unicode MS" w:hAnsi="Times New Roman"/>
      <w:szCs w:val="24"/>
    </w:rPr>
  </w:style>
  <w:style w:type="paragraph" w:customStyle="1" w:styleId="xl51">
    <w:name w:val="xl51"/>
    <w:basedOn w:val="a9"/>
    <w:rsid w:val="008030D2"/>
    <w:pPr>
      <w:spacing w:before="100" w:beforeAutospacing="1" w:after="100" w:afterAutospacing="1" w:line="360" w:lineRule="auto"/>
      <w:ind w:left="357" w:firstLine="720"/>
      <w:jc w:val="both"/>
      <w:textAlignment w:val="center"/>
    </w:pPr>
    <w:rPr>
      <w:rFonts w:ascii="Times New Roman" w:eastAsia="Arial Unicode MS" w:hAnsi="Times New Roman"/>
      <w:b/>
      <w:bCs/>
      <w:i/>
      <w:iCs/>
      <w:sz w:val="22"/>
      <w:szCs w:val="22"/>
    </w:rPr>
  </w:style>
  <w:style w:type="paragraph" w:customStyle="1" w:styleId="331">
    <w:name w:val="Основной текст с отступом 33"/>
    <w:basedOn w:val="a9"/>
    <w:rsid w:val="008030D2"/>
    <w:pPr>
      <w:overflowPunct w:val="0"/>
      <w:autoSpaceDE w:val="0"/>
      <w:autoSpaceDN w:val="0"/>
      <w:adjustRightInd w:val="0"/>
      <w:spacing w:line="360" w:lineRule="auto"/>
      <w:ind w:left="357" w:right="1496" w:firstLine="550"/>
      <w:jc w:val="both"/>
      <w:textAlignment w:val="baseline"/>
    </w:pPr>
    <w:rPr>
      <w:rFonts w:ascii="Times New Roman" w:hAnsi="Times New Roman"/>
      <w:lang w:val="en-US"/>
    </w:rPr>
  </w:style>
  <w:style w:type="paragraph" w:customStyle="1" w:styleId="281">
    <w:name w:val="Основной текст с отступом 28"/>
    <w:basedOn w:val="a9"/>
    <w:link w:val="BodyTextIndent2"/>
    <w:rsid w:val="008030D2"/>
    <w:pPr>
      <w:spacing w:line="360" w:lineRule="auto"/>
      <w:ind w:left="357" w:firstLine="720"/>
      <w:jc w:val="both"/>
    </w:pPr>
    <w:rPr>
      <w:rFonts w:ascii="Times New Roman" w:hAnsi="Times New Roman"/>
    </w:rPr>
  </w:style>
  <w:style w:type="character" w:customStyle="1" w:styleId="BodyTextIndent2">
    <w:name w:val="Body Text Indent 2 Знак"/>
    <w:basedOn w:val="aa"/>
    <w:link w:val="281"/>
    <w:rsid w:val="008030D2"/>
    <w:rPr>
      <w:sz w:val="24"/>
    </w:rPr>
  </w:style>
  <w:style w:type="paragraph" w:customStyle="1" w:styleId="affffffffffffff7">
    <w:name w:val="Обычный в таблице"/>
    <w:basedOn w:val="a9"/>
    <w:rsid w:val="008030D2"/>
    <w:pPr>
      <w:widowControl w:val="0"/>
      <w:spacing w:line="360" w:lineRule="auto"/>
      <w:ind w:left="357" w:firstLine="720"/>
      <w:jc w:val="both"/>
    </w:pPr>
    <w:rPr>
      <w:rFonts w:ascii="Times New Roman" w:hAnsi="Times New Roman"/>
    </w:rPr>
  </w:style>
  <w:style w:type="paragraph" w:customStyle="1" w:styleId="350">
    <w:name w:val="Основной текст 35"/>
    <w:basedOn w:val="a9"/>
    <w:rsid w:val="008030D2"/>
    <w:pPr>
      <w:overflowPunct w:val="0"/>
      <w:autoSpaceDE w:val="0"/>
      <w:autoSpaceDN w:val="0"/>
      <w:adjustRightInd w:val="0"/>
      <w:spacing w:line="360" w:lineRule="auto"/>
      <w:ind w:left="357" w:firstLine="720"/>
      <w:textAlignment w:val="baseline"/>
    </w:pPr>
    <w:rPr>
      <w:rFonts w:ascii="Times New Roman" w:hAnsi="Times New Roman"/>
      <w:b/>
      <w:sz w:val="28"/>
    </w:rPr>
  </w:style>
  <w:style w:type="paragraph" w:customStyle="1" w:styleId="xl30">
    <w:name w:val="xl30"/>
    <w:basedOn w:val="a9"/>
    <w:rsid w:val="008030D2"/>
    <w:pPr>
      <w:pBdr>
        <w:left w:val="single" w:sz="8" w:space="0" w:color="auto"/>
        <w:right w:val="single" w:sz="4" w:space="0" w:color="auto"/>
      </w:pBdr>
      <w:spacing w:before="100" w:beforeAutospacing="1" w:after="100" w:afterAutospacing="1" w:line="360" w:lineRule="auto"/>
      <w:ind w:left="357" w:firstLine="720"/>
    </w:pPr>
    <w:rPr>
      <w:rFonts w:ascii="Times New Roman" w:eastAsia="Arial Unicode MS" w:hAnsi="Times New Roman"/>
      <w:b/>
      <w:bCs/>
      <w:i/>
      <w:iCs/>
      <w:sz w:val="22"/>
      <w:szCs w:val="22"/>
    </w:rPr>
  </w:style>
  <w:style w:type="paragraph" w:customStyle="1" w:styleId="xl39">
    <w:name w:val="xl39"/>
    <w:basedOn w:val="a9"/>
    <w:rsid w:val="008030D2"/>
    <w:pPr>
      <w:pBdr>
        <w:left w:val="single" w:sz="4" w:space="0" w:color="auto"/>
        <w:right w:val="single" w:sz="4" w:space="0" w:color="auto"/>
      </w:pBdr>
      <w:spacing w:before="100" w:beforeAutospacing="1" w:after="100" w:afterAutospacing="1" w:line="360" w:lineRule="auto"/>
      <w:ind w:left="357" w:firstLine="720"/>
    </w:pPr>
    <w:rPr>
      <w:rFonts w:ascii="Arial Unicode MS" w:eastAsia="Arial Unicode MS" w:hAnsi="Arial Unicode MS"/>
      <w:szCs w:val="24"/>
    </w:rPr>
  </w:style>
  <w:style w:type="paragraph" w:customStyle="1" w:styleId="font5">
    <w:name w:val="font5"/>
    <w:basedOn w:val="a9"/>
    <w:rsid w:val="008030D2"/>
    <w:pPr>
      <w:spacing w:before="100" w:beforeAutospacing="1" w:after="100" w:afterAutospacing="1" w:line="360" w:lineRule="auto"/>
      <w:ind w:left="357" w:firstLine="720"/>
      <w:jc w:val="both"/>
    </w:pPr>
    <w:rPr>
      <w:rFonts w:ascii="Arial CYR" w:eastAsia="Arial Unicode MS" w:hAnsi="Arial CYR" w:cs="Arial CYR"/>
      <w:b/>
      <w:bCs/>
      <w:szCs w:val="24"/>
    </w:rPr>
  </w:style>
  <w:style w:type="paragraph" w:customStyle="1" w:styleId="xl27">
    <w:name w:val="xl27"/>
    <w:basedOn w:val="a9"/>
    <w:rsid w:val="008030D2"/>
    <w:pPr>
      <w:pBdr>
        <w:right w:val="single" w:sz="4" w:space="0" w:color="auto"/>
      </w:pBdr>
      <w:spacing w:before="100" w:beforeAutospacing="1" w:after="100" w:afterAutospacing="1" w:line="360" w:lineRule="auto"/>
      <w:ind w:left="357" w:firstLine="720"/>
    </w:pPr>
    <w:rPr>
      <w:rFonts w:ascii="Arial CYR" w:eastAsia="Arial Unicode MS" w:hAnsi="Arial CYR" w:cs="Arial CYR"/>
      <w:b/>
      <w:bCs/>
      <w:szCs w:val="24"/>
      <w:u w:val="single"/>
    </w:rPr>
  </w:style>
  <w:style w:type="paragraph" w:customStyle="1" w:styleId="xl29">
    <w:name w:val="xl29"/>
    <w:basedOn w:val="a9"/>
    <w:rsid w:val="008030D2"/>
    <w:pPr>
      <w:pBdr>
        <w:left w:val="single" w:sz="4"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31">
    <w:name w:val="xl31"/>
    <w:basedOn w:val="a9"/>
    <w:rsid w:val="008030D2"/>
    <w:pPr>
      <w:pBdr>
        <w:left w:val="single" w:sz="8"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33">
    <w:name w:val="xl33"/>
    <w:basedOn w:val="a9"/>
    <w:rsid w:val="008030D2"/>
    <w:pPr>
      <w:pBdr>
        <w:left w:val="single" w:sz="8" w:space="0" w:color="auto"/>
        <w:right w:val="single" w:sz="4" w:space="0" w:color="auto"/>
      </w:pBdr>
      <w:spacing w:before="100" w:beforeAutospacing="1" w:after="100" w:afterAutospacing="1" w:line="360" w:lineRule="auto"/>
      <w:ind w:left="357" w:firstLine="720"/>
    </w:pPr>
    <w:rPr>
      <w:rFonts w:ascii="Arial Unicode MS" w:eastAsia="Arial Unicode MS" w:hAnsi="Arial Unicode MS"/>
      <w:szCs w:val="24"/>
    </w:rPr>
  </w:style>
  <w:style w:type="paragraph" w:customStyle="1" w:styleId="xl34">
    <w:name w:val="xl34"/>
    <w:basedOn w:val="a9"/>
    <w:rsid w:val="008030D2"/>
    <w:pPr>
      <w:pBdr>
        <w:top w:val="single" w:sz="8" w:space="0" w:color="auto"/>
        <w:left w:val="single" w:sz="8" w:space="0" w:color="auto"/>
        <w:right w:val="single" w:sz="4" w:space="0" w:color="auto"/>
      </w:pBdr>
      <w:spacing w:before="100" w:beforeAutospacing="1" w:after="100" w:afterAutospacing="1" w:line="360" w:lineRule="auto"/>
      <w:ind w:left="357" w:firstLine="720"/>
    </w:pPr>
    <w:rPr>
      <w:rFonts w:ascii="Arial Unicode MS" w:eastAsia="Arial Unicode MS" w:hAnsi="Arial Unicode MS"/>
      <w:szCs w:val="24"/>
    </w:rPr>
  </w:style>
  <w:style w:type="paragraph" w:customStyle="1" w:styleId="xl35">
    <w:name w:val="xl35"/>
    <w:basedOn w:val="a9"/>
    <w:rsid w:val="008030D2"/>
    <w:pPr>
      <w:pBdr>
        <w:top w:val="single" w:sz="8" w:space="0" w:color="auto"/>
        <w:left w:val="single" w:sz="4" w:space="0" w:color="auto"/>
        <w:right w:val="single" w:sz="4" w:space="0" w:color="auto"/>
      </w:pBdr>
      <w:spacing w:before="100" w:beforeAutospacing="1" w:after="100" w:afterAutospacing="1" w:line="360" w:lineRule="auto"/>
      <w:ind w:left="357" w:firstLine="720"/>
    </w:pPr>
    <w:rPr>
      <w:rFonts w:ascii="Arial Unicode MS" w:eastAsia="Arial Unicode MS" w:hAnsi="Arial Unicode MS"/>
      <w:szCs w:val="24"/>
    </w:rPr>
  </w:style>
  <w:style w:type="paragraph" w:customStyle="1" w:styleId="xl37">
    <w:name w:val="xl37"/>
    <w:basedOn w:val="a9"/>
    <w:rsid w:val="008030D2"/>
    <w:pPr>
      <w:pBdr>
        <w:left w:val="single" w:sz="4"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38">
    <w:name w:val="xl38"/>
    <w:basedOn w:val="a9"/>
    <w:rsid w:val="008030D2"/>
    <w:pPr>
      <w:pBdr>
        <w:left w:val="single" w:sz="4"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40">
    <w:name w:val="xl40"/>
    <w:basedOn w:val="a9"/>
    <w:rsid w:val="008030D2"/>
    <w:pPr>
      <w:pBdr>
        <w:left w:val="single" w:sz="4" w:space="0" w:color="auto"/>
        <w:bottom w:val="single" w:sz="8"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41">
    <w:name w:val="xl41"/>
    <w:basedOn w:val="a9"/>
    <w:rsid w:val="008030D2"/>
    <w:pPr>
      <w:pBdr>
        <w:left w:val="single" w:sz="4" w:space="0" w:color="auto"/>
        <w:bottom w:val="single" w:sz="8" w:space="0" w:color="auto"/>
        <w:right w:val="single" w:sz="4" w:space="0" w:color="auto"/>
      </w:pBdr>
      <w:spacing w:before="100" w:beforeAutospacing="1" w:after="100" w:afterAutospacing="1" w:line="360" w:lineRule="auto"/>
      <w:ind w:left="357" w:firstLine="720"/>
      <w:jc w:val="both"/>
    </w:pPr>
    <w:rPr>
      <w:rFonts w:ascii="Arial CYR" w:eastAsia="Arial Unicode MS" w:hAnsi="Arial CYR" w:cs="Arial CYR"/>
      <w:b/>
      <w:bCs/>
      <w:szCs w:val="24"/>
      <w:u w:val="single"/>
    </w:rPr>
  </w:style>
  <w:style w:type="paragraph" w:customStyle="1" w:styleId="xl45">
    <w:name w:val="xl45"/>
    <w:basedOn w:val="a9"/>
    <w:rsid w:val="008030D2"/>
    <w:pPr>
      <w:pBdr>
        <w:left w:val="single" w:sz="4" w:space="0" w:color="auto"/>
        <w:bottom w:val="single" w:sz="8" w:space="0" w:color="auto"/>
        <w:right w:val="single" w:sz="4" w:space="0" w:color="auto"/>
      </w:pBdr>
      <w:spacing w:before="100" w:beforeAutospacing="1" w:after="100" w:afterAutospacing="1" w:line="360" w:lineRule="auto"/>
      <w:ind w:left="357" w:firstLine="720"/>
    </w:pPr>
    <w:rPr>
      <w:rFonts w:ascii="Arial CYR" w:eastAsia="Arial Unicode MS" w:hAnsi="Arial CYR" w:cs="Arial CYR"/>
      <w:b/>
      <w:bCs/>
      <w:szCs w:val="24"/>
    </w:rPr>
  </w:style>
  <w:style w:type="paragraph" w:customStyle="1" w:styleId="xl47">
    <w:name w:val="xl47"/>
    <w:basedOn w:val="a9"/>
    <w:rsid w:val="008030D2"/>
    <w:pPr>
      <w:pBdr>
        <w:left w:val="single" w:sz="4" w:space="0" w:color="auto"/>
        <w:bottom w:val="single" w:sz="8" w:space="0" w:color="auto"/>
        <w:right w:val="single" w:sz="8" w:space="0" w:color="auto"/>
      </w:pBdr>
      <w:spacing w:before="100" w:beforeAutospacing="1" w:after="100" w:afterAutospacing="1" w:line="360" w:lineRule="auto"/>
      <w:ind w:left="357" w:firstLine="720"/>
      <w:jc w:val="both"/>
    </w:pPr>
    <w:rPr>
      <w:rFonts w:ascii="Arial CYR" w:eastAsia="Arial Unicode MS" w:hAnsi="Arial CYR" w:cs="Arial CYR"/>
      <w:b/>
      <w:bCs/>
      <w:szCs w:val="24"/>
      <w:u w:val="single"/>
    </w:rPr>
  </w:style>
  <w:style w:type="paragraph" w:customStyle="1" w:styleId="xl48">
    <w:name w:val="xl48"/>
    <w:basedOn w:val="a9"/>
    <w:rsid w:val="008030D2"/>
    <w:pPr>
      <w:pBdr>
        <w:right w:val="single" w:sz="8"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49">
    <w:name w:val="xl49"/>
    <w:basedOn w:val="a9"/>
    <w:rsid w:val="008030D2"/>
    <w:pPr>
      <w:pBdr>
        <w:bottom w:val="single" w:sz="8" w:space="0" w:color="auto"/>
        <w:right w:val="single" w:sz="8" w:space="0" w:color="auto"/>
      </w:pBdr>
      <w:spacing w:before="100" w:beforeAutospacing="1" w:after="100" w:afterAutospacing="1" w:line="360" w:lineRule="auto"/>
      <w:ind w:left="357" w:firstLine="720"/>
    </w:pPr>
    <w:rPr>
      <w:rFonts w:ascii="Arial Unicode MS" w:eastAsia="Arial Unicode MS" w:hAnsi="Arial Unicode MS"/>
      <w:b/>
      <w:bCs/>
      <w:szCs w:val="24"/>
    </w:rPr>
  </w:style>
  <w:style w:type="paragraph" w:customStyle="1" w:styleId="xl50">
    <w:name w:val="xl50"/>
    <w:basedOn w:val="a9"/>
    <w:rsid w:val="008030D2"/>
    <w:pPr>
      <w:pBdr>
        <w:left w:val="single" w:sz="4" w:space="0" w:color="auto"/>
        <w:bottom w:val="single" w:sz="8" w:space="0" w:color="auto"/>
      </w:pBdr>
      <w:spacing w:before="100" w:beforeAutospacing="1" w:after="100" w:afterAutospacing="1" w:line="360" w:lineRule="auto"/>
      <w:ind w:left="357" w:firstLine="720"/>
    </w:pPr>
    <w:rPr>
      <w:rFonts w:ascii="Arial CYR" w:eastAsia="Arial Unicode MS" w:hAnsi="Arial CYR" w:cs="Arial CYR"/>
      <w:b/>
      <w:bCs/>
      <w:szCs w:val="24"/>
      <w:u w:val="single"/>
    </w:rPr>
  </w:style>
  <w:style w:type="table" w:customStyle="1" w:styleId="4f">
    <w:name w:val="Сетка таблицы4"/>
    <w:basedOn w:val="ab"/>
    <w:next w:val="af5"/>
    <w:rsid w:val="00803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4">
    <w:name w:val="Название3"/>
    <w:basedOn w:val="a9"/>
    <w:rsid w:val="008030D2"/>
    <w:pPr>
      <w:spacing w:line="360" w:lineRule="auto"/>
      <w:ind w:left="357" w:firstLine="720"/>
    </w:pPr>
    <w:rPr>
      <w:rFonts w:ascii="Times New Roman" w:hAnsi="Times New Roman"/>
      <w:b/>
      <w:szCs w:val="24"/>
    </w:rPr>
  </w:style>
  <w:style w:type="paragraph" w:customStyle="1" w:styleId="xl67">
    <w:name w:val="xl67"/>
    <w:basedOn w:val="a9"/>
    <w:rsid w:val="008030D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357" w:firstLine="720"/>
      <w:jc w:val="both"/>
    </w:pPr>
    <w:rPr>
      <w:rFonts w:ascii="Arial CYR" w:eastAsia="Arial Unicode MS" w:hAnsi="Arial CYR" w:cs="Arial Unicode MS"/>
      <w:b/>
      <w:bCs/>
      <w:szCs w:val="24"/>
      <w:u w:val="single"/>
    </w:rPr>
  </w:style>
  <w:style w:type="character" w:customStyle="1" w:styleId="4f0">
    <w:name w:val="Основной текст (4)_"/>
    <w:basedOn w:val="aa"/>
    <w:link w:val="4f1"/>
    <w:rsid w:val="00E5641C"/>
    <w:rPr>
      <w:sz w:val="94"/>
      <w:szCs w:val="94"/>
      <w:shd w:val="clear" w:color="auto" w:fill="FFFFFF"/>
    </w:rPr>
  </w:style>
  <w:style w:type="paragraph" w:customStyle="1" w:styleId="4f1">
    <w:name w:val="Основной текст (4)"/>
    <w:basedOn w:val="a9"/>
    <w:link w:val="4f0"/>
    <w:rsid w:val="00E5641C"/>
    <w:pPr>
      <w:widowControl w:val="0"/>
      <w:shd w:val="clear" w:color="auto" w:fill="FFFFFF"/>
      <w:spacing w:before="240" w:after="660" w:line="0" w:lineRule="atLeast"/>
      <w:jc w:val="both"/>
    </w:pPr>
    <w:rPr>
      <w:rFonts w:ascii="Times New Roman" w:hAnsi="Times New Roman"/>
      <w:sz w:val="94"/>
      <w:szCs w:val="94"/>
    </w:rPr>
  </w:style>
  <w:style w:type="character" w:customStyle="1" w:styleId="3ff5">
    <w:name w:val="Основной текст3"/>
    <w:basedOn w:val="affffffffff"/>
    <w:rsid w:val="00290E3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65pt1pt">
    <w:name w:val="Основной текст + 6;5 pt;Интервал 1 pt"/>
    <w:basedOn w:val="affffffffff"/>
    <w:rsid w:val="00290E3C"/>
    <w:rPr>
      <w:rFonts w:ascii="Times New Roman" w:eastAsia="Times New Roman" w:hAnsi="Times New Roman" w:cs="Times New Roman"/>
      <w:b w:val="0"/>
      <w:bCs w:val="0"/>
      <w:i w:val="0"/>
      <w:iCs w:val="0"/>
      <w:smallCaps w:val="0"/>
      <w:strike w:val="0"/>
      <w:color w:val="000000"/>
      <w:spacing w:val="20"/>
      <w:w w:val="100"/>
      <w:position w:val="0"/>
      <w:sz w:val="13"/>
      <w:szCs w:val="13"/>
      <w:u w:val="none"/>
      <w:shd w:val="clear" w:color="auto" w:fill="FFFFFF"/>
      <w:lang w:val="ru-RU"/>
    </w:rPr>
  </w:style>
  <w:style w:type="numbering" w:customStyle="1" w:styleId="12113">
    <w:name w:val="Стиль многоуровневый 12 пт113"/>
    <w:rsid w:val="00CD123E"/>
    <w:pPr>
      <w:numPr>
        <w:numId w:val="53"/>
      </w:numPr>
    </w:pPr>
  </w:style>
  <w:style w:type="numbering" w:customStyle="1" w:styleId="111111112">
    <w:name w:val="1 / 1.1 / 1.1.1112"/>
    <w:basedOn w:val="ac"/>
    <w:next w:val="111111"/>
    <w:rsid w:val="00CD123E"/>
    <w:pPr>
      <w:numPr>
        <w:numId w:val="54"/>
      </w:numPr>
    </w:pPr>
  </w:style>
  <w:style w:type="character" w:customStyle="1" w:styleId="2CourierNew">
    <w:name w:val="Основной текст (2) + Courier New"/>
    <w:basedOn w:val="2ff5"/>
    <w:rsid w:val="00300ECB"/>
    <w:rPr>
      <w:rFonts w:ascii="Courier New" w:hAnsi="Courier New" w:cs="Courier New"/>
      <w:color w:val="000000"/>
      <w:spacing w:val="-20"/>
      <w:w w:val="100"/>
      <w:position w:val="0"/>
      <w:sz w:val="22"/>
      <w:szCs w:val="22"/>
      <w:u w:val="none"/>
      <w:shd w:val="clear" w:color="auto" w:fill="FFFFFF"/>
      <w:lang w:val="ru-RU" w:eastAsia="ru-RU"/>
    </w:rPr>
  </w:style>
  <w:style w:type="table" w:customStyle="1" w:styleId="ReportTable2">
    <w:name w:val="Report Table 2"/>
    <w:uiPriority w:val="98"/>
    <w:semiHidden/>
    <w:unhideWhenUsed/>
    <w:qFormat/>
    <w:rsid w:val="00CE4762"/>
    <w:rPr>
      <w:rFonts w:asciiTheme="minorHAnsi" w:hAnsi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character" w:customStyle="1" w:styleId="Bodytext">
    <w:name w:val="Body text_"/>
    <w:basedOn w:val="aa"/>
    <w:link w:val="4f2"/>
    <w:rsid w:val="008D39D2"/>
    <w:rPr>
      <w:sz w:val="27"/>
      <w:szCs w:val="27"/>
      <w:shd w:val="clear" w:color="auto" w:fill="FFFFFF"/>
    </w:rPr>
  </w:style>
  <w:style w:type="character" w:customStyle="1" w:styleId="Bodytext10ptBold">
    <w:name w:val="Body text + 10 pt;Bold"/>
    <w:basedOn w:val="Bodytext"/>
    <w:rsid w:val="008D39D2"/>
    <w:rPr>
      <w:b/>
      <w:bCs/>
      <w:color w:val="000000"/>
      <w:spacing w:val="0"/>
      <w:w w:val="100"/>
      <w:position w:val="0"/>
      <w:sz w:val="20"/>
      <w:szCs w:val="20"/>
      <w:shd w:val="clear" w:color="auto" w:fill="FFFFFF"/>
      <w:lang w:val="ru-RU"/>
    </w:rPr>
  </w:style>
  <w:style w:type="paragraph" w:customStyle="1" w:styleId="4f2">
    <w:name w:val="Основной текст4"/>
    <w:basedOn w:val="a9"/>
    <w:link w:val="Bodytext"/>
    <w:rsid w:val="008D39D2"/>
    <w:pPr>
      <w:widowControl w:val="0"/>
      <w:shd w:val="clear" w:color="auto" w:fill="FFFFFF"/>
      <w:spacing w:before="420" w:line="322" w:lineRule="exact"/>
      <w:jc w:val="both"/>
    </w:pPr>
    <w:rPr>
      <w:rFonts w:ascii="Times New Roman" w:hAnsi="Times New Roman"/>
      <w:sz w:val="27"/>
      <w:szCs w:val="27"/>
    </w:rPr>
  </w:style>
  <w:style w:type="character" w:customStyle="1" w:styleId="Bodytext115pt">
    <w:name w:val="Body text + 11;5 pt"/>
    <w:basedOn w:val="Bodytext"/>
    <w:rsid w:val="008D39D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BodytextBold">
    <w:name w:val="Body text + Bold"/>
    <w:basedOn w:val="Bodytext"/>
    <w:rsid w:val="00F26D8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7">
    <w:name w:val="Абзац списка Знак"/>
    <w:aliases w:val="фото Знак"/>
    <w:link w:val="af6"/>
    <w:uiPriority w:val="34"/>
    <w:rsid w:val="00C5087A"/>
    <w:rPr>
      <w:rFonts w:ascii="Arial" w:hAnsi="Arial"/>
      <w:sz w:val="24"/>
    </w:rPr>
  </w:style>
  <w:style w:type="character" w:customStyle="1" w:styleId="Bodytext6">
    <w:name w:val="Body text (6)_"/>
    <w:link w:val="Bodytext60"/>
    <w:uiPriority w:val="99"/>
    <w:rsid w:val="00B939E5"/>
    <w:rPr>
      <w:b/>
      <w:bCs/>
      <w:spacing w:val="3"/>
      <w:sz w:val="19"/>
      <w:szCs w:val="19"/>
      <w:shd w:val="clear" w:color="auto" w:fill="FFFFFF"/>
    </w:rPr>
  </w:style>
  <w:style w:type="paragraph" w:customStyle="1" w:styleId="Bodytext60">
    <w:name w:val="Body text (6)"/>
    <w:basedOn w:val="a9"/>
    <w:link w:val="Bodytext6"/>
    <w:uiPriority w:val="99"/>
    <w:rsid w:val="00B939E5"/>
    <w:pPr>
      <w:widowControl w:val="0"/>
      <w:shd w:val="clear" w:color="auto" w:fill="FFFFFF"/>
      <w:spacing w:after="180" w:line="264" w:lineRule="exact"/>
      <w:jc w:val="left"/>
    </w:pPr>
    <w:rPr>
      <w:rFonts w:ascii="Times New Roman" w:hAnsi="Times New Roman"/>
      <w:b/>
      <w:bCs/>
      <w:spacing w:val="3"/>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qFormat="1"/>
    <w:lsdException w:name="toc 9" w:uiPriority="39"/>
    <w:lsdException w:name="head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F35DE"/>
    <w:pPr>
      <w:jc w:val="center"/>
    </w:pPr>
    <w:rPr>
      <w:rFonts w:ascii="Arial" w:hAnsi="Arial"/>
      <w:sz w:val="24"/>
    </w:rPr>
  </w:style>
  <w:style w:type="paragraph" w:styleId="15">
    <w:name w:val="heading 1"/>
    <w:aliases w:val="новая страница,Заголовок к1,Gliederung1,Заголовок А,. (1.0),ЗАГОЛОВОК 1,Заголовок 1 Знак2 Знак,Заголовок 1 Знак1 Знак Знак,Заголовок 1 Знак Знак Знак Знак,Заголовок 1 Знак2 Знак Знак Знак Знак,Заголовок 1 Знак,Заголовок 2-1,Заголовок 2-1 Зна"/>
    <w:basedOn w:val="a9"/>
    <w:next w:val="a9"/>
    <w:link w:val="120"/>
    <w:qFormat/>
    <w:rsid w:val="00BB367E"/>
    <w:pPr>
      <w:keepNext/>
      <w:tabs>
        <w:tab w:val="num" w:pos="360"/>
      </w:tabs>
      <w:spacing w:before="240" w:after="120"/>
      <w:ind w:left="360" w:hanging="360"/>
      <w:outlineLvl w:val="0"/>
    </w:pPr>
    <w:rPr>
      <w:caps/>
      <w:kern w:val="28"/>
    </w:rPr>
  </w:style>
  <w:style w:type="paragraph" w:styleId="21">
    <w:name w:val="heading 2"/>
    <w:aliases w:val="H2,h2,Numbered text 3,заголовок2,1. Заголовок 2,Заголовок 2 Знак1,Заголовок 2 Знак Знак,Заголовок 2 Знак3 Знак Знак,Заголовок 2 Знак1 Знак Знак Знак,Заголовок 2 Знак Знак Знак Знак Знак,Заголовок 2 Знак Знак1 Знак Знак,Заголовок 2 Знак3 Знак"/>
    <w:basedOn w:val="15"/>
    <w:next w:val="a9"/>
    <w:link w:val="22"/>
    <w:qFormat/>
    <w:rsid w:val="000F35DE"/>
    <w:pPr>
      <w:numPr>
        <w:ilvl w:val="1"/>
      </w:numPr>
      <w:tabs>
        <w:tab w:val="num" w:pos="360"/>
      </w:tabs>
      <w:spacing w:before="480" w:after="240"/>
      <w:ind w:left="360" w:hanging="360"/>
      <w:outlineLvl w:val="1"/>
    </w:pPr>
    <w:rPr>
      <w:caps w:val="0"/>
    </w:rPr>
  </w:style>
  <w:style w:type="paragraph" w:styleId="31">
    <w:name w:val="heading 3"/>
    <w:aliases w:val="нижний индекс,Заголовок 58,Gliederung3,Gliederung3 Знак,- 1.1.1,Ведомость (название),Ведомость (название) Знак,- 1.1.1 Знак,Заголовок 3 Знак Знак Знак Знак,Заголовок 3 Знак Знак Знак Знак Знак,Заголовок 3 Знак,Заголовок 3 Знак Знак Знак"/>
    <w:basedOn w:val="21"/>
    <w:next w:val="a9"/>
    <w:link w:val="310"/>
    <w:qFormat/>
    <w:rsid w:val="000F35DE"/>
    <w:pPr>
      <w:numPr>
        <w:ilvl w:val="2"/>
      </w:numPr>
      <w:tabs>
        <w:tab w:val="num" w:pos="360"/>
      </w:tabs>
      <w:ind w:left="360" w:hanging="360"/>
      <w:outlineLvl w:val="2"/>
    </w:pPr>
    <w:rPr>
      <w:i/>
      <w:kern w:val="16"/>
    </w:rPr>
  </w:style>
  <w:style w:type="paragraph" w:styleId="40">
    <w:name w:val="heading 4"/>
    <w:basedOn w:val="31"/>
    <w:next w:val="a9"/>
    <w:link w:val="41"/>
    <w:qFormat/>
    <w:rsid w:val="000F35DE"/>
    <w:pPr>
      <w:numPr>
        <w:ilvl w:val="3"/>
      </w:numPr>
      <w:tabs>
        <w:tab w:val="num" w:pos="360"/>
      </w:tabs>
      <w:spacing w:before="240"/>
      <w:ind w:left="360" w:hanging="360"/>
      <w:outlineLvl w:val="3"/>
    </w:p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9"/>
    <w:next w:val="a9"/>
    <w:link w:val="50"/>
    <w:qFormat/>
    <w:rsid w:val="000F35DE"/>
    <w:pPr>
      <w:keepNext/>
      <w:outlineLvl w:val="4"/>
    </w:pPr>
    <w:rPr>
      <w:b/>
      <w:sz w:val="28"/>
    </w:rPr>
  </w:style>
  <w:style w:type="paragraph" w:styleId="6">
    <w:name w:val="heading 6"/>
    <w:basedOn w:val="a9"/>
    <w:next w:val="a9"/>
    <w:link w:val="60"/>
    <w:qFormat/>
    <w:rsid w:val="000F35DE"/>
    <w:pPr>
      <w:keepNext/>
      <w:jc w:val="both"/>
      <w:outlineLvl w:val="5"/>
    </w:pPr>
  </w:style>
  <w:style w:type="paragraph" w:styleId="7">
    <w:name w:val="heading 7"/>
    <w:basedOn w:val="a9"/>
    <w:next w:val="a9"/>
    <w:link w:val="70"/>
    <w:qFormat/>
    <w:rsid w:val="000F35DE"/>
    <w:pPr>
      <w:keepNext/>
      <w:outlineLvl w:val="6"/>
    </w:pPr>
    <w:rPr>
      <w:b/>
    </w:rPr>
  </w:style>
  <w:style w:type="paragraph" w:styleId="8">
    <w:name w:val="heading 8"/>
    <w:aliases w:val="Заголовок 0"/>
    <w:basedOn w:val="a9"/>
    <w:next w:val="a9"/>
    <w:link w:val="80"/>
    <w:qFormat/>
    <w:rsid w:val="000F35DE"/>
    <w:pPr>
      <w:keepNext/>
      <w:jc w:val="both"/>
      <w:outlineLvl w:val="7"/>
    </w:pPr>
    <w:rPr>
      <w:lang w:val="en-US"/>
    </w:rPr>
  </w:style>
  <w:style w:type="paragraph" w:styleId="9">
    <w:name w:val="heading 9"/>
    <w:aliases w:val="примечание"/>
    <w:basedOn w:val="a9"/>
    <w:next w:val="a9"/>
    <w:link w:val="90"/>
    <w:qFormat/>
    <w:rsid w:val="000F35DE"/>
    <w:pPr>
      <w:keepNext/>
      <w:outlineLvl w:val="8"/>
    </w:pPr>
    <w:rPr>
      <w:b/>
      <w:i/>
      <w:u w:val="singl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0">
    <w:name w:val="Заголовок 1 Знак2"/>
    <w:aliases w:val="новая страница Знак1,Заголовок к1 Знак1,Gliederung1 Знак1,Заголовок А Знак1,. (1.0) Знак1,ЗАГОЛОВОК 1 Знак1,Заголовок 1 Знак2 Знак Знак1,Заголовок 1 Знак1 Знак Знак Знак1,Заголовок 1 Знак Знак Знак Знак Знак1,Заголовок 1 Знак Знак1"/>
    <w:link w:val="15"/>
    <w:rsid w:val="00BB367E"/>
    <w:rPr>
      <w:rFonts w:ascii="Arial" w:hAnsi="Arial"/>
      <w:caps/>
      <w:kern w:val="28"/>
      <w:sz w:val="24"/>
    </w:rPr>
  </w:style>
  <w:style w:type="character" w:customStyle="1" w:styleId="110">
    <w:name w:val="Заголовок 1 Знак1"/>
    <w:aliases w:val="новая страница Знак,Заголовок к1 Знак,Gliederung1 Знак,Заголовок А Знак,. (1.0) Знак,Заголовок 1 Знак Знак,ЗАГОЛОВОК 1 Знак,Заголовок 1 Знак2 Знак Знак,Заголовок 1 Знак1 Знак Знак Знак,Заголовок 1 Знак Знак Знак Знак Знак, раздел Знак"/>
    <w:rsid w:val="000F35DE"/>
    <w:rPr>
      <w:rFonts w:ascii="Arial" w:hAnsi="Arial"/>
      <w:caps/>
      <w:kern w:val="28"/>
      <w:sz w:val="24"/>
      <w:lang w:val="ru-RU" w:eastAsia="ru-RU" w:bidi="ar-SA"/>
    </w:rPr>
  </w:style>
  <w:style w:type="character" w:customStyle="1" w:styleId="22">
    <w:name w:val="Заголовок 2 Знак"/>
    <w:aliases w:val="H2 Знак,h2 Знак,Numbered text 3 Знак,заголовок2 Знак,1. Заголовок 2 Знак,Заголовок 2 Знак1 Знак,Заголовок 2 Знак Знак Знак,Заголовок 2 Знак3 Знак Знак Знак,Заголовок 2 Знак1 Знак Знак Знак Знак,Заголовок 2 Знак Знак Знак Знак Знак Знак"/>
    <w:link w:val="21"/>
    <w:rsid w:val="000F35DE"/>
    <w:rPr>
      <w:rFonts w:ascii="Arial" w:hAnsi="Arial"/>
      <w:kern w:val="28"/>
      <w:sz w:val="24"/>
    </w:rPr>
  </w:style>
  <w:style w:type="character" w:customStyle="1" w:styleId="310">
    <w:name w:val="Заголовок 3 Знак1"/>
    <w:aliases w:val="нижний индекс Знак,Заголовок 58 Знак,Gliederung3 Знак1,Gliederung3 Знак Знак,- 1.1.1 Знак1,Ведомость (название) Знак1,Ведомость (название) Знак Знак,- 1.1.1 Знак Знак,Заголовок 3 Знак Знак Знак Знак Знак1,Заголовок 3 Знак Знак"/>
    <w:link w:val="31"/>
    <w:rsid w:val="000F35DE"/>
    <w:rPr>
      <w:rFonts w:ascii="Arial" w:hAnsi="Arial"/>
      <w:i/>
      <w:kern w:val="16"/>
      <w:sz w:val="24"/>
    </w:rPr>
  </w:style>
  <w:style w:type="character" w:customStyle="1" w:styleId="41">
    <w:name w:val="Заголовок 4 Знак"/>
    <w:link w:val="40"/>
    <w:rsid w:val="000F35DE"/>
    <w:rPr>
      <w:rFonts w:ascii="Arial" w:hAnsi="Arial"/>
      <w:i/>
      <w:kern w:val="16"/>
      <w:sz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0F35DE"/>
    <w:rPr>
      <w:rFonts w:ascii="Arial" w:hAnsi="Arial"/>
      <w:b/>
      <w:sz w:val="28"/>
    </w:rPr>
  </w:style>
  <w:style w:type="character" w:customStyle="1" w:styleId="60">
    <w:name w:val="Заголовок 6 Знак"/>
    <w:link w:val="6"/>
    <w:rsid w:val="000F35DE"/>
    <w:rPr>
      <w:rFonts w:ascii="Arial" w:hAnsi="Arial"/>
      <w:sz w:val="24"/>
    </w:rPr>
  </w:style>
  <w:style w:type="character" w:customStyle="1" w:styleId="70">
    <w:name w:val="Заголовок 7 Знак"/>
    <w:link w:val="7"/>
    <w:rsid w:val="000F35DE"/>
    <w:rPr>
      <w:rFonts w:ascii="Arial" w:hAnsi="Arial"/>
      <w:b/>
      <w:sz w:val="24"/>
    </w:rPr>
  </w:style>
  <w:style w:type="character" w:customStyle="1" w:styleId="80">
    <w:name w:val="Заголовок 8 Знак"/>
    <w:aliases w:val="Заголовок 0 Знак"/>
    <w:link w:val="8"/>
    <w:rsid w:val="000F35DE"/>
    <w:rPr>
      <w:rFonts w:ascii="Arial" w:hAnsi="Arial"/>
      <w:sz w:val="24"/>
      <w:lang w:val="en-US"/>
    </w:rPr>
  </w:style>
  <w:style w:type="character" w:customStyle="1" w:styleId="90">
    <w:name w:val="Заголовок 9 Знак"/>
    <w:aliases w:val="примечание Знак"/>
    <w:link w:val="9"/>
    <w:rsid w:val="000F35DE"/>
    <w:rPr>
      <w:rFonts w:ascii="Arial" w:hAnsi="Arial"/>
      <w:b/>
      <w:i/>
      <w:sz w:val="24"/>
      <w:u w:val="single"/>
    </w:rPr>
  </w:style>
  <w:style w:type="paragraph" w:styleId="ad">
    <w:name w:val="caption"/>
    <w:aliases w:val="Caption Char,Название объекта_табл"/>
    <w:basedOn w:val="a9"/>
    <w:next w:val="a9"/>
    <w:link w:val="ae"/>
    <w:qFormat/>
    <w:rsid w:val="000F35DE"/>
    <w:pPr>
      <w:spacing w:before="120" w:after="120"/>
    </w:pPr>
    <w:rPr>
      <w:bCs/>
    </w:rPr>
  </w:style>
  <w:style w:type="paragraph" w:styleId="af">
    <w:name w:val="Title"/>
    <w:aliases w:val="Название Знак1,Название Знак Знак, Знак9 Знак Знак, Знак9 Знак1,Название Знак, Знак9 Знак, Знак4, Знак9"/>
    <w:basedOn w:val="a9"/>
    <w:link w:val="23"/>
    <w:qFormat/>
    <w:rsid w:val="000F35DE"/>
    <w:rPr>
      <w:sz w:val="28"/>
    </w:rPr>
  </w:style>
  <w:style w:type="character" w:customStyle="1" w:styleId="23">
    <w:name w:val="Название Знак2"/>
    <w:aliases w:val="Название Знак1 Знак2,Название Знак Знак Знак2, Знак9 Знак Знак Знак2, Знак9 Знак1 Знак2,Название Знак Знак3, Знак9 Знак Знак5, Знак4 Знак2, Знак9 Знак2"/>
    <w:link w:val="af"/>
    <w:rsid w:val="000F35DE"/>
    <w:rPr>
      <w:rFonts w:ascii="Arial" w:hAnsi="Arial"/>
      <w:sz w:val="28"/>
    </w:rPr>
  </w:style>
  <w:style w:type="paragraph" w:styleId="af0">
    <w:name w:val="header"/>
    <w:aliases w:val="ВерхКолонтитул,I.L.T.,Верхний колонтитул Знак1 Знак,Верхний колонтитул Знак Знак Знак,??????? ??????????,header-first,HeaderPort,I.L.T. Знак, Знак Знак Знак"/>
    <w:basedOn w:val="a9"/>
    <w:link w:val="16"/>
    <w:uiPriority w:val="99"/>
    <w:unhideWhenUsed/>
    <w:rsid w:val="009E6DF0"/>
    <w:pPr>
      <w:tabs>
        <w:tab w:val="center" w:pos="4677"/>
        <w:tab w:val="right" w:pos="9355"/>
      </w:tabs>
    </w:pPr>
  </w:style>
  <w:style w:type="character" w:customStyle="1" w:styleId="16">
    <w:name w:val="Верхний колонтитул Знак1"/>
    <w:aliases w:val="ВерхКолонтитул Знак2,I.L.T. Знак1,Верхний колонтитул Знак1 Знак Знак,Верхний колонтитул Знак Знак Знак Знак,??????? ?????????? Знак,header-first Знак,HeaderPort Знак,I.L.T. Знак Знак2, Знак Знак Знак Знак"/>
    <w:link w:val="af0"/>
    <w:rsid w:val="009E6DF0"/>
    <w:rPr>
      <w:rFonts w:ascii="Arial" w:hAnsi="Arial"/>
      <w:sz w:val="24"/>
    </w:rPr>
  </w:style>
  <w:style w:type="paragraph" w:styleId="af1">
    <w:name w:val="footer"/>
    <w:basedOn w:val="a9"/>
    <w:link w:val="af2"/>
    <w:unhideWhenUsed/>
    <w:rsid w:val="009E6DF0"/>
    <w:pPr>
      <w:tabs>
        <w:tab w:val="center" w:pos="4677"/>
        <w:tab w:val="right" w:pos="9355"/>
      </w:tabs>
    </w:pPr>
  </w:style>
  <w:style w:type="character" w:customStyle="1" w:styleId="af2">
    <w:name w:val="Нижний колонтитул Знак"/>
    <w:link w:val="af1"/>
    <w:rsid w:val="009E6DF0"/>
    <w:rPr>
      <w:rFonts w:ascii="Arial" w:hAnsi="Arial"/>
      <w:sz w:val="24"/>
    </w:rPr>
  </w:style>
  <w:style w:type="paragraph" w:styleId="af3">
    <w:name w:val="Balloon Text"/>
    <w:basedOn w:val="a9"/>
    <w:link w:val="af4"/>
    <w:uiPriority w:val="99"/>
    <w:unhideWhenUsed/>
    <w:rsid w:val="008463FF"/>
    <w:rPr>
      <w:rFonts w:ascii="Tahoma" w:hAnsi="Tahoma"/>
      <w:sz w:val="16"/>
      <w:szCs w:val="16"/>
    </w:rPr>
  </w:style>
  <w:style w:type="character" w:customStyle="1" w:styleId="af4">
    <w:name w:val="Текст выноски Знак"/>
    <w:link w:val="af3"/>
    <w:uiPriority w:val="99"/>
    <w:rsid w:val="008463FF"/>
    <w:rPr>
      <w:rFonts w:ascii="Tahoma" w:hAnsi="Tahoma" w:cs="Tahoma"/>
      <w:sz w:val="16"/>
      <w:szCs w:val="16"/>
    </w:rPr>
  </w:style>
  <w:style w:type="table" w:styleId="af5">
    <w:name w:val="Table Grid"/>
    <w:basedOn w:val="ab"/>
    <w:uiPriority w:val="59"/>
    <w:rsid w:val="004629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aliases w:val="фото"/>
    <w:basedOn w:val="a9"/>
    <w:link w:val="af7"/>
    <w:uiPriority w:val="34"/>
    <w:qFormat/>
    <w:rsid w:val="00B80074"/>
    <w:pPr>
      <w:ind w:left="720"/>
      <w:contextualSpacing/>
    </w:pPr>
  </w:style>
  <w:style w:type="paragraph" w:styleId="17">
    <w:name w:val="toc 1"/>
    <w:basedOn w:val="a9"/>
    <w:next w:val="a9"/>
    <w:autoRedefine/>
    <w:uiPriority w:val="39"/>
    <w:qFormat/>
    <w:rsid w:val="00CB7781"/>
    <w:pPr>
      <w:tabs>
        <w:tab w:val="right" w:leader="dot" w:pos="9639"/>
      </w:tabs>
      <w:spacing w:line="360" w:lineRule="auto"/>
      <w:ind w:firstLine="56"/>
      <w:jc w:val="both"/>
    </w:pPr>
    <w:rPr>
      <w:rFonts w:ascii="Times New Roman" w:hAnsi="Times New Roman"/>
      <w:b/>
      <w:bCs/>
      <w:noProof/>
      <w:kern w:val="28"/>
      <w:szCs w:val="24"/>
    </w:rPr>
  </w:style>
  <w:style w:type="paragraph" w:styleId="42">
    <w:name w:val="toc 4"/>
    <w:basedOn w:val="a9"/>
    <w:next w:val="a9"/>
    <w:autoRedefine/>
    <w:uiPriority w:val="39"/>
    <w:rsid w:val="00F01FC7"/>
    <w:pPr>
      <w:tabs>
        <w:tab w:val="left" w:pos="960"/>
        <w:tab w:val="right" w:leader="dot" w:pos="9639"/>
      </w:tabs>
      <w:suppressAutoHyphens/>
      <w:spacing w:line="360" w:lineRule="auto"/>
      <w:ind w:right="-76" w:hanging="165"/>
    </w:pPr>
    <w:rPr>
      <w:rFonts w:ascii="Times New Roman" w:hAnsi="Times New Roman"/>
      <w:sz w:val="22"/>
      <w:szCs w:val="22"/>
    </w:rPr>
  </w:style>
  <w:style w:type="paragraph" w:styleId="61">
    <w:name w:val="toc 6"/>
    <w:basedOn w:val="a9"/>
    <w:next w:val="a9"/>
    <w:autoRedefine/>
    <w:uiPriority w:val="39"/>
    <w:rsid w:val="007567C6"/>
    <w:pPr>
      <w:tabs>
        <w:tab w:val="right" w:leader="dot" w:pos="9639"/>
      </w:tabs>
      <w:spacing w:line="360" w:lineRule="auto"/>
      <w:ind w:left="567" w:right="-426" w:hanging="567"/>
      <w:jc w:val="both"/>
    </w:pPr>
    <w:rPr>
      <w:rFonts w:ascii="Calibri" w:hAnsi="Calibri"/>
      <w:sz w:val="20"/>
    </w:rPr>
  </w:style>
  <w:style w:type="paragraph" w:styleId="71">
    <w:name w:val="toc 7"/>
    <w:basedOn w:val="a9"/>
    <w:next w:val="a9"/>
    <w:autoRedefine/>
    <w:uiPriority w:val="39"/>
    <w:rsid w:val="007567C6"/>
    <w:pPr>
      <w:ind w:left="1200"/>
      <w:jc w:val="left"/>
    </w:pPr>
    <w:rPr>
      <w:rFonts w:ascii="Calibri" w:hAnsi="Calibri"/>
      <w:sz w:val="20"/>
    </w:rPr>
  </w:style>
  <w:style w:type="character" w:styleId="af8">
    <w:name w:val="Hyperlink"/>
    <w:uiPriority w:val="99"/>
    <w:rsid w:val="007567C6"/>
    <w:rPr>
      <w:color w:val="0000FF"/>
      <w:u w:val="single"/>
    </w:rPr>
  </w:style>
  <w:style w:type="paragraph" w:customStyle="1" w:styleId="af9">
    <w:name w:val="таб_заг"/>
    <w:basedOn w:val="a9"/>
    <w:rsid w:val="007567C6"/>
    <w:pPr>
      <w:spacing w:after="120"/>
    </w:pPr>
    <w:rPr>
      <w:b/>
    </w:rPr>
  </w:style>
  <w:style w:type="character" w:styleId="afa">
    <w:name w:val="Strong"/>
    <w:uiPriority w:val="22"/>
    <w:qFormat/>
    <w:rsid w:val="007567C6"/>
    <w:rPr>
      <w:b/>
      <w:bCs/>
    </w:rPr>
  </w:style>
  <w:style w:type="paragraph" w:customStyle="1" w:styleId="afb">
    <w:name w:val="Абзац"/>
    <w:basedOn w:val="a9"/>
    <w:link w:val="afc"/>
    <w:rsid w:val="00D17297"/>
    <w:pPr>
      <w:ind w:firstLine="720"/>
      <w:jc w:val="both"/>
    </w:pPr>
  </w:style>
  <w:style w:type="character" w:customStyle="1" w:styleId="afc">
    <w:name w:val="Абзац Знак"/>
    <w:link w:val="afb"/>
    <w:rsid w:val="00D17297"/>
    <w:rPr>
      <w:rFonts w:ascii="Arial" w:hAnsi="Arial"/>
      <w:sz w:val="24"/>
    </w:rPr>
  </w:style>
  <w:style w:type="paragraph" w:customStyle="1" w:styleId="114">
    <w:name w:val="Стиль Стиль Заголовок 1 + По левому краю + кернинг от 14 пт"/>
    <w:basedOn w:val="a9"/>
    <w:rsid w:val="00D17297"/>
    <w:pPr>
      <w:pageBreakBefore/>
      <w:tabs>
        <w:tab w:val="num" w:pos="2276"/>
      </w:tabs>
      <w:suppressAutoHyphens/>
      <w:outlineLvl w:val="0"/>
    </w:pPr>
    <w:rPr>
      <w:b/>
      <w:bCs/>
      <w:caps/>
      <w:kern w:val="28"/>
      <w:szCs w:val="24"/>
    </w:rPr>
  </w:style>
  <w:style w:type="paragraph" w:customStyle="1" w:styleId="-1">
    <w:name w:val="Маркированный -"/>
    <w:basedOn w:val="a9"/>
    <w:link w:val="-2"/>
    <w:autoRedefine/>
    <w:rsid w:val="00D17297"/>
    <w:pPr>
      <w:numPr>
        <w:numId w:val="3"/>
      </w:numPr>
      <w:jc w:val="both"/>
    </w:pPr>
    <w:rPr>
      <w:rFonts w:cs="Arial"/>
      <w:color w:val="000000"/>
      <w:szCs w:val="24"/>
      <w:lang w:eastAsia="ar-SA"/>
    </w:rPr>
  </w:style>
  <w:style w:type="paragraph" w:customStyle="1" w:styleId="18">
    <w:name w:val="Обычный 1"/>
    <w:basedOn w:val="af1"/>
    <w:link w:val="19"/>
    <w:rsid w:val="00D17297"/>
    <w:pPr>
      <w:tabs>
        <w:tab w:val="clear" w:pos="4677"/>
        <w:tab w:val="clear" w:pos="9355"/>
      </w:tabs>
      <w:jc w:val="both"/>
    </w:pPr>
    <w:rPr>
      <w:rFonts w:eastAsia="SimSun"/>
      <w:bCs/>
      <w:sz w:val="28"/>
      <w:szCs w:val="24"/>
    </w:rPr>
  </w:style>
  <w:style w:type="character" w:customStyle="1" w:styleId="19">
    <w:name w:val="Обычный 1 Знак"/>
    <w:link w:val="18"/>
    <w:rsid w:val="00D17297"/>
    <w:rPr>
      <w:rFonts w:ascii="Arial" w:eastAsia="SimSun" w:hAnsi="Arial"/>
      <w:bCs/>
      <w:sz w:val="28"/>
      <w:szCs w:val="24"/>
    </w:rPr>
  </w:style>
  <w:style w:type="character" w:customStyle="1" w:styleId="410">
    <w:name w:val="Заголовок 4 Знак1"/>
    <w:aliases w:val="Заголовок 4 Знак Знак"/>
    <w:rsid w:val="00D17297"/>
    <w:rPr>
      <w:rFonts w:eastAsia="SimSun"/>
      <w:b/>
      <w:color w:val="000000"/>
      <w:kern w:val="16"/>
      <w:sz w:val="24"/>
    </w:rPr>
  </w:style>
  <w:style w:type="paragraph" w:customStyle="1" w:styleId="a5">
    <w:name w:val="Абзац с маркером"/>
    <w:basedOn w:val="afb"/>
    <w:link w:val="afd"/>
    <w:rsid w:val="00D17297"/>
    <w:pPr>
      <w:numPr>
        <w:numId w:val="4"/>
      </w:numPr>
    </w:pPr>
  </w:style>
  <w:style w:type="character" w:styleId="afe">
    <w:name w:val="annotation reference"/>
    <w:uiPriority w:val="99"/>
    <w:rsid w:val="00D17297"/>
    <w:rPr>
      <w:sz w:val="16"/>
    </w:rPr>
  </w:style>
  <w:style w:type="character" w:styleId="aff">
    <w:name w:val="page number"/>
    <w:basedOn w:val="aa"/>
    <w:rsid w:val="00D17297"/>
  </w:style>
  <w:style w:type="paragraph" w:styleId="24">
    <w:name w:val="toc 2"/>
    <w:basedOn w:val="17"/>
    <w:next w:val="a9"/>
    <w:autoRedefine/>
    <w:uiPriority w:val="39"/>
    <w:qFormat/>
    <w:rsid w:val="00D856C9"/>
    <w:pPr>
      <w:tabs>
        <w:tab w:val="clear" w:pos="9639"/>
        <w:tab w:val="right" w:leader="dot" w:pos="9600"/>
      </w:tabs>
    </w:pPr>
    <w:rPr>
      <w:rFonts w:ascii="Arial" w:hAnsi="Arial" w:cs="Arial"/>
      <w:sz w:val="20"/>
      <w:szCs w:val="20"/>
    </w:rPr>
  </w:style>
  <w:style w:type="paragraph" w:styleId="32">
    <w:name w:val="toc 3"/>
    <w:basedOn w:val="17"/>
    <w:next w:val="a9"/>
    <w:autoRedefine/>
    <w:uiPriority w:val="39"/>
    <w:qFormat/>
    <w:rsid w:val="00D17297"/>
    <w:pPr>
      <w:ind w:left="240"/>
    </w:pPr>
    <w:rPr>
      <w:rFonts w:ascii="Calibri" w:hAnsi="Calibri"/>
      <w:b w:val="0"/>
      <w:bCs w:val="0"/>
      <w:sz w:val="20"/>
      <w:szCs w:val="20"/>
    </w:rPr>
  </w:style>
  <w:style w:type="paragraph" w:styleId="51">
    <w:name w:val="toc 5"/>
    <w:basedOn w:val="a9"/>
    <w:next w:val="a9"/>
    <w:autoRedefine/>
    <w:rsid w:val="00D17297"/>
    <w:pPr>
      <w:ind w:left="720"/>
      <w:jc w:val="left"/>
    </w:pPr>
    <w:rPr>
      <w:rFonts w:ascii="Calibri" w:hAnsi="Calibri"/>
      <w:sz w:val="20"/>
    </w:rPr>
  </w:style>
  <w:style w:type="paragraph" w:styleId="81">
    <w:name w:val="toc 8"/>
    <w:basedOn w:val="a9"/>
    <w:next w:val="a9"/>
    <w:autoRedefine/>
    <w:uiPriority w:val="39"/>
    <w:qFormat/>
    <w:rsid w:val="00D17297"/>
    <w:pPr>
      <w:ind w:left="1440"/>
      <w:jc w:val="left"/>
    </w:pPr>
    <w:rPr>
      <w:rFonts w:ascii="Calibri" w:hAnsi="Calibri"/>
      <w:sz w:val="20"/>
    </w:rPr>
  </w:style>
  <w:style w:type="paragraph" w:styleId="91">
    <w:name w:val="toc 9"/>
    <w:basedOn w:val="a9"/>
    <w:next w:val="a9"/>
    <w:autoRedefine/>
    <w:uiPriority w:val="39"/>
    <w:rsid w:val="00D17297"/>
    <w:pPr>
      <w:ind w:left="1680"/>
      <w:jc w:val="left"/>
    </w:pPr>
    <w:rPr>
      <w:rFonts w:ascii="Calibri" w:hAnsi="Calibri"/>
      <w:sz w:val="20"/>
    </w:rPr>
  </w:style>
  <w:style w:type="paragraph" w:styleId="aff0">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Òàáëè÷íûé,З"/>
    <w:basedOn w:val="a9"/>
    <w:link w:val="25"/>
    <w:uiPriority w:val="99"/>
    <w:rsid w:val="00D17297"/>
    <w:pPr>
      <w:jc w:val="left"/>
    </w:pPr>
  </w:style>
  <w:style w:type="character" w:customStyle="1" w:styleId="25">
    <w:name w:val="Основной текст Знак2"/>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link w:val="aff0"/>
    <w:rsid w:val="00D17297"/>
    <w:rPr>
      <w:rFonts w:ascii="Arial" w:hAnsi="Arial"/>
      <w:sz w:val="24"/>
    </w:rPr>
  </w:style>
  <w:style w:type="paragraph" w:styleId="aff1">
    <w:name w:val="Body Text Indent"/>
    <w:aliases w:val="Основной текст 1,Iniiaiie oaeno 1,Îñíîâíîé òåêñò 1,Основной текст лево,Основной текст с отступом1 Знак Знак,Основной текст с отступом1 Знак Знак Знак Знак Знак Знак,Основной текст с отступом1 Знак Знак Знак Знак Знак"/>
    <w:basedOn w:val="a9"/>
    <w:link w:val="aff2"/>
    <w:rsid w:val="00D17297"/>
    <w:pPr>
      <w:ind w:left="284" w:firstLine="424"/>
      <w:jc w:val="left"/>
    </w:pPr>
    <w:rPr>
      <w:sz w:val="26"/>
    </w:rPr>
  </w:style>
  <w:style w:type="character" w:customStyle="1" w:styleId="aff2">
    <w:name w:val="Основной текст с отступом Знак"/>
    <w:aliases w:val="Основной текст 1 Знак,Iniiaiie oaeno 1 Знак,Îñíîâíîé òåêñò 1 Знак,Основной текст лево Знак,Основной текст с отступом1 Знак Знак Знак,Основной текст с отступом1 Знак Знак Знак Знак Знак Знак Знак"/>
    <w:link w:val="aff1"/>
    <w:rsid w:val="00D17297"/>
    <w:rPr>
      <w:rFonts w:ascii="Arial" w:hAnsi="Arial"/>
      <w:sz w:val="26"/>
    </w:rPr>
  </w:style>
  <w:style w:type="paragraph" w:styleId="26">
    <w:name w:val="Body Text Indent 2"/>
    <w:aliases w:val=" Знак,Знак,Основной для текста"/>
    <w:basedOn w:val="a9"/>
    <w:link w:val="210"/>
    <w:rsid w:val="00D17297"/>
    <w:pPr>
      <w:ind w:left="284" w:firstLine="424"/>
      <w:jc w:val="both"/>
    </w:pPr>
    <w:rPr>
      <w:sz w:val="26"/>
    </w:rPr>
  </w:style>
  <w:style w:type="character" w:customStyle="1" w:styleId="210">
    <w:name w:val="Основной текст с отступом 2 Знак1"/>
    <w:aliases w:val=" Знак Знак,Знак Знак1,Основной для текста Знак"/>
    <w:link w:val="26"/>
    <w:rsid w:val="00D17297"/>
    <w:rPr>
      <w:rFonts w:ascii="Arial" w:hAnsi="Arial"/>
      <w:sz w:val="26"/>
    </w:rPr>
  </w:style>
  <w:style w:type="paragraph" w:styleId="aff3">
    <w:name w:val="annotation text"/>
    <w:basedOn w:val="a9"/>
    <w:link w:val="aff4"/>
    <w:rsid w:val="00D17297"/>
    <w:pPr>
      <w:jc w:val="left"/>
    </w:pPr>
    <w:rPr>
      <w:rFonts w:ascii="Times New Roman" w:hAnsi="Times New Roman"/>
      <w:sz w:val="20"/>
    </w:rPr>
  </w:style>
  <w:style w:type="character" w:customStyle="1" w:styleId="aff4">
    <w:name w:val="Текст примечания Знак"/>
    <w:basedOn w:val="aa"/>
    <w:link w:val="aff3"/>
    <w:rsid w:val="00D17297"/>
  </w:style>
  <w:style w:type="paragraph" w:styleId="2">
    <w:name w:val="List Bullet 2"/>
    <w:basedOn w:val="a9"/>
    <w:autoRedefine/>
    <w:rsid w:val="00D17297"/>
    <w:pPr>
      <w:numPr>
        <w:numId w:val="5"/>
      </w:numPr>
      <w:jc w:val="left"/>
    </w:pPr>
    <w:rPr>
      <w:spacing w:val="6"/>
    </w:rPr>
  </w:style>
  <w:style w:type="paragraph" w:styleId="33">
    <w:name w:val="List Bullet 3"/>
    <w:basedOn w:val="a9"/>
    <w:autoRedefine/>
    <w:rsid w:val="00860189"/>
    <w:pPr>
      <w:suppressAutoHyphens/>
      <w:ind w:firstLine="566"/>
      <w:jc w:val="both"/>
    </w:pPr>
    <w:rPr>
      <w:spacing w:val="6"/>
    </w:rPr>
  </w:style>
  <w:style w:type="paragraph" w:styleId="4">
    <w:name w:val="List Bullet 4"/>
    <w:basedOn w:val="a9"/>
    <w:autoRedefine/>
    <w:rsid w:val="00D17297"/>
    <w:pPr>
      <w:numPr>
        <w:numId w:val="6"/>
      </w:numPr>
      <w:jc w:val="both"/>
    </w:pPr>
  </w:style>
  <w:style w:type="paragraph" w:styleId="34">
    <w:name w:val="Body Text Indent 3"/>
    <w:basedOn w:val="a9"/>
    <w:link w:val="35"/>
    <w:rsid w:val="00D17297"/>
    <w:pPr>
      <w:ind w:firstLine="720"/>
      <w:jc w:val="both"/>
    </w:pPr>
  </w:style>
  <w:style w:type="character" w:customStyle="1" w:styleId="35">
    <w:name w:val="Основной текст с отступом 3 Знак"/>
    <w:link w:val="34"/>
    <w:rsid w:val="00D17297"/>
    <w:rPr>
      <w:rFonts w:ascii="Arial" w:hAnsi="Arial"/>
      <w:sz w:val="24"/>
    </w:rPr>
  </w:style>
  <w:style w:type="paragraph" w:customStyle="1" w:styleId="aff5">
    <w:name w:val="Знак Знак Знак Знак"/>
    <w:basedOn w:val="a9"/>
    <w:rsid w:val="00D17297"/>
    <w:pPr>
      <w:keepLines/>
      <w:spacing w:after="160" w:line="240" w:lineRule="exact"/>
      <w:jc w:val="left"/>
    </w:pPr>
    <w:rPr>
      <w:rFonts w:ascii="Verdana" w:eastAsia="MS Mincho" w:hAnsi="Verdana" w:cs="Franklin Gothic Book"/>
      <w:sz w:val="20"/>
      <w:lang w:val="en-US" w:eastAsia="en-US"/>
    </w:rPr>
  </w:style>
  <w:style w:type="paragraph" w:customStyle="1" w:styleId="aff6">
    <w:name w:val="таб_заг Знак"/>
    <w:basedOn w:val="a9"/>
    <w:link w:val="aff7"/>
    <w:rsid w:val="00D17297"/>
    <w:pPr>
      <w:spacing w:after="120"/>
    </w:pPr>
    <w:rPr>
      <w:rFonts w:ascii="Times New Roman" w:hAnsi="Times New Roman"/>
      <w:b/>
    </w:rPr>
  </w:style>
  <w:style w:type="character" w:customStyle="1" w:styleId="aff7">
    <w:name w:val="таб_заг Знак Знак"/>
    <w:link w:val="aff6"/>
    <w:rsid w:val="00D17297"/>
    <w:rPr>
      <w:b/>
      <w:sz w:val="24"/>
    </w:rPr>
  </w:style>
  <w:style w:type="paragraph" w:customStyle="1" w:styleId="aff8">
    <w:name w:val="Нормальный Знак Знак"/>
    <w:link w:val="aff9"/>
    <w:rsid w:val="00D17297"/>
    <w:pPr>
      <w:overflowPunct w:val="0"/>
      <w:autoSpaceDE w:val="0"/>
      <w:autoSpaceDN w:val="0"/>
      <w:adjustRightInd w:val="0"/>
      <w:spacing w:after="120"/>
      <w:ind w:firstLine="709"/>
      <w:jc w:val="both"/>
      <w:textAlignment w:val="baseline"/>
    </w:pPr>
    <w:rPr>
      <w:sz w:val="24"/>
    </w:rPr>
  </w:style>
  <w:style w:type="character" w:customStyle="1" w:styleId="aff9">
    <w:name w:val="Нормальный Знак Знак Знак"/>
    <w:link w:val="aff8"/>
    <w:rsid w:val="00D17297"/>
    <w:rPr>
      <w:sz w:val="24"/>
      <w:lang w:val="ru-RU" w:eastAsia="ru-RU" w:bidi="ar-SA"/>
    </w:rPr>
  </w:style>
  <w:style w:type="paragraph" w:customStyle="1" w:styleId="affa">
    <w:name w:val="Íîðìàëüíûé"/>
    <w:rsid w:val="00D17297"/>
    <w:pPr>
      <w:spacing w:after="120"/>
      <w:ind w:firstLine="709"/>
      <w:jc w:val="both"/>
    </w:pPr>
    <w:rPr>
      <w:sz w:val="24"/>
    </w:rPr>
  </w:style>
  <w:style w:type="paragraph" w:customStyle="1" w:styleId="affb">
    <w:name w:val="òàáëèöà"/>
    <w:basedOn w:val="a9"/>
    <w:rsid w:val="00D17297"/>
    <w:rPr>
      <w:rFonts w:ascii="Times New Roman" w:hAnsi="Times New Roman"/>
      <w:color w:val="000000"/>
    </w:rPr>
  </w:style>
  <w:style w:type="paragraph" w:styleId="affc">
    <w:name w:val="Plain Text"/>
    <w:aliases w:val="Текст Знак2,Текст Знак1,Текст Знак2 Знак1 Знак Знак,Таблица"/>
    <w:basedOn w:val="a9"/>
    <w:link w:val="affd"/>
    <w:rsid w:val="00D17297"/>
    <w:pPr>
      <w:jc w:val="left"/>
    </w:pPr>
    <w:rPr>
      <w:rFonts w:ascii="Courier New" w:hAnsi="Courier New"/>
      <w:sz w:val="20"/>
    </w:rPr>
  </w:style>
  <w:style w:type="character" w:customStyle="1" w:styleId="affd">
    <w:name w:val="Текст Знак"/>
    <w:aliases w:val="Текст Знак2 Знак,Текст Знак1 Знак,Текст Знак2 Знак1 Знак Знак Знак,Таблица Знак"/>
    <w:link w:val="affc"/>
    <w:rsid w:val="00D17297"/>
    <w:rPr>
      <w:rFonts w:ascii="Courier New" w:hAnsi="Courier New"/>
    </w:rPr>
  </w:style>
  <w:style w:type="paragraph" w:customStyle="1" w:styleId="36">
    <w:name w:val="заголовок 3"/>
    <w:basedOn w:val="a9"/>
    <w:next w:val="a9"/>
    <w:link w:val="37"/>
    <w:rsid w:val="00D17297"/>
    <w:pPr>
      <w:keepNext/>
      <w:spacing w:before="240" w:after="60"/>
      <w:outlineLvl w:val="2"/>
    </w:pPr>
    <w:rPr>
      <w:rFonts w:ascii="Times New Roman" w:hAnsi="Times New Roman"/>
      <w:b/>
    </w:rPr>
  </w:style>
  <w:style w:type="character" w:customStyle="1" w:styleId="37">
    <w:name w:val="заголовок 3 Знак"/>
    <w:link w:val="36"/>
    <w:rsid w:val="00D17297"/>
    <w:rPr>
      <w:b/>
      <w:sz w:val="24"/>
    </w:rPr>
  </w:style>
  <w:style w:type="character" w:customStyle="1" w:styleId="afd">
    <w:name w:val="Абзац с маркером Знак"/>
    <w:link w:val="a5"/>
    <w:rsid w:val="00D17297"/>
    <w:rPr>
      <w:rFonts w:ascii="Arial" w:hAnsi="Arial"/>
      <w:sz w:val="24"/>
    </w:rPr>
  </w:style>
  <w:style w:type="paragraph" w:customStyle="1" w:styleId="Normal">
    <w:name w:val="Normal Знак"/>
    <w:rsid w:val="00D17297"/>
    <w:pPr>
      <w:widowControl w:val="0"/>
    </w:pPr>
    <w:rPr>
      <w:rFonts w:ascii="Arial" w:hAnsi="Arial"/>
      <w:snapToGrid w:val="0"/>
    </w:rPr>
  </w:style>
  <w:style w:type="paragraph" w:customStyle="1" w:styleId="affe">
    <w:name w:val="Заголовок таблицы"/>
    <w:basedOn w:val="a9"/>
    <w:link w:val="afff"/>
    <w:qFormat/>
    <w:rsid w:val="00D17297"/>
    <w:pPr>
      <w:keepNext/>
    </w:pPr>
    <w:rPr>
      <w:sz w:val="20"/>
    </w:rPr>
  </w:style>
  <w:style w:type="paragraph" w:customStyle="1" w:styleId="afff0">
    <w:name w:val="Текст табличный"/>
    <w:basedOn w:val="a9"/>
    <w:rsid w:val="00D17297"/>
    <w:pPr>
      <w:jc w:val="both"/>
    </w:pPr>
    <w:rPr>
      <w:rFonts w:ascii="Times New Roman" w:hAnsi="Times New Roman"/>
      <w:sz w:val="22"/>
    </w:rPr>
  </w:style>
  <w:style w:type="paragraph" w:customStyle="1" w:styleId="afff1">
    <w:name w:val="Обычный.Нормальный"/>
    <w:link w:val="afff2"/>
    <w:rsid w:val="00D17297"/>
    <w:pPr>
      <w:spacing w:after="120"/>
      <w:ind w:firstLine="720"/>
      <w:jc w:val="both"/>
    </w:pPr>
    <w:rPr>
      <w:rFonts w:ascii="Times New Roman CYR" w:hAnsi="Times New Roman CYR"/>
      <w:sz w:val="24"/>
    </w:rPr>
  </w:style>
  <w:style w:type="character" w:customStyle="1" w:styleId="afff2">
    <w:name w:val="Обычный.Нормальный Знак"/>
    <w:link w:val="afff1"/>
    <w:rsid w:val="00D17297"/>
    <w:rPr>
      <w:rFonts w:ascii="Times New Roman CYR" w:hAnsi="Times New Roman CYR"/>
      <w:sz w:val="24"/>
      <w:lang w:val="ru-RU" w:eastAsia="ru-RU" w:bidi="ar-SA"/>
    </w:rPr>
  </w:style>
  <w:style w:type="paragraph" w:customStyle="1" w:styleId="afff3">
    <w:name w:val="таблица Знак"/>
    <w:basedOn w:val="a9"/>
    <w:link w:val="afff4"/>
    <w:rsid w:val="00D17297"/>
    <w:rPr>
      <w:rFonts w:ascii="Times New Roman" w:hAnsi="Times New Roman"/>
    </w:rPr>
  </w:style>
  <w:style w:type="character" w:customStyle="1" w:styleId="afff4">
    <w:name w:val="таблица Знак Знак"/>
    <w:link w:val="afff3"/>
    <w:rsid w:val="00D17297"/>
    <w:rPr>
      <w:sz w:val="24"/>
    </w:rPr>
  </w:style>
  <w:style w:type="paragraph" w:styleId="27">
    <w:name w:val="Body Text 2"/>
    <w:basedOn w:val="a9"/>
    <w:link w:val="28"/>
    <w:rsid w:val="00D17297"/>
    <w:pPr>
      <w:spacing w:before="120"/>
      <w:ind w:firstLine="709"/>
      <w:jc w:val="both"/>
    </w:pPr>
    <w:rPr>
      <w:rFonts w:ascii="Times New Roman" w:hAnsi="Times New Roman"/>
    </w:rPr>
  </w:style>
  <w:style w:type="character" w:customStyle="1" w:styleId="28">
    <w:name w:val="Основной текст 2 Знак"/>
    <w:link w:val="27"/>
    <w:rsid w:val="00D17297"/>
    <w:rPr>
      <w:sz w:val="24"/>
    </w:rPr>
  </w:style>
  <w:style w:type="paragraph" w:customStyle="1" w:styleId="29">
    <w:name w:val="Стиль2"/>
    <w:basedOn w:val="21"/>
    <w:rsid w:val="00D17297"/>
    <w:pPr>
      <w:numPr>
        <w:ilvl w:val="0"/>
      </w:numPr>
      <w:tabs>
        <w:tab w:val="num" w:pos="360"/>
      </w:tabs>
      <w:spacing w:before="120" w:after="0" w:line="360" w:lineRule="auto"/>
      <w:ind w:left="360" w:right="-1" w:hanging="360"/>
    </w:pPr>
    <w:rPr>
      <w:rFonts w:ascii="Times New Roman" w:eastAsia="SimSun" w:hAnsi="Times New Roman"/>
      <w:bCs/>
      <w:i/>
      <w:caps/>
      <w:kern w:val="0"/>
      <w:sz w:val="28"/>
    </w:rPr>
  </w:style>
  <w:style w:type="paragraph" w:styleId="afff5">
    <w:name w:val="Block Text"/>
    <w:basedOn w:val="a9"/>
    <w:rsid w:val="00D17297"/>
    <w:pPr>
      <w:ind w:left="284" w:right="284" w:firstLine="720"/>
      <w:jc w:val="left"/>
    </w:pPr>
    <w:rPr>
      <w:rFonts w:ascii="Times New Roman" w:hAnsi="Times New Roman"/>
    </w:rPr>
  </w:style>
  <w:style w:type="paragraph" w:styleId="a">
    <w:name w:val="List Bullet"/>
    <w:basedOn w:val="a9"/>
    <w:link w:val="afff6"/>
    <w:rsid w:val="00D17297"/>
    <w:pPr>
      <w:numPr>
        <w:numId w:val="7"/>
      </w:numPr>
      <w:jc w:val="left"/>
    </w:pPr>
  </w:style>
  <w:style w:type="paragraph" w:customStyle="1" w:styleId="2a">
    <w:name w:val="Обычн2"/>
    <w:basedOn w:val="a9"/>
    <w:rsid w:val="00D17297"/>
    <w:pPr>
      <w:widowControl w:val="0"/>
      <w:overflowPunct w:val="0"/>
      <w:autoSpaceDE w:val="0"/>
      <w:autoSpaceDN w:val="0"/>
      <w:adjustRightInd w:val="0"/>
      <w:spacing w:before="120"/>
      <w:ind w:firstLine="284"/>
      <w:jc w:val="both"/>
      <w:textAlignment w:val="baseline"/>
    </w:pPr>
    <w:rPr>
      <w:rFonts w:ascii="Times New Roman" w:hAnsi="Times New Roman"/>
    </w:rPr>
  </w:style>
  <w:style w:type="paragraph" w:styleId="2b">
    <w:name w:val="List Continue 2"/>
    <w:basedOn w:val="a9"/>
    <w:rsid w:val="00D17297"/>
    <w:pPr>
      <w:spacing w:after="120"/>
      <w:ind w:left="566"/>
      <w:jc w:val="left"/>
    </w:pPr>
    <w:rPr>
      <w:rFonts w:ascii="Times New Roman" w:hAnsi="Times New Roman"/>
      <w:szCs w:val="24"/>
    </w:rPr>
  </w:style>
  <w:style w:type="paragraph" w:customStyle="1" w:styleId="afff7">
    <w:name w:val="перечень"/>
    <w:basedOn w:val="a9"/>
    <w:link w:val="1a"/>
    <w:rsid w:val="00D17297"/>
    <w:pPr>
      <w:tabs>
        <w:tab w:val="num" w:pos="360"/>
      </w:tabs>
      <w:spacing w:after="120"/>
      <w:ind w:left="907" w:hanging="170"/>
      <w:jc w:val="both"/>
    </w:pPr>
    <w:rPr>
      <w:rFonts w:ascii="Times New Roman" w:hAnsi="Times New Roman"/>
    </w:rPr>
  </w:style>
  <w:style w:type="character" w:customStyle="1" w:styleId="1a">
    <w:name w:val="перечень Знак1"/>
    <w:link w:val="afff7"/>
    <w:rsid w:val="00D17297"/>
    <w:rPr>
      <w:sz w:val="24"/>
    </w:rPr>
  </w:style>
  <w:style w:type="character" w:customStyle="1" w:styleId="12pt">
    <w:name w:val="Стиль 12 pt"/>
    <w:rsid w:val="00D17297"/>
    <w:rPr>
      <w:rFonts w:ascii="Times New Roman" w:hAnsi="Times New Roman"/>
      <w:sz w:val="24"/>
    </w:rPr>
  </w:style>
  <w:style w:type="paragraph" w:customStyle="1" w:styleId="ConsNormal">
    <w:name w:val="ConsNormal"/>
    <w:rsid w:val="00D17297"/>
    <w:pPr>
      <w:widowControl w:val="0"/>
      <w:autoSpaceDE w:val="0"/>
      <w:autoSpaceDN w:val="0"/>
      <w:adjustRightInd w:val="0"/>
      <w:ind w:firstLine="720"/>
    </w:pPr>
    <w:rPr>
      <w:rFonts w:ascii="Arial" w:hAnsi="Arial" w:cs="Arial"/>
    </w:rPr>
  </w:style>
  <w:style w:type="paragraph" w:customStyle="1" w:styleId="afff8">
    <w:name w:val="ïåðå÷åíü"/>
    <w:basedOn w:val="a9"/>
    <w:rsid w:val="00D17297"/>
    <w:pPr>
      <w:spacing w:after="120"/>
      <w:ind w:left="907" w:hanging="170"/>
      <w:jc w:val="both"/>
    </w:pPr>
    <w:rPr>
      <w:rFonts w:ascii="Times New Roman" w:hAnsi="Times New Roman"/>
    </w:rPr>
  </w:style>
  <w:style w:type="paragraph" w:customStyle="1" w:styleId="2c">
    <w:name w:val="Знак Знак Знак Знак2"/>
    <w:basedOn w:val="a9"/>
    <w:rsid w:val="00D17297"/>
    <w:pPr>
      <w:keepLines/>
      <w:spacing w:after="160" w:line="240" w:lineRule="exact"/>
      <w:jc w:val="left"/>
    </w:pPr>
    <w:rPr>
      <w:rFonts w:ascii="Verdana" w:eastAsia="MS Mincho" w:hAnsi="Verdana" w:cs="Franklin Gothic Book"/>
      <w:sz w:val="20"/>
      <w:lang w:val="en-US" w:eastAsia="en-US"/>
    </w:rPr>
  </w:style>
  <w:style w:type="paragraph" w:customStyle="1" w:styleId="2d">
    <w:name w:val="Обычный2"/>
    <w:rsid w:val="00D17297"/>
    <w:pPr>
      <w:widowControl w:val="0"/>
    </w:pPr>
    <w:rPr>
      <w:sz w:val="24"/>
    </w:rPr>
  </w:style>
  <w:style w:type="paragraph" w:customStyle="1" w:styleId="111">
    <w:name w:val="Знак Знак Знак Знак Знак Знак1 Знак Знак Знак Знак Знак Знак Знак Знак Знак Знак Знак Знак Знак Знак Знак1 Знак"/>
    <w:basedOn w:val="a9"/>
    <w:rsid w:val="00D17297"/>
    <w:pPr>
      <w:tabs>
        <w:tab w:val="num" w:pos="360"/>
      </w:tabs>
      <w:spacing w:after="160" w:line="240" w:lineRule="exact"/>
      <w:jc w:val="left"/>
    </w:pPr>
    <w:rPr>
      <w:rFonts w:ascii="Verdana" w:hAnsi="Verdana" w:cs="Verdana"/>
      <w:sz w:val="20"/>
      <w:lang w:val="en-US" w:eastAsia="en-US"/>
    </w:rPr>
  </w:style>
  <w:style w:type="paragraph" w:styleId="afff9">
    <w:name w:val="Revision"/>
    <w:hidden/>
    <w:uiPriority w:val="99"/>
    <w:semiHidden/>
    <w:rsid w:val="00D17297"/>
    <w:rPr>
      <w:rFonts w:ascii="Arial" w:hAnsi="Arial"/>
      <w:sz w:val="24"/>
    </w:rPr>
  </w:style>
  <w:style w:type="paragraph" w:customStyle="1" w:styleId="1b">
    <w:name w:val="Обычный1"/>
    <w:aliases w:val="5,Абзац интервал 1"/>
    <w:link w:val="1c"/>
    <w:rsid w:val="00D17297"/>
    <w:pPr>
      <w:widowControl w:val="0"/>
    </w:pPr>
  </w:style>
  <w:style w:type="paragraph" w:styleId="afffa">
    <w:name w:val="table of figures"/>
    <w:basedOn w:val="a9"/>
    <w:next w:val="a9"/>
    <w:uiPriority w:val="99"/>
    <w:rsid w:val="00D17297"/>
    <w:pPr>
      <w:jc w:val="left"/>
    </w:pPr>
  </w:style>
  <w:style w:type="paragraph" w:customStyle="1" w:styleId="xl73">
    <w:name w:val="xl73"/>
    <w:basedOn w:val="a9"/>
    <w:rsid w:val="00D17297"/>
    <w:pPr>
      <w:pBdr>
        <w:right w:val="single" w:sz="4" w:space="0" w:color="auto"/>
      </w:pBdr>
      <w:spacing w:before="100" w:after="100"/>
    </w:pPr>
    <w:rPr>
      <w:b/>
      <w:bCs/>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9"/>
    <w:rsid w:val="00D17297"/>
    <w:pPr>
      <w:ind w:firstLine="720"/>
      <w:jc w:val="right"/>
    </w:pPr>
    <w:rPr>
      <w:b/>
      <w:bCs/>
      <w:sz w:val="28"/>
    </w:rPr>
  </w:style>
  <w:style w:type="paragraph" w:customStyle="1" w:styleId="112">
    <w:name w:val="Основной текст с отступом.Основной текст 11"/>
    <w:rsid w:val="00D17297"/>
    <w:pPr>
      <w:ind w:firstLine="720"/>
      <w:jc w:val="center"/>
    </w:pPr>
    <w:rPr>
      <w:rFonts w:ascii="Arial" w:hAnsi="Arial"/>
      <w:b/>
      <w:caps/>
      <w:sz w:val="28"/>
    </w:rPr>
  </w:style>
  <w:style w:type="paragraph" w:customStyle="1" w:styleId="afffb">
    <w:name w:val="Нормальный"/>
    <w:rsid w:val="00D17297"/>
    <w:pPr>
      <w:overflowPunct w:val="0"/>
      <w:autoSpaceDE w:val="0"/>
      <w:autoSpaceDN w:val="0"/>
      <w:adjustRightInd w:val="0"/>
      <w:spacing w:after="120"/>
      <w:ind w:firstLine="709"/>
      <w:jc w:val="both"/>
      <w:textAlignment w:val="baseline"/>
    </w:pPr>
    <w:rPr>
      <w:sz w:val="24"/>
    </w:rPr>
  </w:style>
  <w:style w:type="character" w:customStyle="1" w:styleId="afffc">
    <w:name w:val="Абзац Знак Знак"/>
    <w:rsid w:val="00D17297"/>
    <w:rPr>
      <w:rFonts w:ascii="Arial" w:hAnsi="Arial"/>
      <w:sz w:val="24"/>
      <w:lang w:val="ru-RU" w:eastAsia="ru-RU" w:bidi="ar-SA"/>
    </w:rPr>
  </w:style>
  <w:style w:type="paragraph" w:customStyle="1" w:styleId="afffd">
    <w:name w:val="таблица"/>
    <w:basedOn w:val="a9"/>
    <w:rsid w:val="00D17297"/>
    <w:rPr>
      <w:rFonts w:ascii="Times New Roman" w:hAnsi="Times New Roman"/>
    </w:rPr>
  </w:style>
  <w:style w:type="paragraph" w:customStyle="1" w:styleId="afffe">
    <w:name w:val="заг_таб"/>
    <w:basedOn w:val="a9"/>
    <w:rsid w:val="00D17297"/>
    <w:pPr>
      <w:widowControl w:val="0"/>
      <w:spacing w:after="120"/>
      <w:ind w:left="567" w:right="567"/>
    </w:pPr>
    <w:rPr>
      <w:rFonts w:ascii="Times New Roman" w:hAnsi="Times New Roman"/>
      <w:b/>
      <w:snapToGrid w:val="0"/>
    </w:rPr>
  </w:style>
  <w:style w:type="character" w:customStyle="1" w:styleId="affff">
    <w:name w:val="Абзац с маркером Знак Знак"/>
    <w:rsid w:val="00D17297"/>
    <w:rPr>
      <w:rFonts w:ascii="Arial" w:hAnsi="Arial"/>
      <w:sz w:val="24"/>
      <w:lang w:val="ru-RU" w:eastAsia="ru-RU" w:bidi="ar-SA"/>
    </w:rPr>
  </w:style>
  <w:style w:type="paragraph" w:customStyle="1" w:styleId="affff0">
    <w:name w:val="Нормальный Знак"/>
    <w:rsid w:val="00D17297"/>
    <w:pPr>
      <w:overflowPunct w:val="0"/>
      <w:autoSpaceDE w:val="0"/>
      <w:autoSpaceDN w:val="0"/>
      <w:adjustRightInd w:val="0"/>
      <w:spacing w:after="120"/>
      <w:ind w:firstLine="709"/>
      <w:jc w:val="both"/>
      <w:textAlignment w:val="baseline"/>
    </w:pPr>
    <w:rPr>
      <w:sz w:val="24"/>
      <w:szCs w:val="24"/>
    </w:rPr>
  </w:style>
  <w:style w:type="paragraph" w:customStyle="1" w:styleId="1d">
    <w:name w:val="Знак Знак Знак Знак1"/>
    <w:basedOn w:val="a9"/>
    <w:rsid w:val="00D17297"/>
    <w:pPr>
      <w:keepLines/>
      <w:spacing w:after="160" w:line="240" w:lineRule="exact"/>
      <w:jc w:val="left"/>
    </w:pPr>
    <w:rPr>
      <w:rFonts w:ascii="Verdana" w:eastAsia="MS Mincho" w:hAnsi="Verdana" w:cs="Franklin Gothic Book"/>
      <w:sz w:val="20"/>
      <w:lang w:val="en-US" w:eastAsia="en-US"/>
    </w:rPr>
  </w:style>
  <w:style w:type="paragraph" w:styleId="affff1">
    <w:name w:val="footnote text"/>
    <w:basedOn w:val="a9"/>
    <w:link w:val="affff2"/>
    <w:unhideWhenUsed/>
    <w:rsid w:val="00D17297"/>
    <w:pPr>
      <w:jc w:val="left"/>
    </w:pPr>
    <w:rPr>
      <w:sz w:val="20"/>
    </w:rPr>
  </w:style>
  <w:style w:type="character" w:customStyle="1" w:styleId="affff2">
    <w:name w:val="Текст сноски Знак"/>
    <w:link w:val="affff1"/>
    <w:rsid w:val="00D17297"/>
    <w:rPr>
      <w:rFonts w:ascii="Arial" w:hAnsi="Arial"/>
    </w:rPr>
  </w:style>
  <w:style w:type="character" w:styleId="affff3">
    <w:name w:val="footnote reference"/>
    <w:uiPriority w:val="99"/>
    <w:semiHidden/>
    <w:unhideWhenUsed/>
    <w:rsid w:val="00D17297"/>
    <w:rPr>
      <w:vertAlign w:val="superscript"/>
    </w:rPr>
  </w:style>
  <w:style w:type="paragraph" w:styleId="affff4">
    <w:name w:val="No Spacing"/>
    <w:link w:val="affff5"/>
    <w:uiPriority w:val="1"/>
    <w:qFormat/>
    <w:rsid w:val="00D17297"/>
    <w:rPr>
      <w:rFonts w:ascii="Calibri" w:hAnsi="Calibri"/>
      <w:sz w:val="22"/>
      <w:szCs w:val="22"/>
      <w:lang w:eastAsia="en-US"/>
    </w:rPr>
  </w:style>
  <w:style w:type="character" w:customStyle="1" w:styleId="affff5">
    <w:name w:val="Без интервала Знак"/>
    <w:link w:val="affff4"/>
    <w:uiPriority w:val="1"/>
    <w:rsid w:val="00D17297"/>
    <w:rPr>
      <w:rFonts w:ascii="Calibri" w:hAnsi="Calibri"/>
      <w:sz w:val="22"/>
      <w:szCs w:val="22"/>
      <w:lang w:val="ru-RU" w:eastAsia="en-US" w:bidi="ar-SA"/>
    </w:rPr>
  </w:style>
  <w:style w:type="paragraph" w:styleId="affff6">
    <w:name w:val="TOC Heading"/>
    <w:basedOn w:val="15"/>
    <w:next w:val="a9"/>
    <w:uiPriority w:val="39"/>
    <w:qFormat/>
    <w:rsid w:val="00D17297"/>
    <w:pPr>
      <w:keepLines/>
      <w:tabs>
        <w:tab w:val="clear" w:pos="360"/>
      </w:tabs>
      <w:spacing w:before="480" w:after="0" w:line="276" w:lineRule="auto"/>
      <w:ind w:left="0" w:firstLine="0"/>
      <w:outlineLvl w:val="9"/>
    </w:pPr>
    <w:rPr>
      <w:rFonts w:ascii="Cambria" w:hAnsi="Cambria"/>
      <w:b/>
      <w:bCs/>
      <w:caps w:val="0"/>
      <w:color w:val="365F91"/>
      <w:kern w:val="0"/>
      <w:sz w:val="28"/>
      <w:szCs w:val="28"/>
      <w:lang w:eastAsia="en-US"/>
    </w:rPr>
  </w:style>
  <w:style w:type="paragraph" w:styleId="affff7">
    <w:name w:val="Document Map"/>
    <w:basedOn w:val="a9"/>
    <w:link w:val="affff8"/>
    <w:unhideWhenUsed/>
    <w:rsid w:val="00D17297"/>
    <w:pPr>
      <w:jc w:val="left"/>
    </w:pPr>
    <w:rPr>
      <w:rFonts w:ascii="Tahoma" w:hAnsi="Tahoma"/>
      <w:sz w:val="16"/>
      <w:szCs w:val="16"/>
    </w:rPr>
  </w:style>
  <w:style w:type="character" w:customStyle="1" w:styleId="affff8">
    <w:name w:val="Схема документа Знак"/>
    <w:link w:val="affff7"/>
    <w:rsid w:val="00D17297"/>
    <w:rPr>
      <w:rFonts w:ascii="Tahoma" w:hAnsi="Tahoma" w:cs="Tahoma"/>
      <w:sz w:val="16"/>
      <w:szCs w:val="16"/>
    </w:rPr>
  </w:style>
  <w:style w:type="paragraph" w:customStyle="1" w:styleId="affff9">
    <w:name w:val="Стиль"/>
    <w:basedOn w:val="31"/>
    <w:rsid w:val="00D17297"/>
    <w:pPr>
      <w:keepNext w:val="0"/>
      <w:numPr>
        <w:ilvl w:val="0"/>
      </w:numPr>
      <w:tabs>
        <w:tab w:val="num" w:pos="360"/>
        <w:tab w:val="num" w:pos="927"/>
      </w:tabs>
      <w:spacing w:before="0" w:after="0" w:line="360" w:lineRule="auto"/>
      <w:ind w:left="927" w:right="-1" w:hanging="360"/>
      <w:jc w:val="both"/>
    </w:pPr>
    <w:rPr>
      <w:rFonts w:ascii="Times New Roman" w:hAnsi="Times New Roman"/>
      <w:i w:val="0"/>
      <w:iCs/>
      <w:caps/>
      <w:kern w:val="0"/>
      <w:sz w:val="28"/>
      <w:szCs w:val="24"/>
    </w:rPr>
  </w:style>
  <w:style w:type="paragraph" w:customStyle="1" w:styleId="140">
    <w:name w:val="Нормальный 14"/>
    <w:basedOn w:val="a9"/>
    <w:rsid w:val="00D17297"/>
    <w:pPr>
      <w:spacing w:line="360" w:lineRule="auto"/>
      <w:ind w:firstLine="720"/>
      <w:jc w:val="both"/>
    </w:pPr>
    <w:rPr>
      <w:rFonts w:ascii="Times New Roman" w:hAnsi="Times New Roman"/>
      <w:sz w:val="28"/>
    </w:rPr>
  </w:style>
  <w:style w:type="paragraph" w:customStyle="1" w:styleId="2095">
    <w:name w:val="Стиль Стиль2 + Слева:  095 см"/>
    <w:basedOn w:val="29"/>
    <w:next w:val="29"/>
    <w:rsid w:val="00D17297"/>
    <w:pPr>
      <w:numPr>
        <w:ilvl w:val="1"/>
        <w:numId w:val="8"/>
      </w:numPr>
      <w:jc w:val="left"/>
    </w:pPr>
    <w:rPr>
      <w:rFonts w:eastAsia="Times New Roman"/>
      <w:bCs w:val="0"/>
      <w:caps w:val="0"/>
      <w:sz w:val="24"/>
    </w:rPr>
  </w:style>
  <w:style w:type="paragraph" w:customStyle="1" w:styleId="1e">
    <w:name w:val="Стиль1"/>
    <w:basedOn w:val="31"/>
    <w:link w:val="1f"/>
    <w:rsid w:val="00D17297"/>
    <w:pPr>
      <w:numPr>
        <w:ilvl w:val="0"/>
      </w:numPr>
      <w:tabs>
        <w:tab w:val="num" w:pos="0"/>
        <w:tab w:val="num" w:pos="360"/>
      </w:tabs>
      <w:spacing w:before="0" w:after="0" w:line="360" w:lineRule="auto"/>
      <w:ind w:left="360" w:right="-1" w:firstLine="567"/>
      <w:jc w:val="both"/>
    </w:pPr>
    <w:rPr>
      <w:rFonts w:ascii="Times New Roman" w:hAnsi="Times New Roman"/>
      <w:bCs/>
      <w:i w:val="0"/>
      <w:iCs/>
      <w:caps/>
      <w:kern w:val="0"/>
      <w:sz w:val="28"/>
      <w:szCs w:val="24"/>
    </w:rPr>
  </w:style>
  <w:style w:type="paragraph" w:customStyle="1" w:styleId="38">
    <w:name w:val="Стиль3"/>
    <w:basedOn w:val="21"/>
    <w:rsid w:val="00D17297"/>
    <w:pPr>
      <w:numPr>
        <w:ilvl w:val="0"/>
      </w:numPr>
      <w:tabs>
        <w:tab w:val="num" w:pos="360"/>
        <w:tab w:val="num" w:pos="747"/>
      </w:tabs>
      <w:spacing w:before="240" w:after="120" w:line="360" w:lineRule="auto"/>
      <w:ind w:left="1107" w:right="-1" w:hanging="360"/>
    </w:pPr>
    <w:rPr>
      <w:rFonts w:ascii="Times New Roman" w:hAnsi="Times New Roman"/>
      <w:i/>
      <w:caps/>
      <w:kern w:val="0"/>
      <w:sz w:val="28"/>
      <w:szCs w:val="24"/>
    </w:rPr>
  </w:style>
  <w:style w:type="paragraph" w:customStyle="1" w:styleId="43">
    <w:name w:val="Стиль4"/>
    <w:basedOn w:val="21"/>
    <w:next w:val="21"/>
    <w:rsid w:val="00D17297"/>
    <w:pPr>
      <w:numPr>
        <w:ilvl w:val="0"/>
      </w:numPr>
      <w:tabs>
        <w:tab w:val="num" w:pos="360"/>
        <w:tab w:val="left" w:pos="900"/>
      </w:tabs>
      <w:spacing w:before="240" w:after="120" w:line="360" w:lineRule="auto"/>
      <w:ind w:left="360" w:right="-1" w:hanging="360"/>
    </w:pPr>
    <w:rPr>
      <w:rFonts w:ascii="Times New Roman" w:hAnsi="Times New Roman"/>
      <w:bCs/>
      <w:i/>
      <w:caps/>
      <w:kern w:val="0"/>
      <w:sz w:val="28"/>
      <w:szCs w:val="24"/>
    </w:rPr>
  </w:style>
  <w:style w:type="paragraph" w:customStyle="1" w:styleId="52">
    <w:name w:val="Стиль5"/>
    <w:basedOn w:val="21"/>
    <w:next w:val="21"/>
    <w:rsid w:val="00D17297"/>
    <w:pPr>
      <w:numPr>
        <w:ilvl w:val="0"/>
      </w:numPr>
      <w:tabs>
        <w:tab w:val="num" w:pos="0"/>
        <w:tab w:val="num" w:pos="360"/>
      </w:tabs>
      <w:spacing w:before="240" w:after="120" w:line="360" w:lineRule="auto"/>
      <w:ind w:left="567" w:right="-1" w:hanging="360"/>
    </w:pPr>
    <w:rPr>
      <w:rFonts w:ascii="Times New Roman" w:hAnsi="Times New Roman"/>
      <w:bCs/>
      <w:iCs/>
      <w:caps/>
      <w:kern w:val="0"/>
      <w:sz w:val="28"/>
      <w:szCs w:val="24"/>
    </w:rPr>
  </w:style>
  <w:style w:type="paragraph" w:customStyle="1" w:styleId="1f0">
    <w:name w:val="Заголовок1"/>
    <w:basedOn w:val="15"/>
    <w:next w:val="15"/>
    <w:rsid w:val="00D17297"/>
    <w:pPr>
      <w:pageBreakBefore/>
      <w:tabs>
        <w:tab w:val="clear" w:pos="360"/>
        <w:tab w:val="left" w:pos="900"/>
        <w:tab w:val="left" w:pos="993"/>
      </w:tabs>
      <w:spacing w:before="100" w:beforeAutospacing="1" w:after="100" w:afterAutospacing="1"/>
      <w:ind w:left="567" w:firstLine="0"/>
    </w:pPr>
    <w:rPr>
      <w:rFonts w:ascii="Times New Roman" w:hAnsi="Times New Roman"/>
      <w:b/>
      <w:bCs/>
      <w:caps w:val="0"/>
      <w:kern w:val="32"/>
      <w:sz w:val="28"/>
      <w:szCs w:val="24"/>
    </w:rPr>
  </w:style>
  <w:style w:type="paragraph" w:customStyle="1" w:styleId="127">
    <w:name w:val="Стиль Заголовок + Слева:  127 см"/>
    <w:basedOn w:val="15"/>
    <w:next w:val="15"/>
    <w:rsid w:val="00D17297"/>
    <w:pPr>
      <w:pageBreakBefore/>
      <w:numPr>
        <w:numId w:val="9"/>
      </w:numPr>
      <w:tabs>
        <w:tab w:val="left" w:pos="900"/>
        <w:tab w:val="left" w:pos="993"/>
      </w:tabs>
      <w:spacing w:before="0" w:after="0"/>
    </w:pPr>
    <w:rPr>
      <w:rFonts w:ascii="Times New Roman" w:hAnsi="Times New Roman"/>
      <w:b/>
      <w:caps w:val="0"/>
      <w:kern w:val="32"/>
      <w:sz w:val="28"/>
    </w:rPr>
  </w:style>
  <w:style w:type="paragraph" w:customStyle="1" w:styleId="82">
    <w:name w:val="Стиль8"/>
    <w:basedOn w:val="21"/>
    <w:rsid w:val="00D17297"/>
    <w:pPr>
      <w:numPr>
        <w:ilvl w:val="0"/>
      </w:numPr>
      <w:tabs>
        <w:tab w:val="num" w:pos="0"/>
        <w:tab w:val="num" w:pos="360"/>
      </w:tabs>
      <w:spacing w:before="240" w:after="120" w:line="360" w:lineRule="auto"/>
      <w:ind w:left="567" w:right="-1" w:firstLine="539"/>
    </w:pPr>
    <w:rPr>
      <w:rFonts w:ascii="Times New Roman" w:hAnsi="Times New Roman"/>
      <w:caps/>
      <w:kern w:val="0"/>
      <w:sz w:val="28"/>
      <w:szCs w:val="24"/>
    </w:rPr>
  </w:style>
  <w:style w:type="paragraph" w:customStyle="1" w:styleId="62">
    <w:name w:val="Стиль6"/>
    <w:basedOn w:val="21"/>
    <w:rsid w:val="00D17297"/>
    <w:pPr>
      <w:numPr>
        <w:ilvl w:val="0"/>
      </w:numPr>
      <w:tabs>
        <w:tab w:val="num" w:pos="360"/>
        <w:tab w:val="num" w:pos="1381"/>
      </w:tabs>
      <w:spacing w:before="240" w:after="120" w:line="360" w:lineRule="auto"/>
      <w:ind w:left="1381" w:right="-1" w:hanging="360"/>
    </w:pPr>
    <w:rPr>
      <w:rFonts w:ascii="Times New Roman" w:hAnsi="Times New Roman"/>
      <w:i/>
      <w:caps/>
      <w:kern w:val="0"/>
      <w:sz w:val="28"/>
      <w:szCs w:val="24"/>
    </w:rPr>
  </w:style>
  <w:style w:type="paragraph" w:customStyle="1" w:styleId="affffa">
    <w:name w:val="Стиль Заголовок + По центру"/>
    <w:basedOn w:val="1f0"/>
    <w:next w:val="1e"/>
    <w:rsid w:val="00D17297"/>
    <w:rPr>
      <w:bCs w:val="0"/>
    </w:rPr>
  </w:style>
  <w:style w:type="paragraph" w:customStyle="1" w:styleId="160">
    <w:name w:val="Стиль полужирный все прописные По ширине кернинг от 16 пт"/>
    <w:basedOn w:val="a9"/>
    <w:rsid w:val="00D17297"/>
    <w:pPr>
      <w:jc w:val="both"/>
    </w:pPr>
    <w:rPr>
      <w:rFonts w:ascii="Times New Roman" w:hAnsi="Times New Roman"/>
      <w:b/>
      <w:bCs/>
      <w:caps/>
      <w:kern w:val="32"/>
    </w:rPr>
  </w:style>
  <w:style w:type="paragraph" w:customStyle="1" w:styleId="1f1">
    <w:name w:val="Стиль Заголовок 1"/>
    <w:aliases w:val="новая страница + все прописные Перед:  0 пт Пос...,новая страница + По ширине Перед:  12 пт После:...,ЗАГОЛОВОК 1 + не полужирный не курсив,новая страница + 14 пт не полужирный все пропис..."/>
    <w:basedOn w:val="15"/>
    <w:rsid w:val="00D17297"/>
    <w:pPr>
      <w:pageBreakBefore/>
      <w:tabs>
        <w:tab w:val="clear" w:pos="360"/>
        <w:tab w:val="left" w:pos="993"/>
      </w:tabs>
      <w:spacing w:before="0" w:after="0"/>
      <w:ind w:left="567" w:firstLine="0"/>
    </w:pPr>
    <w:rPr>
      <w:rFonts w:ascii="Times New Roman" w:hAnsi="Times New Roman"/>
      <w:b/>
      <w:caps w:val="0"/>
      <w:spacing w:val="-4"/>
      <w:kern w:val="32"/>
      <w:sz w:val="28"/>
    </w:rPr>
  </w:style>
  <w:style w:type="paragraph" w:customStyle="1" w:styleId="72">
    <w:name w:val="Стиль7"/>
    <w:basedOn w:val="21"/>
    <w:rsid w:val="00D17297"/>
    <w:pPr>
      <w:numPr>
        <w:ilvl w:val="0"/>
      </w:numPr>
      <w:tabs>
        <w:tab w:val="num" w:pos="360"/>
        <w:tab w:val="num" w:pos="900"/>
      </w:tabs>
      <w:spacing w:before="240" w:after="120" w:line="360" w:lineRule="auto"/>
      <w:ind w:left="900" w:right="-1" w:hanging="360"/>
    </w:pPr>
    <w:rPr>
      <w:rFonts w:ascii="Times New Roman" w:hAnsi="Times New Roman"/>
      <w:i/>
      <w:caps/>
      <w:kern w:val="0"/>
      <w:sz w:val="28"/>
      <w:szCs w:val="24"/>
    </w:rPr>
  </w:style>
  <w:style w:type="paragraph" w:customStyle="1" w:styleId="92">
    <w:name w:val="Стиль9"/>
    <w:basedOn w:val="21"/>
    <w:next w:val="52"/>
    <w:rsid w:val="00D17297"/>
    <w:pPr>
      <w:numPr>
        <w:ilvl w:val="0"/>
      </w:numPr>
      <w:tabs>
        <w:tab w:val="num" w:pos="360"/>
        <w:tab w:val="num" w:pos="1440"/>
      </w:tabs>
      <w:spacing w:before="240" w:after="120" w:line="360" w:lineRule="auto"/>
      <w:ind w:left="1440" w:right="-1" w:hanging="360"/>
    </w:pPr>
    <w:rPr>
      <w:rFonts w:ascii="Times New Roman" w:hAnsi="Times New Roman"/>
      <w:i/>
      <w:caps/>
      <w:kern w:val="0"/>
      <w:sz w:val="28"/>
      <w:szCs w:val="24"/>
    </w:rPr>
  </w:style>
  <w:style w:type="paragraph" w:customStyle="1" w:styleId="100">
    <w:name w:val="Стиль10"/>
    <w:basedOn w:val="1e"/>
    <w:next w:val="1e"/>
    <w:rsid w:val="00D17297"/>
    <w:pPr>
      <w:keepNext w:val="0"/>
      <w:tabs>
        <w:tab w:val="clear" w:pos="0"/>
      </w:tabs>
      <w:ind w:firstLine="0"/>
      <w:jc w:val="left"/>
      <w:outlineLvl w:val="9"/>
    </w:pPr>
    <w:rPr>
      <w:rFonts w:ascii="Arial" w:hAnsi="Arial"/>
      <w:bCs w:val="0"/>
      <w:iCs w:val="0"/>
      <w:szCs w:val="20"/>
    </w:rPr>
  </w:style>
  <w:style w:type="paragraph" w:customStyle="1" w:styleId="113">
    <w:name w:val="Стиль11"/>
    <w:basedOn w:val="43"/>
    <w:next w:val="43"/>
    <w:rsid w:val="00D17297"/>
  </w:style>
  <w:style w:type="paragraph" w:customStyle="1" w:styleId="250">
    <w:name w:val="Стиль Заголовок 2 + После:  5 пт"/>
    <w:basedOn w:val="21"/>
    <w:rsid w:val="00D17297"/>
    <w:pPr>
      <w:numPr>
        <w:ilvl w:val="0"/>
      </w:numPr>
      <w:tabs>
        <w:tab w:val="num" w:pos="360"/>
      </w:tabs>
      <w:spacing w:before="0" w:after="0" w:line="360" w:lineRule="auto"/>
      <w:ind w:left="360" w:right="-1" w:hanging="360"/>
    </w:pPr>
    <w:rPr>
      <w:rFonts w:ascii="Times New Roman" w:hAnsi="Times New Roman"/>
      <w:i/>
      <w:caps/>
      <w:smallCaps/>
      <w:kern w:val="0"/>
      <w:sz w:val="28"/>
    </w:rPr>
  </w:style>
  <w:style w:type="paragraph" w:customStyle="1" w:styleId="211">
    <w:name w:val="Основной текст 21"/>
    <w:basedOn w:val="a9"/>
    <w:rsid w:val="00D17297"/>
    <w:pPr>
      <w:spacing w:before="120"/>
      <w:ind w:firstLine="709"/>
      <w:jc w:val="both"/>
    </w:pPr>
    <w:rPr>
      <w:rFonts w:ascii="Times New Roman" w:hAnsi="Times New Roman"/>
    </w:rPr>
  </w:style>
  <w:style w:type="paragraph" w:customStyle="1" w:styleId="213">
    <w:name w:val="Основной текст с отступом 21"/>
    <w:basedOn w:val="a9"/>
    <w:rsid w:val="00D17297"/>
    <w:pPr>
      <w:spacing w:before="120"/>
      <w:ind w:firstLine="709"/>
      <w:jc w:val="both"/>
    </w:pPr>
    <w:rPr>
      <w:rFonts w:ascii="Times New Roman" w:hAnsi="Times New Roman"/>
      <w:b/>
      <w:sz w:val="20"/>
    </w:rPr>
  </w:style>
  <w:style w:type="paragraph" w:customStyle="1" w:styleId="BodyText21">
    <w:name w:val="Body Text 21"/>
    <w:basedOn w:val="a9"/>
    <w:rsid w:val="00D17297"/>
    <w:pPr>
      <w:spacing w:before="120"/>
      <w:ind w:firstLine="709"/>
      <w:jc w:val="both"/>
    </w:pPr>
    <w:rPr>
      <w:rFonts w:ascii="Times New Roman" w:hAnsi="Times New Roman"/>
      <w:b/>
    </w:rPr>
  </w:style>
  <w:style w:type="paragraph" w:styleId="3">
    <w:name w:val="Body Text 3"/>
    <w:basedOn w:val="a9"/>
    <w:link w:val="39"/>
    <w:rsid w:val="00D17297"/>
    <w:pPr>
      <w:numPr>
        <w:numId w:val="10"/>
      </w:numPr>
      <w:tabs>
        <w:tab w:val="clear" w:pos="926"/>
      </w:tabs>
      <w:ind w:left="0" w:firstLine="0"/>
      <w:jc w:val="both"/>
    </w:pPr>
    <w:rPr>
      <w:rFonts w:ascii="Times New Roman" w:hAnsi="Times New Roman"/>
      <w:b/>
      <w:bCs/>
    </w:rPr>
  </w:style>
  <w:style w:type="character" w:customStyle="1" w:styleId="39">
    <w:name w:val="Основной текст 3 Знак"/>
    <w:link w:val="3"/>
    <w:rsid w:val="00D17297"/>
    <w:rPr>
      <w:b/>
      <w:bCs/>
      <w:sz w:val="24"/>
    </w:rPr>
  </w:style>
  <w:style w:type="paragraph" w:customStyle="1" w:styleId="iaui">
    <w:name w:val="iau?i"/>
    <w:basedOn w:val="aff0"/>
    <w:rsid w:val="00D17297"/>
    <w:pPr>
      <w:spacing w:after="120"/>
      <w:ind w:firstLine="720"/>
      <w:jc w:val="both"/>
    </w:pPr>
    <w:rPr>
      <w:rFonts w:ascii="Times New Roman" w:eastAsia="MS Mincho" w:hAnsi="Times New Roman"/>
      <w:szCs w:val="24"/>
      <w:lang w:eastAsia="ja-JP"/>
    </w:rPr>
  </w:style>
  <w:style w:type="paragraph" w:styleId="1f2">
    <w:name w:val="index 1"/>
    <w:basedOn w:val="a9"/>
    <w:next w:val="a9"/>
    <w:autoRedefine/>
    <w:uiPriority w:val="99"/>
    <w:rsid w:val="00F01FC7"/>
    <w:pPr>
      <w:ind w:left="240" w:hanging="240"/>
    </w:pPr>
    <w:rPr>
      <w:rFonts w:ascii="Times New Roman" w:hAnsi="Times New Roman"/>
      <w:szCs w:val="24"/>
    </w:rPr>
  </w:style>
  <w:style w:type="paragraph" w:styleId="affffb">
    <w:name w:val="index heading"/>
    <w:basedOn w:val="a9"/>
    <w:next w:val="1f2"/>
    <w:semiHidden/>
    <w:rsid w:val="00D17297"/>
    <w:pPr>
      <w:jc w:val="left"/>
    </w:pPr>
    <w:rPr>
      <w:rFonts w:ascii="Times New Roman" w:hAnsi="Times New Roman"/>
      <w:szCs w:val="24"/>
    </w:rPr>
  </w:style>
  <w:style w:type="paragraph" w:styleId="53">
    <w:name w:val="List Bullet 5"/>
    <w:basedOn w:val="a9"/>
    <w:autoRedefine/>
    <w:rsid w:val="00D17297"/>
    <w:pPr>
      <w:tabs>
        <w:tab w:val="num" w:pos="417"/>
      </w:tabs>
      <w:spacing w:after="120"/>
      <w:ind w:firstLine="57"/>
      <w:jc w:val="both"/>
    </w:pPr>
    <w:rPr>
      <w:rFonts w:ascii="Times New Roman" w:hAnsi="Times New Roman"/>
    </w:rPr>
  </w:style>
  <w:style w:type="paragraph" w:styleId="affffc">
    <w:name w:val="List Number"/>
    <w:basedOn w:val="a9"/>
    <w:rsid w:val="00D17297"/>
    <w:pPr>
      <w:tabs>
        <w:tab w:val="num" w:pos="360"/>
        <w:tab w:val="num" w:pos="1080"/>
      </w:tabs>
      <w:ind w:left="360" w:firstLine="720"/>
      <w:jc w:val="left"/>
    </w:pPr>
    <w:rPr>
      <w:rFonts w:ascii="Times New Roman" w:eastAsia="TimesET" w:hAnsi="Times New Roman"/>
      <w:sz w:val="20"/>
    </w:rPr>
  </w:style>
  <w:style w:type="paragraph" w:styleId="2e">
    <w:name w:val="List Number 2"/>
    <w:basedOn w:val="a9"/>
    <w:rsid w:val="00D17297"/>
    <w:pPr>
      <w:tabs>
        <w:tab w:val="num" w:pos="643"/>
        <w:tab w:val="num" w:pos="1887"/>
      </w:tabs>
      <w:ind w:left="643" w:hanging="360"/>
      <w:jc w:val="left"/>
    </w:pPr>
    <w:rPr>
      <w:rFonts w:ascii="Times New Roman" w:eastAsia="TimesET" w:hAnsi="Times New Roman"/>
      <w:sz w:val="20"/>
    </w:rPr>
  </w:style>
  <w:style w:type="paragraph" w:styleId="3a">
    <w:name w:val="List Number 3"/>
    <w:basedOn w:val="a9"/>
    <w:rsid w:val="00D17297"/>
    <w:pPr>
      <w:tabs>
        <w:tab w:val="num" w:pos="926"/>
        <w:tab w:val="num" w:pos="1492"/>
      </w:tabs>
      <w:ind w:left="926" w:hanging="360"/>
      <w:jc w:val="left"/>
    </w:pPr>
    <w:rPr>
      <w:rFonts w:ascii="Times New Roman" w:eastAsia="TimesET" w:hAnsi="Times New Roman"/>
      <w:sz w:val="20"/>
    </w:rPr>
  </w:style>
  <w:style w:type="paragraph" w:customStyle="1" w:styleId="affffd">
    <w:name w:val="т№"/>
    <w:basedOn w:val="a9"/>
    <w:link w:val="affffe"/>
    <w:rsid w:val="00D17297"/>
    <w:pPr>
      <w:spacing w:after="120"/>
      <w:jc w:val="left"/>
    </w:pPr>
    <w:rPr>
      <w:rFonts w:ascii="Times New Roman" w:hAnsi="Times New Roman"/>
      <w:b/>
    </w:rPr>
  </w:style>
  <w:style w:type="paragraph" w:customStyle="1" w:styleId="xl26">
    <w:name w:val="xl26"/>
    <w:basedOn w:val="a9"/>
    <w:rsid w:val="00D17297"/>
    <w:pPr>
      <w:spacing w:before="100" w:beforeAutospacing="1" w:after="100" w:afterAutospacing="1"/>
    </w:pPr>
    <w:rPr>
      <w:rFonts w:ascii="Times New Roman" w:eastAsia="Arial Unicode MS" w:hAnsi="Times New Roman"/>
      <w:b/>
      <w:bCs/>
      <w:szCs w:val="24"/>
    </w:rPr>
  </w:style>
  <w:style w:type="paragraph" w:customStyle="1" w:styleId="afffff">
    <w:name w:val="Шрифт в таблице"/>
    <w:basedOn w:val="a9"/>
    <w:rsid w:val="00D17297"/>
    <w:rPr>
      <w:rFonts w:ascii="Times New Roman" w:eastAsia="MS Mincho" w:hAnsi="Times New Roman"/>
      <w:szCs w:val="24"/>
      <w:lang w:eastAsia="ja-JP"/>
    </w:rPr>
  </w:style>
  <w:style w:type="paragraph" w:customStyle="1" w:styleId="afffff0">
    <w:name w:val="Текст в таблице"/>
    <w:basedOn w:val="a9"/>
    <w:rsid w:val="00D17297"/>
    <w:rPr>
      <w:rFonts w:ascii="Times New Roman" w:hAnsi="Times New Roman"/>
    </w:rPr>
  </w:style>
  <w:style w:type="paragraph" w:customStyle="1" w:styleId="xl24">
    <w:name w:val="xl24"/>
    <w:basedOn w:val="a9"/>
    <w:rsid w:val="00D17297"/>
    <w:pPr>
      <w:spacing w:before="100" w:beforeAutospacing="1" w:after="100" w:afterAutospacing="1"/>
    </w:pPr>
    <w:rPr>
      <w:rFonts w:ascii="Times New Roman" w:hAnsi="Times New Roman"/>
      <w:szCs w:val="24"/>
    </w:rPr>
  </w:style>
  <w:style w:type="paragraph" w:customStyle="1" w:styleId="xl36">
    <w:name w:val="xl36"/>
    <w:basedOn w:val="a9"/>
    <w:link w:val="xl360"/>
    <w:rsid w:val="00D1729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szCs w:val="24"/>
    </w:rPr>
  </w:style>
  <w:style w:type="paragraph" w:customStyle="1" w:styleId="BodyText22">
    <w:name w:val="Body Text 22"/>
    <w:basedOn w:val="a9"/>
    <w:rsid w:val="00D17297"/>
    <w:pPr>
      <w:spacing w:before="120"/>
      <w:ind w:firstLine="709"/>
      <w:jc w:val="both"/>
    </w:pPr>
    <w:rPr>
      <w:rFonts w:ascii="Times New Roman" w:hAnsi="Times New Roman"/>
    </w:rPr>
  </w:style>
  <w:style w:type="paragraph" w:customStyle="1" w:styleId="FR1">
    <w:name w:val="FR1"/>
    <w:rsid w:val="00D17297"/>
    <w:pPr>
      <w:widowControl w:val="0"/>
      <w:autoSpaceDE w:val="0"/>
      <w:autoSpaceDN w:val="0"/>
      <w:adjustRightInd w:val="0"/>
      <w:jc w:val="right"/>
    </w:pPr>
    <w:rPr>
      <w:rFonts w:ascii="Arial" w:hAnsi="Arial"/>
      <w:sz w:val="24"/>
      <w:szCs w:val="24"/>
    </w:rPr>
  </w:style>
  <w:style w:type="paragraph" w:customStyle="1" w:styleId="1f3">
    <w:name w:val="Основной текст1"/>
    <w:basedOn w:val="a9"/>
    <w:rsid w:val="00D17297"/>
    <w:pPr>
      <w:jc w:val="both"/>
    </w:pPr>
    <w:rPr>
      <w:rFonts w:ascii="Times New Roman" w:hAnsi="Times New Roman"/>
    </w:rPr>
  </w:style>
  <w:style w:type="paragraph" w:customStyle="1" w:styleId="20956">
    <w:name w:val="Стиль Заголовок 2 + Первая строка:  095 см Перед:  6 пт Междустр..."/>
    <w:basedOn w:val="21"/>
    <w:rsid w:val="00D17297"/>
    <w:pPr>
      <w:numPr>
        <w:ilvl w:val="0"/>
      </w:numPr>
      <w:tabs>
        <w:tab w:val="num" w:pos="360"/>
        <w:tab w:val="num" w:pos="926"/>
      </w:tabs>
      <w:spacing w:before="120" w:after="120" w:line="360" w:lineRule="auto"/>
      <w:ind w:left="926" w:right="-1" w:hanging="360"/>
    </w:pPr>
    <w:rPr>
      <w:rFonts w:ascii="Times New Roman" w:hAnsi="Times New Roman"/>
      <w:i/>
      <w:caps/>
      <w:smallCaps/>
      <w:snapToGrid w:val="0"/>
      <w:kern w:val="0"/>
      <w:sz w:val="28"/>
      <w:szCs w:val="24"/>
    </w:rPr>
  </w:style>
  <w:style w:type="paragraph" w:customStyle="1" w:styleId="3b">
    <w:name w:val="Обычный3"/>
    <w:rsid w:val="00D17297"/>
    <w:pPr>
      <w:widowControl w:val="0"/>
    </w:pPr>
    <w:rPr>
      <w:snapToGrid w:val="0"/>
    </w:rPr>
  </w:style>
  <w:style w:type="paragraph" w:customStyle="1" w:styleId="afffff1">
    <w:name w:val="Текст таблицы"/>
    <w:basedOn w:val="26"/>
    <w:autoRedefine/>
    <w:rsid w:val="00D17297"/>
    <w:pPr>
      <w:ind w:left="0" w:firstLine="0"/>
      <w:jc w:val="center"/>
    </w:pPr>
    <w:rPr>
      <w:rFonts w:ascii="Times New Roman" w:hAnsi="Times New Roman"/>
      <w:sz w:val="20"/>
      <w:szCs w:val="24"/>
    </w:rPr>
  </w:style>
  <w:style w:type="paragraph" w:customStyle="1" w:styleId="afffff2">
    <w:name w:val="ведомость"/>
    <w:basedOn w:val="a9"/>
    <w:rsid w:val="00D17297"/>
    <w:pPr>
      <w:suppressAutoHyphens/>
      <w:spacing w:line="200" w:lineRule="exact"/>
      <w:jc w:val="left"/>
    </w:pPr>
    <w:rPr>
      <w:rFonts w:ascii="Courier New" w:hAnsi="Courier New"/>
      <w:spacing w:val="-20"/>
    </w:rPr>
  </w:style>
  <w:style w:type="paragraph" w:customStyle="1" w:styleId="afffff3">
    <w:name w:val="Òåêñò òàáëèöû"/>
    <w:basedOn w:val="a9"/>
    <w:rsid w:val="00D17297"/>
    <w:rPr>
      <w:sz w:val="20"/>
    </w:rPr>
  </w:style>
  <w:style w:type="paragraph" w:customStyle="1" w:styleId="afffff4">
    <w:name w:val="Листинг программы"/>
    <w:rsid w:val="00D17297"/>
    <w:pPr>
      <w:suppressAutoHyphens/>
    </w:pPr>
    <w:rPr>
      <w:noProof/>
    </w:rPr>
  </w:style>
  <w:style w:type="paragraph" w:customStyle="1" w:styleId="121">
    <w:name w:val="Нормальный 12"/>
    <w:basedOn w:val="a9"/>
    <w:link w:val="122"/>
    <w:rsid w:val="00D17297"/>
    <w:pPr>
      <w:overflowPunct w:val="0"/>
      <w:autoSpaceDE w:val="0"/>
      <w:autoSpaceDN w:val="0"/>
      <w:adjustRightInd w:val="0"/>
      <w:spacing w:line="360" w:lineRule="auto"/>
      <w:ind w:firstLine="284"/>
      <w:jc w:val="both"/>
      <w:textAlignment w:val="baseline"/>
    </w:pPr>
    <w:rPr>
      <w:rFonts w:ascii="Times New Roman" w:hAnsi="Times New Roman"/>
      <w:sz w:val="28"/>
    </w:rPr>
  </w:style>
  <w:style w:type="paragraph" w:customStyle="1" w:styleId="Noeeu1">
    <w:name w:val="Noeeu1"/>
    <w:basedOn w:val="15"/>
    <w:rsid w:val="00D17297"/>
    <w:pPr>
      <w:pageBreakBefore/>
      <w:tabs>
        <w:tab w:val="clear" w:pos="360"/>
        <w:tab w:val="num" w:pos="0"/>
        <w:tab w:val="num" w:pos="432"/>
        <w:tab w:val="left" w:pos="993"/>
        <w:tab w:val="left" w:pos="1080"/>
      </w:tabs>
      <w:spacing w:before="120" w:after="0"/>
      <w:ind w:left="432" w:firstLine="108"/>
      <w:outlineLvl w:val="9"/>
    </w:pPr>
    <w:rPr>
      <w:rFonts w:ascii="Times New Roman" w:hAnsi="Times New Roman"/>
      <w:b/>
      <w:bCs/>
      <w:caps w:val="0"/>
      <w:sz w:val="28"/>
    </w:rPr>
  </w:style>
  <w:style w:type="character" w:styleId="afffff5">
    <w:name w:val="FollowedHyperlink"/>
    <w:rsid w:val="00D17297"/>
    <w:rPr>
      <w:color w:val="800080"/>
      <w:u w:val="single"/>
    </w:rPr>
  </w:style>
  <w:style w:type="paragraph" w:customStyle="1" w:styleId="afffff6">
    <w:name w:val="Примечание"/>
    <w:basedOn w:val="a9"/>
    <w:autoRedefine/>
    <w:rsid w:val="00D17297"/>
    <w:pPr>
      <w:jc w:val="both"/>
    </w:pPr>
    <w:rPr>
      <w:rFonts w:ascii="Times New Roman" w:hAnsi="Times New Roman"/>
      <w:sz w:val="20"/>
    </w:rPr>
  </w:style>
  <w:style w:type="paragraph" w:customStyle="1" w:styleId="xl25">
    <w:name w:val="xl25"/>
    <w:basedOn w:val="a9"/>
    <w:rsid w:val="00D17297"/>
    <w:pPr>
      <w:pBdr>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101">
    <w:name w:val="Нормальный 10"/>
    <w:basedOn w:val="a9"/>
    <w:rsid w:val="00D17297"/>
    <w:pPr>
      <w:spacing w:line="360" w:lineRule="auto"/>
      <w:jc w:val="both"/>
    </w:pPr>
    <w:rPr>
      <w:rFonts w:ascii="Times New Roman" w:hAnsi="Times New Roman"/>
      <w:sz w:val="20"/>
    </w:rPr>
  </w:style>
  <w:style w:type="paragraph" w:customStyle="1" w:styleId="afffff7">
    <w:name w:val="Стиль полужирный все прописные По ширине"/>
    <w:basedOn w:val="a9"/>
    <w:rsid w:val="00D17297"/>
    <w:pPr>
      <w:spacing w:before="120"/>
      <w:jc w:val="both"/>
    </w:pPr>
    <w:rPr>
      <w:rFonts w:ascii="Times New Roman" w:hAnsi="Times New Roman"/>
      <w:b/>
      <w:bCs/>
      <w:caps/>
      <w:kern w:val="28"/>
    </w:rPr>
  </w:style>
  <w:style w:type="paragraph" w:styleId="afffff8">
    <w:name w:val="Message Header"/>
    <w:basedOn w:val="a9"/>
    <w:next w:val="afffd"/>
    <w:link w:val="afffff9"/>
    <w:rsid w:val="00D17297"/>
    <w:rPr>
      <w:b/>
      <w:sz w:val="20"/>
      <w:szCs w:val="24"/>
    </w:rPr>
  </w:style>
  <w:style w:type="character" w:customStyle="1" w:styleId="afffff9">
    <w:name w:val="Шапка Знак"/>
    <w:link w:val="afffff8"/>
    <w:rsid w:val="00D17297"/>
    <w:rPr>
      <w:rFonts w:ascii="Arial" w:hAnsi="Arial" w:cs="Arial"/>
      <w:b/>
      <w:szCs w:val="24"/>
    </w:rPr>
  </w:style>
  <w:style w:type="paragraph" w:customStyle="1" w:styleId="2f">
    <w:name w:val="Стиль Заголовок 2 + все прописные"/>
    <w:basedOn w:val="21"/>
    <w:link w:val="2f0"/>
    <w:rsid w:val="00D17297"/>
    <w:pPr>
      <w:numPr>
        <w:ilvl w:val="0"/>
      </w:numPr>
      <w:tabs>
        <w:tab w:val="num" w:pos="360"/>
        <w:tab w:val="num" w:pos="1143"/>
      </w:tabs>
      <w:spacing w:before="240" w:after="60" w:line="360" w:lineRule="auto"/>
      <w:ind w:left="1143" w:right="-1" w:hanging="576"/>
      <w:jc w:val="left"/>
    </w:pPr>
    <w:rPr>
      <w:rFonts w:ascii="Times New Roman" w:hAnsi="Times New Roman"/>
      <w:i/>
      <w:caps/>
      <w:smallCaps/>
      <w:kern w:val="0"/>
      <w:sz w:val="28"/>
      <w:szCs w:val="24"/>
    </w:rPr>
  </w:style>
  <w:style w:type="character" w:customStyle="1" w:styleId="2f0">
    <w:name w:val="Стиль Заголовок 2 + все прописные Знак"/>
    <w:link w:val="2f"/>
    <w:rsid w:val="00D17297"/>
    <w:rPr>
      <w:i/>
      <w:caps/>
      <w:smallCaps/>
      <w:sz w:val="28"/>
      <w:szCs w:val="24"/>
    </w:rPr>
  </w:style>
  <w:style w:type="paragraph" w:customStyle="1" w:styleId="a6">
    <w:name w:val="Нумерованный"/>
    <w:basedOn w:val="a9"/>
    <w:autoRedefine/>
    <w:rsid w:val="00D17297"/>
    <w:pPr>
      <w:numPr>
        <w:numId w:val="11"/>
      </w:numPr>
      <w:jc w:val="both"/>
    </w:pPr>
    <w:rPr>
      <w:rFonts w:ascii="Times New Roman" w:hAnsi="Times New Roman"/>
      <w:szCs w:val="24"/>
    </w:rPr>
  </w:style>
  <w:style w:type="paragraph" w:customStyle="1" w:styleId="2TimesNewRoman120">
    <w:name w:val="Стиль Заголовок 2 + (латиница) Times New Roman 12 пт не полужирны..."/>
    <w:basedOn w:val="21"/>
    <w:rsid w:val="00D17297"/>
    <w:pPr>
      <w:keepLines/>
      <w:numPr>
        <w:ilvl w:val="0"/>
      </w:numPr>
      <w:tabs>
        <w:tab w:val="num" w:pos="0"/>
        <w:tab w:val="left" w:pos="110"/>
        <w:tab w:val="num" w:pos="360"/>
        <w:tab w:val="left" w:pos="720"/>
        <w:tab w:val="left" w:pos="1080"/>
        <w:tab w:val="left" w:pos="3350"/>
      </w:tabs>
      <w:autoSpaceDE w:val="0"/>
      <w:autoSpaceDN w:val="0"/>
      <w:adjustRightInd w:val="0"/>
      <w:spacing w:before="240" w:after="120" w:line="360" w:lineRule="auto"/>
      <w:ind w:left="360" w:right="-1" w:hanging="360"/>
    </w:pPr>
    <w:rPr>
      <w:rFonts w:ascii="Times New Roman" w:hAnsi="Times New Roman"/>
      <w:bCs/>
      <w:caps/>
      <w:kern w:val="0"/>
      <w:sz w:val="28"/>
    </w:rPr>
  </w:style>
  <w:style w:type="numbering" w:styleId="111111">
    <w:name w:val="Outline List 2"/>
    <w:basedOn w:val="ac"/>
    <w:rsid w:val="00D17297"/>
    <w:pPr>
      <w:numPr>
        <w:numId w:val="12"/>
      </w:numPr>
    </w:pPr>
  </w:style>
  <w:style w:type="paragraph" w:customStyle="1" w:styleId="2126106">
    <w:name w:val="Стиль Стиль Заголовок 2 + Перед:  12 пт После:  6 пт1 + Слева:  06..."/>
    <w:basedOn w:val="2e"/>
    <w:next w:val="a9"/>
    <w:rsid w:val="00D17297"/>
    <w:pPr>
      <w:tabs>
        <w:tab w:val="clear" w:pos="643"/>
        <w:tab w:val="clear" w:pos="1887"/>
        <w:tab w:val="num" w:pos="432"/>
      </w:tabs>
      <w:spacing w:line="360" w:lineRule="auto"/>
      <w:ind w:left="360" w:firstLine="0"/>
    </w:pPr>
    <w:rPr>
      <w:rFonts w:eastAsia="Times New Roman"/>
      <w:sz w:val="24"/>
      <w:szCs w:val="24"/>
    </w:rPr>
  </w:style>
  <w:style w:type="paragraph" w:customStyle="1" w:styleId="2TimesNewRoman121">
    <w:name w:val="Стиль Стиль Заголовок 2 + (латиница) Times New Roman 12 пт не полуж..."/>
    <w:basedOn w:val="2TimesNewRoman120"/>
    <w:rsid w:val="00D17297"/>
    <w:pPr>
      <w:spacing w:before="120" w:after="60"/>
    </w:pPr>
    <w:rPr>
      <w:bCs w:val="0"/>
      <w:i/>
    </w:rPr>
  </w:style>
  <w:style w:type="paragraph" w:customStyle="1" w:styleId="2TimesNewRoman122">
    <w:name w:val="Стиль Стиль Стиль Заголовок 2 + (латиница) Times New Roman 12 пт не..."/>
    <w:basedOn w:val="2TimesNewRoman121"/>
    <w:rsid w:val="00D17297"/>
  </w:style>
  <w:style w:type="paragraph" w:customStyle="1" w:styleId="3c">
    <w:name w:val="Стиль Заголовок 3"/>
    <w:aliases w:val="нижний индекс + Перед:  3 пт,Заголовок 3 Знак + не разреженный на / уплотненны..."/>
    <w:basedOn w:val="31"/>
    <w:rsid w:val="00D17297"/>
    <w:pPr>
      <w:numPr>
        <w:ilvl w:val="0"/>
      </w:numPr>
      <w:tabs>
        <w:tab w:val="num" w:pos="0"/>
        <w:tab w:val="num" w:pos="360"/>
      </w:tabs>
      <w:spacing w:before="60" w:after="0" w:line="360" w:lineRule="auto"/>
      <w:ind w:left="360" w:right="-1" w:firstLine="567"/>
      <w:jc w:val="both"/>
    </w:pPr>
    <w:rPr>
      <w:rFonts w:ascii="Times New Roman" w:hAnsi="Times New Roman"/>
      <w:caps/>
      <w:kern w:val="0"/>
      <w:sz w:val="28"/>
      <w:szCs w:val="24"/>
    </w:rPr>
  </w:style>
  <w:style w:type="character" w:customStyle="1" w:styleId="udar">
    <w:name w:val="udar"/>
    <w:basedOn w:val="aa"/>
    <w:rsid w:val="00D17297"/>
  </w:style>
  <w:style w:type="table" w:styleId="-3">
    <w:name w:val="Table Web 3"/>
    <w:basedOn w:val="ab"/>
    <w:rsid w:val="00D172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D17297"/>
    <w:pPr>
      <w:widowControl w:val="0"/>
      <w:autoSpaceDE w:val="0"/>
      <w:autoSpaceDN w:val="0"/>
      <w:adjustRightInd w:val="0"/>
    </w:pPr>
    <w:rPr>
      <w:rFonts w:ascii="Arial" w:hAnsi="Arial" w:cs="Arial"/>
      <w:sz w:val="24"/>
      <w:szCs w:val="24"/>
    </w:rPr>
  </w:style>
  <w:style w:type="paragraph" w:customStyle="1" w:styleId="1f4">
    <w:name w:val="Стиль полужирный все прописные По ширине1"/>
    <w:basedOn w:val="a9"/>
    <w:rsid w:val="00D17297"/>
    <w:pPr>
      <w:spacing w:after="100" w:afterAutospacing="1"/>
      <w:jc w:val="both"/>
    </w:pPr>
    <w:rPr>
      <w:rFonts w:ascii="Times New Roman" w:hAnsi="Times New Roman"/>
      <w:b/>
      <w:bCs/>
      <w:caps/>
      <w:kern w:val="28"/>
    </w:rPr>
  </w:style>
  <w:style w:type="paragraph" w:customStyle="1" w:styleId="Arial14127">
    <w:name w:val="Стиль Arial 14 пт По ширине Слева:  127 см"/>
    <w:next w:val="a9"/>
    <w:autoRedefine/>
    <w:rsid w:val="00D17297"/>
    <w:pPr>
      <w:jc w:val="center"/>
    </w:pPr>
    <w:rPr>
      <w:sz w:val="24"/>
      <w:szCs w:val="24"/>
    </w:rPr>
  </w:style>
  <w:style w:type="paragraph" w:styleId="afffffa">
    <w:name w:val="annotation subject"/>
    <w:basedOn w:val="aff3"/>
    <w:next w:val="aff3"/>
    <w:link w:val="afffffb"/>
    <w:uiPriority w:val="99"/>
    <w:rsid w:val="00D17297"/>
    <w:rPr>
      <w:b/>
      <w:bCs/>
    </w:rPr>
  </w:style>
  <w:style w:type="character" w:customStyle="1" w:styleId="afffffb">
    <w:name w:val="Тема примечания Знак"/>
    <w:link w:val="afffffa"/>
    <w:uiPriority w:val="99"/>
    <w:rsid w:val="00D17297"/>
    <w:rPr>
      <w:b/>
      <w:bCs/>
    </w:rPr>
  </w:style>
  <w:style w:type="paragraph" w:customStyle="1" w:styleId="afffffc">
    <w:name w:val="Осн. текст"/>
    <w:basedOn w:val="a9"/>
    <w:link w:val="afffffd"/>
    <w:rsid w:val="00D17297"/>
    <w:pPr>
      <w:spacing w:after="120"/>
      <w:ind w:firstLine="709"/>
      <w:jc w:val="both"/>
    </w:pPr>
    <w:rPr>
      <w:rFonts w:ascii="Times New Roman" w:hAnsi="Times New Roman"/>
    </w:rPr>
  </w:style>
  <w:style w:type="paragraph" w:customStyle="1" w:styleId="1f5">
    <w:name w:val="1"/>
    <w:basedOn w:val="a9"/>
    <w:rsid w:val="00D17297"/>
    <w:pPr>
      <w:keepLines/>
      <w:spacing w:after="160" w:line="240" w:lineRule="exact"/>
      <w:jc w:val="left"/>
    </w:pPr>
    <w:rPr>
      <w:rFonts w:ascii="Verdana" w:eastAsia="MS Mincho" w:hAnsi="Verdana" w:cs="Franklin Gothic Book"/>
      <w:sz w:val="20"/>
      <w:lang w:val="en-US" w:eastAsia="en-US"/>
    </w:rPr>
  </w:style>
  <w:style w:type="paragraph" w:customStyle="1" w:styleId="afffffe">
    <w:name w:val="Шрифт абзаца"/>
    <w:basedOn w:val="a9"/>
    <w:rsid w:val="00D17297"/>
    <w:pPr>
      <w:ind w:firstLine="720"/>
      <w:jc w:val="both"/>
    </w:pPr>
    <w:rPr>
      <w:rFonts w:cs="Arial"/>
      <w:sz w:val="28"/>
      <w:szCs w:val="28"/>
    </w:rPr>
  </w:style>
  <w:style w:type="character" w:customStyle="1" w:styleId="afffffd">
    <w:name w:val="Осн. текст Знак"/>
    <w:link w:val="afffffc"/>
    <w:locked/>
    <w:rsid w:val="00D17297"/>
    <w:rPr>
      <w:sz w:val="24"/>
    </w:rPr>
  </w:style>
  <w:style w:type="character" w:customStyle="1" w:styleId="1f6">
    <w:name w:val="Основной текст Знак1"/>
    <w:aliases w:val="Основной текст Знак Знак Знак Знак,Основной текст Знак Знак Знак7,Основной текст Знак Знак Знак Знак Знак Знак Знак,Основной текст Знак Знак Знак Знак Знак Знак Знак Знак Знак Знак Знак Знак Знак,Основной текст Знак Знак  Знак Знак"/>
    <w:rsid w:val="00D17297"/>
    <w:rPr>
      <w:rFonts w:ascii="Plotter" w:hAnsi="Plotter"/>
      <w:lang w:val="ru-RU" w:eastAsia="ru-RU" w:bidi="ar-SA"/>
    </w:rPr>
  </w:style>
  <w:style w:type="paragraph" w:customStyle="1" w:styleId="affffff">
    <w:name w:val="ЗАГОЛОВОК"/>
    <w:basedOn w:val="a9"/>
    <w:autoRedefine/>
    <w:rsid w:val="00D17297"/>
    <w:pPr>
      <w:pageBreakBefore/>
      <w:spacing w:after="240"/>
    </w:pPr>
    <w:rPr>
      <w:rFonts w:ascii="Times New Roman" w:hAnsi="Times New Roman"/>
      <w:b/>
      <w:caps/>
      <w:szCs w:val="24"/>
    </w:rPr>
  </w:style>
  <w:style w:type="paragraph" w:customStyle="1" w:styleId="1f7">
    <w:name w:val="Стиль Заголовок + По центру1"/>
    <w:basedOn w:val="affffff"/>
    <w:rsid w:val="00D17297"/>
    <w:pPr>
      <w:keepNext/>
      <w:pageBreakBefore w:val="0"/>
      <w:tabs>
        <w:tab w:val="left" w:pos="900"/>
      </w:tabs>
      <w:ind w:left="567"/>
      <w:outlineLvl w:val="0"/>
    </w:pPr>
    <w:rPr>
      <w:bCs/>
      <w:kern w:val="32"/>
      <w:szCs w:val="20"/>
    </w:rPr>
  </w:style>
  <w:style w:type="character" w:customStyle="1" w:styleId="affffff0">
    <w:name w:val="Знак Знак"/>
    <w:semiHidden/>
    <w:rsid w:val="00D17297"/>
    <w:rPr>
      <w:sz w:val="24"/>
      <w:szCs w:val="24"/>
      <w:lang w:val="ru-RU" w:eastAsia="ru-RU" w:bidi="ar-SA"/>
    </w:rPr>
  </w:style>
  <w:style w:type="paragraph" w:customStyle="1" w:styleId="affffff1">
    <w:name w:val="Ненумерованный"/>
    <w:basedOn w:val="a9"/>
    <w:autoRedefine/>
    <w:rsid w:val="00D17297"/>
    <w:pPr>
      <w:jc w:val="both"/>
    </w:pPr>
    <w:rPr>
      <w:rFonts w:ascii="Times New Roman" w:hAnsi="Times New Roman"/>
      <w:bCs/>
      <w:szCs w:val="24"/>
    </w:rPr>
  </w:style>
  <w:style w:type="paragraph" w:customStyle="1" w:styleId="12">
    <w:name w:val="Нумерованный список 1"/>
    <w:basedOn w:val="a9"/>
    <w:autoRedefine/>
    <w:rsid w:val="00D17297"/>
    <w:pPr>
      <w:numPr>
        <w:numId w:val="13"/>
      </w:numPr>
      <w:spacing w:before="240" w:line="360" w:lineRule="auto"/>
      <w:jc w:val="both"/>
    </w:pPr>
    <w:rPr>
      <w:rFonts w:ascii="Times New Roman" w:hAnsi="Times New Roman"/>
      <w:szCs w:val="24"/>
    </w:rPr>
  </w:style>
  <w:style w:type="paragraph" w:styleId="93">
    <w:name w:val="index 9"/>
    <w:basedOn w:val="a9"/>
    <w:next w:val="a9"/>
    <w:autoRedefine/>
    <w:rsid w:val="00D17297"/>
    <w:pPr>
      <w:ind w:left="2160" w:hanging="240"/>
      <w:jc w:val="left"/>
    </w:pPr>
    <w:rPr>
      <w:rFonts w:ascii="Times New Roman" w:hAnsi="Times New Roman"/>
      <w:szCs w:val="24"/>
    </w:rPr>
  </w:style>
  <w:style w:type="paragraph" w:customStyle="1" w:styleId="affffff2">
    <w:name w:val="Список исполнителей"/>
    <w:basedOn w:val="a9"/>
    <w:semiHidden/>
    <w:rsid w:val="00D17297"/>
    <w:pPr>
      <w:ind w:left="720"/>
      <w:jc w:val="both"/>
    </w:pPr>
    <w:rPr>
      <w:rFonts w:ascii="Times New Roman" w:hAnsi="Times New Roman"/>
      <w:szCs w:val="24"/>
    </w:rPr>
  </w:style>
  <w:style w:type="paragraph" w:customStyle="1" w:styleId="12pt0">
    <w:name w:val="Стиль 12 pt по центру"/>
    <w:basedOn w:val="a9"/>
    <w:next w:val="a9"/>
    <w:rsid w:val="00D17297"/>
    <w:rPr>
      <w:rFonts w:ascii="Times New Roman" w:hAnsi="Times New Roman"/>
    </w:rPr>
  </w:style>
  <w:style w:type="paragraph" w:styleId="affffff3">
    <w:name w:val="Subtitle"/>
    <w:basedOn w:val="a9"/>
    <w:link w:val="affffff4"/>
    <w:qFormat/>
    <w:rsid w:val="00D17297"/>
    <w:rPr>
      <w:sz w:val="28"/>
    </w:rPr>
  </w:style>
  <w:style w:type="character" w:customStyle="1" w:styleId="affffff4">
    <w:name w:val="Подзаголовок Знак"/>
    <w:link w:val="affffff3"/>
    <w:rsid w:val="00D17297"/>
    <w:rPr>
      <w:rFonts w:ascii="Arial" w:hAnsi="Arial"/>
      <w:sz w:val="28"/>
    </w:rPr>
  </w:style>
  <w:style w:type="paragraph" w:customStyle="1" w:styleId="affffff5">
    <w:name w:val="Знак Знак Знак Знак Знак Знак Знак"/>
    <w:basedOn w:val="a9"/>
    <w:rsid w:val="00D17297"/>
    <w:pPr>
      <w:keepLines/>
      <w:spacing w:after="160" w:line="240" w:lineRule="exact"/>
      <w:jc w:val="left"/>
    </w:pPr>
    <w:rPr>
      <w:rFonts w:ascii="Verdana" w:eastAsia="MS Mincho" w:hAnsi="Verdana" w:cs="Franklin Gothic Book"/>
      <w:sz w:val="20"/>
      <w:lang w:val="en-US" w:eastAsia="en-US"/>
    </w:rPr>
  </w:style>
  <w:style w:type="paragraph" w:styleId="63">
    <w:name w:val="index 6"/>
    <w:basedOn w:val="a9"/>
    <w:next w:val="a9"/>
    <w:autoRedefine/>
    <w:semiHidden/>
    <w:rsid w:val="00D17297"/>
    <w:pPr>
      <w:ind w:left="1440" w:hanging="240"/>
      <w:jc w:val="left"/>
    </w:pPr>
    <w:rPr>
      <w:rFonts w:ascii="Times New Roman" w:hAnsi="Times New Roman"/>
      <w:szCs w:val="24"/>
    </w:rPr>
  </w:style>
  <w:style w:type="paragraph" w:customStyle="1" w:styleId="2120">
    <w:name w:val="Стиль Основной текст с отступом 2 + 12 пт По ширине Слева:  0 см..."/>
    <w:basedOn w:val="26"/>
    <w:autoRedefine/>
    <w:rsid w:val="00D17297"/>
    <w:pPr>
      <w:ind w:left="0" w:firstLine="539"/>
    </w:pPr>
    <w:rPr>
      <w:rFonts w:ascii="Times New Roman" w:hAnsi="Times New Roman"/>
      <w:sz w:val="24"/>
    </w:rPr>
  </w:style>
  <w:style w:type="character" w:customStyle="1" w:styleId="64">
    <w:name w:val="Знак Знак6"/>
    <w:rsid w:val="00D17297"/>
    <w:rPr>
      <w:rFonts w:ascii="Times New Roman" w:eastAsia="Times New Roman" w:hAnsi="Times New Roman" w:cs="Times New Roman"/>
      <w:sz w:val="24"/>
      <w:szCs w:val="24"/>
      <w:lang w:eastAsia="ru-RU"/>
    </w:rPr>
  </w:style>
  <w:style w:type="character" w:customStyle="1" w:styleId="Oaaeeiue1">
    <w:name w:val="Oaaee?iue Знак1"/>
    <w:aliases w:val="Oaaee?iue1 Знак1,Oaaee?iue2 Знак1,Oaaee?iue3 Знак1,Oaaee?iue4 Знак1,Oaaee?iue5 Знак1,Oaaee?iue11 Знак1,Oaaee?iue21 Знак1,Oaaee?iue31 Знак1,Oaaee?iue41 Знак1,Табличный Знак1,Табличный1 Знак1,Табличный2 Знак1,Табличный3 Знак1"/>
    <w:rsid w:val="00D17297"/>
    <w:rPr>
      <w:sz w:val="24"/>
      <w:szCs w:val="24"/>
      <w:lang w:val="ru-RU" w:eastAsia="ru-RU" w:bidi="ar-SA"/>
    </w:rPr>
  </w:style>
  <w:style w:type="paragraph" w:customStyle="1" w:styleId="2121">
    <w:name w:val="Стиль Заголовок 2 + Перед:  12 пт"/>
    <w:basedOn w:val="21"/>
    <w:autoRedefine/>
    <w:rsid w:val="00D17297"/>
    <w:pPr>
      <w:numPr>
        <w:ilvl w:val="0"/>
      </w:numPr>
      <w:tabs>
        <w:tab w:val="num" w:pos="360"/>
        <w:tab w:val="left" w:pos="935"/>
      </w:tabs>
      <w:autoSpaceDE w:val="0"/>
      <w:autoSpaceDN w:val="0"/>
      <w:spacing w:before="240" w:after="0" w:line="360" w:lineRule="auto"/>
      <w:ind w:left="360" w:right="-1" w:hanging="360"/>
    </w:pPr>
    <w:rPr>
      <w:rFonts w:ascii="Times New Roman" w:hAnsi="Times New Roman"/>
      <w:i/>
      <w:caps/>
      <w:smallCaps/>
      <w:kern w:val="0"/>
      <w:sz w:val="28"/>
      <w:szCs w:val="24"/>
    </w:rPr>
  </w:style>
  <w:style w:type="paragraph" w:customStyle="1" w:styleId="30">
    <w:name w:val="Маркированный стиль3"/>
    <w:basedOn w:val="a9"/>
    <w:rsid w:val="00D17297"/>
    <w:pPr>
      <w:numPr>
        <w:numId w:val="14"/>
      </w:numPr>
      <w:jc w:val="both"/>
    </w:pPr>
    <w:rPr>
      <w:rFonts w:ascii="Times New Roman" w:hAnsi="Times New Roman"/>
      <w:b/>
      <w:i/>
      <w:iCs/>
      <w:sz w:val="28"/>
      <w:szCs w:val="24"/>
    </w:rPr>
  </w:style>
  <w:style w:type="paragraph" w:customStyle="1" w:styleId="affffff6">
    <w:name w:val="Обычный стиль"/>
    <w:basedOn w:val="a9"/>
    <w:rsid w:val="00D17297"/>
    <w:pPr>
      <w:ind w:firstLine="720"/>
      <w:jc w:val="both"/>
      <w:outlineLvl w:val="0"/>
    </w:pPr>
    <w:rPr>
      <w:rFonts w:ascii="Times New Roman" w:hAnsi="Times New Roman"/>
      <w:sz w:val="28"/>
      <w:szCs w:val="24"/>
    </w:rPr>
  </w:style>
  <w:style w:type="paragraph" w:customStyle="1" w:styleId="affffff7">
    <w:name w:val="Заголовок раздела"/>
    <w:basedOn w:val="a9"/>
    <w:rsid w:val="00D17297"/>
    <w:rPr>
      <w:rFonts w:ascii="Times New Roman" w:hAnsi="Times New Roman"/>
      <w:b/>
      <w:bCs/>
      <w:i/>
      <w:iCs/>
      <w:spacing w:val="40"/>
      <w:sz w:val="28"/>
      <w:szCs w:val="24"/>
    </w:rPr>
  </w:style>
  <w:style w:type="paragraph" w:customStyle="1" w:styleId="affffff8">
    <w:name w:val="Текстовые документы"/>
    <w:basedOn w:val="a9"/>
    <w:link w:val="affffff9"/>
    <w:qFormat/>
    <w:rsid w:val="00D17297"/>
    <w:pPr>
      <w:shd w:val="clear" w:color="auto" w:fill="FFFFFF"/>
      <w:tabs>
        <w:tab w:val="left" w:pos="7987"/>
      </w:tabs>
      <w:spacing w:line="360" w:lineRule="auto"/>
      <w:ind w:firstLine="709"/>
      <w:jc w:val="both"/>
    </w:pPr>
    <w:rPr>
      <w:rFonts w:ascii="Times New Roman" w:hAnsi="Times New Roman"/>
    </w:rPr>
  </w:style>
  <w:style w:type="character" w:customStyle="1" w:styleId="affffff9">
    <w:name w:val="Текстовые документы Знак"/>
    <w:link w:val="affffff8"/>
    <w:rsid w:val="00D17297"/>
    <w:rPr>
      <w:sz w:val="24"/>
      <w:shd w:val="clear" w:color="auto" w:fill="FFFFFF"/>
    </w:rPr>
  </w:style>
  <w:style w:type="paragraph" w:customStyle="1" w:styleId="3d">
    <w:name w:val="!Заголовок 3!"/>
    <w:basedOn w:val="31"/>
    <w:autoRedefine/>
    <w:qFormat/>
    <w:rsid w:val="00D17297"/>
    <w:pPr>
      <w:numPr>
        <w:ilvl w:val="0"/>
      </w:numPr>
      <w:tabs>
        <w:tab w:val="num" w:pos="360"/>
        <w:tab w:val="num" w:pos="1440"/>
      </w:tabs>
      <w:spacing w:before="0" w:after="0"/>
      <w:ind w:left="1440" w:hanging="873"/>
    </w:pPr>
    <w:rPr>
      <w:rFonts w:cs="Arial"/>
      <w:b/>
      <w:i w:val="0"/>
      <w:iCs/>
      <w:kern w:val="0"/>
      <w:szCs w:val="24"/>
    </w:rPr>
  </w:style>
  <w:style w:type="paragraph" w:customStyle="1" w:styleId="affffffa">
    <w:name w:val="Краткий обратный адрес"/>
    <w:basedOn w:val="a9"/>
    <w:rsid w:val="00D17297"/>
    <w:pPr>
      <w:jc w:val="left"/>
    </w:pPr>
    <w:rPr>
      <w:rFonts w:ascii="Times New Roman" w:hAnsi="Times New Roman"/>
    </w:rPr>
  </w:style>
  <w:style w:type="paragraph" w:customStyle="1" w:styleId="affffffb">
    <w:name w:val="Çàãîëîâêè òàáëèöû"/>
    <w:basedOn w:val="a9"/>
    <w:rsid w:val="00D17297"/>
    <w:rPr>
      <w:rFonts w:ascii="Arial CYR" w:hAnsi="Arial CYR"/>
      <w:b/>
      <w:sz w:val="20"/>
    </w:rPr>
  </w:style>
  <w:style w:type="paragraph" w:customStyle="1" w:styleId="affffffc">
    <w:name w:val="табл"/>
    <w:basedOn w:val="a9"/>
    <w:rsid w:val="00D17297"/>
    <w:rPr>
      <w:b/>
      <w:sz w:val="22"/>
    </w:rPr>
  </w:style>
  <w:style w:type="paragraph" w:customStyle="1" w:styleId="affffffd">
    <w:name w:val="БЕЗ НУМЕРАЦИИ"/>
    <w:basedOn w:val="a9"/>
    <w:rsid w:val="00D17297"/>
    <w:pPr>
      <w:widowControl w:val="0"/>
      <w:suppressAutoHyphens/>
      <w:ind w:firstLine="680"/>
      <w:jc w:val="both"/>
    </w:pPr>
    <w:rPr>
      <w:rFonts w:ascii="Times New Roman" w:hAnsi="Times New Roman"/>
      <w:snapToGrid w:val="0"/>
    </w:rPr>
  </w:style>
  <w:style w:type="paragraph" w:customStyle="1" w:styleId="Char1">
    <w:name w:val="Char1"/>
    <w:basedOn w:val="a9"/>
    <w:semiHidden/>
    <w:rsid w:val="00D17297"/>
    <w:pPr>
      <w:spacing w:after="160" w:line="240" w:lineRule="exact"/>
      <w:jc w:val="left"/>
    </w:pPr>
    <w:rPr>
      <w:rFonts w:ascii="Verdana" w:hAnsi="Verdana"/>
      <w:sz w:val="20"/>
      <w:lang w:val="en-US" w:eastAsia="en-US"/>
    </w:rPr>
  </w:style>
  <w:style w:type="character" w:customStyle="1" w:styleId="1c">
    <w:name w:val="Обычный1 Знак"/>
    <w:link w:val="1b"/>
    <w:rsid w:val="00D17297"/>
    <w:rPr>
      <w:lang w:val="ru-RU" w:eastAsia="ru-RU" w:bidi="ar-SA"/>
    </w:rPr>
  </w:style>
  <w:style w:type="character" w:styleId="affffffe">
    <w:name w:val="Emphasis"/>
    <w:uiPriority w:val="20"/>
    <w:qFormat/>
    <w:rsid w:val="00D17297"/>
    <w:rPr>
      <w:b/>
      <w:bCs/>
      <w:i w:val="0"/>
      <w:iCs w:val="0"/>
    </w:rPr>
  </w:style>
  <w:style w:type="paragraph" w:customStyle="1" w:styleId="1f8">
    <w:name w:val="Осн. текст1"/>
    <w:basedOn w:val="aff0"/>
    <w:rsid w:val="00D81033"/>
    <w:pPr>
      <w:ind w:left="454" w:right="283" w:hanging="170"/>
      <w:jc w:val="both"/>
    </w:pPr>
    <w:rPr>
      <w:rFonts w:cs="Arial"/>
      <w:szCs w:val="24"/>
    </w:rPr>
  </w:style>
  <w:style w:type="paragraph" w:customStyle="1" w:styleId="Style4">
    <w:name w:val="Style4"/>
    <w:basedOn w:val="a9"/>
    <w:uiPriority w:val="99"/>
    <w:rsid w:val="003A6832"/>
    <w:pPr>
      <w:widowControl w:val="0"/>
      <w:autoSpaceDE w:val="0"/>
      <w:autoSpaceDN w:val="0"/>
      <w:adjustRightInd w:val="0"/>
      <w:spacing w:line="427" w:lineRule="exact"/>
      <w:jc w:val="left"/>
    </w:pPr>
    <w:rPr>
      <w:rFonts w:ascii="Times New Roman" w:hAnsi="Times New Roman"/>
      <w:szCs w:val="24"/>
    </w:rPr>
  </w:style>
  <w:style w:type="paragraph" w:customStyle="1" w:styleId="Style5">
    <w:name w:val="Style5"/>
    <w:basedOn w:val="a9"/>
    <w:uiPriority w:val="99"/>
    <w:rsid w:val="003A6832"/>
    <w:pPr>
      <w:widowControl w:val="0"/>
      <w:autoSpaceDE w:val="0"/>
      <w:autoSpaceDN w:val="0"/>
      <w:adjustRightInd w:val="0"/>
      <w:spacing w:line="414" w:lineRule="exact"/>
      <w:ind w:firstLine="569"/>
      <w:jc w:val="both"/>
    </w:pPr>
    <w:rPr>
      <w:rFonts w:ascii="Times New Roman" w:hAnsi="Times New Roman"/>
      <w:szCs w:val="24"/>
    </w:rPr>
  </w:style>
  <w:style w:type="character" w:customStyle="1" w:styleId="FontStyle13">
    <w:name w:val="Font Style13"/>
    <w:uiPriority w:val="99"/>
    <w:rsid w:val="003A6832"/>
    <w:rPr>
      <w:rFonts w:ascii="Times New Roman" w:hAnsi="Times New Roman" w:cs="Times New Roman" w:hint="default"/>
      <w:sz w:val="22"/>
      <w:szCs w:val="22"/>
    </w:rPr>
  </w:style>
  <w:style w:type="paragraph" w:customStyle="1" w:styleId="11">
    <w:name w:val="Заголовок 1.новая страница"/>
    <w:basedOn w:val="a9"/>
    <w:next w:val="a9"/>
    <w:rsid w:val="00771760"/>
    <w:pPr>
      <w:keepNext/>
      <w:numPr>
        <w:numId w:val="15"/>
      </w:numPr>
      <w:spacing w:before="240" w:after="60"/>
      <w:outlineLvl w:val="0"/>
    </w:pPr>
    <w:rPr>
      <w:b/>
      <w:caps/>
      <w:kern w:val="28"/>
      <w:sz w:val="32"/>
    </w:rPr>
  </w:style>
  <w:style w:type="paragraph" w:customStyle="1" w:styleId="-4">
    <w:name w:val="УГТП-Год издания"/>
    <w:basedOn w:val="a9"/>
    <w:autoRedefine/>
    <w:rsid w:val="00EC5D25"/>
    <w:pPr>
      <w:framePr w:hSpace="181" w:wrap="around" w:vAnchor="page" w:hAnchor="margin" w:xAlign="center" w:y="15820"/>
    </w:pPr>
    <w:rPr>
      <w:rFonts w:cs="Arial"/>
      <w:szCs w:val="24"/>
    </w:rPr>
  </w:style>
  <w:style w:type="paragraph" w:customStyle="1" w:styleId="115">
    <w:name w:val="Знак Знак Знак Знак11"/>
    <w:basedOn w:val="a9"/>
    <w:rsid w:val="000F5F4E"/>
    <w:pPr>
      <w:keepLines/>
      <w:spacing w:after="160" w:line="240" w:lineRule="exact"/>
      <w:jc w:val="left"/>
    </w:pPr>
    <w:rPr>
      <w:rFonts w:ascii="Verdana" w:eastAsia="MS Mincho" w:hAnsi="Verdana" w:cs="Franklin Gothic Book"/>
      <w:sz w:val="20"/>
      <w:lang w:val="en-US" w:eastAsia="en-US"/>
    </w:rPr>
  </w:style>
  <w:style w:type="paragraph" w:customStyle="1" w:styleId="afffffff">
    <w:name w:val="Обычный.Обычный док"/>
    <w:rsid w:val="003717A2"/>
    <w:pPr>
      <w:overflowPunct w:val="0"/>
      <w:autoSpaceDE w:val="0"/>
      <w:autoSpaceDN w:val="0"/>
      <w:adjustRightInd w:val="0"/>
      <w:ind w:firstLine="851"/>
      <w:textAlignment w:val="baseline"/>
    </w:pPr>
    <w:rPr>
      <w:sz w:val="24"/>
    </w:rPr>
  </w:style>
  <w:style w:type="paragraph" w:customStyle="1" w:styleId="Char">
    <w:name w:val="Char"/>
    <w:basedOn w:val="a9"/>
    <w:rsid w:val="001A1581"/>
    <w:pPr>
      <w:keepLines/>
      <w:spacing w:after="160" w:line="240" w:lineRule="exact"/>
      <w:jc w:val="left"/>
    </w:pPr>
    <w:rPr>
      <w:rFonts w:ascii="Verdana" w:eastAsia="MS Mincho" w:hAnsi="Verdana" w:cs="Franklin Gothic Book"/>
      <w:sz w:val="20"/>
      <w:lang w:val="en-US" w:eastAsia="en-US"/>
    </w:rPr>
  </w:style>
  <w:style w:type="paragraph" w:customStyle="1" w:styleId="afffffff0">
    <w:name w:val="Штамп"/>
    <w:basedOn w:val="a9"/>
    <w:link w:val="afffffff1"/>
    <w:rsid w:val="006A2A91"/>
    <w:rPr>
      <w:rFonts w:ascii="Times New Roman" w:hAnsi="Times New Roman"/>
      <w:noProof/>
      <w:sz w:val="18"/>
      <w:szCs w:val="24"/>
    </w:rPr>
  </w:style>
  <w:style w:type="paragraph" w:customStyle="1" w:styleId="1f9">
    <w:name w:val="Цитата1"/>
    <w:basedOn w:val="a9"/>
    <w:rsid w:val="00312D9E"/>
    <w:pPr>
      <w:widowControl w:val="0"/>
      <w:suppressAutoHyphens/>
      <w:spacing w:line="360" w:lineRule="auto"/>
      <w:ind w:left="170" w:right="851" w:firstLine="709"/>
      <w:jc w:val="both"/>
    </w:pPr>
    <w:rPr>
      <w:rFonts w:ascii="Thorndale AMT" w:eastAsia="Albany AMT" w:hAnsi="Thorndale AMT"/>
      <w:szCs w:val="24"/>
      <w:lang w:val="en-US"/>
    </w:rPr>
  </w:style>
  <w:style w:type="paragraph" w:customStyle="1" w:styleId="BodyTextIndent21">
    <w:name w:val="Body Text Indent 21"/>
    <w:basedOn w:val="a9"/>
    <w:rsid w:val="00312D9E"/>
    <w:pPr>
      <w:widowControl w:val="0"/>
      <w:tabs>
        <w:tab w:val="left" w:pos="709"/>
        <w:tab w:val="left" w:pos="1069"/>
      </w:tabs>
      <w:overflowPunct w:val="0"/>
      <w:autoSpaceDE w:val="0"/>
      <w:autoSpaceDN w:val="0"/>
      <w:adjustRightInd w:val="0"/>
      <w:ind w:left="709"/>
      <w:jc w:val="both"/>
    </w:pPr>
    <w:rPr>
      <w:rFonts w:ascii="Times New Roman" w:hAnsi="Times New Roman"/>
    </w:rPr>
  </w:style>
  <w:style w:type="character" w:customStyle="1" w:styleId="afffffff2">
    <w:name w:val="ВерхКолонтитул Знак"/>
    <w:aliases w:val="I.L.T. Знак Знак"/>
    <w:locked/>
    <w:rsid w:val="00312D9E"/>
    <w:rPr>
      <w:sz w:val="24"/>
      <w:szCs w:val="24"/>
      <w:lang w:val="ru-RU" w:eastAsia="ru-RU" w:bidi="ar-SA"/>
    </w:rPr>
  </w:style>
  <w:style w:type="character" w:customStyle="1" w:styleId="afffffff1">
    <w:name w:val="Штамп Знак"/>
    <w:link w:val="afffffff0"/>
    <w:rsid w:val="00312D9E"/>
    <w:rPr>
      <w:noProof/>
      <w:sz w:val="18"/>
      <w:szCs w:val="24"/>
      <w:lang w:val="ru-RU" w:eastAsia="ru-RU" w:bidi="ar-SA"/>
    </w:rPr>
  </w:style>
  <w:style w:type="paragraph" w:customStyle="1" w:styleId="ConsPlusNormal">
    <w:name w:val="ConsPlusNormal"/>
    <w:rsid w:val="00312D9E"/>
    <w:pPr>
      <w:widowControl w:val="0"/>
      <w:autoSpaceDE w:val="0"/>
      <w:autoSpaceDN w:val="0"/>
      <w:adjustRightInd w:val="0"/>
      <w:ind w:firstLine="720"/>
    </w:pPr>
    <w:rPr>
      <w:rFonts w:ascii="Arial" w:hAnsi="Arial" w:cs="Arial"/>
    </w:rPr>
  </w:style>
  <w:style w:type="table" w:styleId="54">
    <w:name w:val="Table Grid 5"/>
    <w:basedOn w:val="ab"/>
    <w:rsid w:val="00312D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3">
    <w:name w:val="Заг.Табл."/>
    <w:next w:val="a9"/>
    <w:rsid w:val="00312D9E"/>
    <w:pPr>
      <w:numPr>
        <w:numId w:val="16"/>
      </w:numPr>
      <w:tabs>
        <w:tab w:val="clear" w:pos="1069"/>
      </w:tabs>
      <w:ind w:left="0" w:firstLine="0"/>
      <w:jc w:val="center"/>
    </w:pPr>
    <w:rPr>
      <w:noProof/>
    </w:rPr>
  </w:style>
  <w:style w:type="paragraph" w:customStyle="1" w:styleId="a4">
    <w:name w:val="Перечисление + инт"/>
    <w:basedOn w:val="a9"/>
    <w:rsid w:val="00312D9E"/>
    <w:pPr>
      <w:numPr>
        <w:numId w:val="1"/>
      </w:numPr>
      <w:spacing w:before="60" w:after="60"/>
      <w:jc w:val="both"/>
    </w:pPr>
    <w:rPr>
      <w:rFonts w:ascii="Arial Narrow" w:hAnsi="Arial Narrow"/>
      <w:snapToGrid w:val="0"/>
      <w:color w:val="000000"/>
      <w:sz w:val="22"/>
    </w:rPr>
  </w:style>
  <w:style w:type="paragraph" w:customStyle="1" w:styleId="212">
    <w:name w:val="Заголовок 2.12"/>
    <w:basedOn w:val="21"/>
    <w:rsid w:val="00312D9E"/>
    <w:pPr>
      <w:numPr>
        <w:numId w:val="2"/>
      </w:numPr>
      <w:spacing w:before="0" w:after="0"/>
    </w:pPr>
    <w:rPr>
      <w:rFonts w:ascii="Times New Roman" w:hAnsi="Times New Roman"/>
      <w:b/>
      <w:bCs/>
      <w:kern w:val="0"/>
      <w:sz w:val="28"/>
      <w:szCs w:val="28"/>
    </w:rPr>
  </w:style>
  <w:style w:type="paragraph" w:customStyle="1" w:styleId="311">
    <w:name w:val="Основной текст с отступом 31"/>
    <w:basedOn w:val="a9"/>
    <w:rsid w:val="00312D9E"/>
    <w:pPr>
      <w:ind w:firstLine="709"/>
      <w:jc w:val="both"/>
    </w:pPr>
    <w:rPr>
      <w:rFonts w:ascii="Times New Roman" w:hAnsi="Times New Roman"/>
    </w:rPr>
  </w:style>
  <w:style w:type="paragraph" w:styleId="afffffff3">
    <w:name w:val="Date"/>
    <w:basedOn w:val="a9"/>
    <w:next w:val="a9"/>
    <w:link w:val="afffffff4"/>
    <w:rsid w:val="00312D9E"/>
    <w:pPr>
      <w:suppressAutoHyphens/>
      <w:jc w:val="both"/>
    </w:pPr>
    <w:rPr>
      <w:rFonts w:ascii="Times New Roman" w:hAnsi="Times New Roman"/>
    </w:rPr>
  </w:style>
  <w:style w:type="character" w:customStyle="1" w:styleId="1fa">
    <w:name w:val="Название Знак1 Знак"/>
    <w:aliases w:val="Название Знак Знак Знак, Знак9 Знак Знак Знак, Знак9 Знак1 Знак,Название Знак Знак1, Знак9 Знак Знак1, Знак4 Знак, Знак9 Знак Знак2"/>
    <w:rsid w:val="00312D9E"/>
    <w:rPr>
      <w:sz w:val="24"/>
      <w:szCs w:val="24"/>
    </w:rPr>
  </w:style>
  <w:style w:type="paragraph" w:customStyle="1" w:styleId="2f1">
    <w:name w:val="Знак Знак Знак Знак Знак Знак Знак Знак Знак Знак Знак Знак2 Знак"/>
    <w:basedOn w:val="a9"/>
    <w:rsid w:val="00312D9E"/>
    <w:pPr>
      <w:keepLines/>
      <w:spacing w:after="160" w:line="240" w:lineRule="exact"/>
      <w:jc w:val="left"/>
    </w:pPr>
    <w:rPr>
      <w:rFonts w:ascii="Verdana" w:eastAsia="MS Mincho" w:hAnsi="Verdana" w:cs="Franklin Gothic Book"/>
      <w:sz w:val="20"/>
      <w:lang w:val="en-US" w:eastAsia="en-US"/>
    </w:rPr>
  </w:style>
  <w:style w:type="paragraph" w:customStyle="1" w:styleId="44">
    <w:name w:val="Знак Знак Знак Знак4"/>
    <w:basedOn w:val="a9"/>
    <w:rsid w:val="00312D9E"/>
    <w:pPr>
      <w:keepLines/>
      <w:spacing w:after="160" w:line="240" w:lineRule="exact"/>
      <w:jc w:val="left"/>
    </w:pPr>
    <w:rPr>
      <w:rFonts w:ascii="Verdana" w:eastAsia="MS Mincho" w:hAnsi="Verdana" w:cs="Franklin Gothic Book"/>
      <w:sz w:val="20"/>
      <w:lang w:val="en-US" w:eastAsia="en-US"/>
    </w:rPr>
  </w:style>
  <w:style w:type="paragraph" w:customStyle="1" w:styleId="afffffff5">
    <w:name w:val="Назв.таблицы"/>
    <w:basedOn w:val="a9"/>
    <w:next w:val="a9"/>
    <w:link w:val="afffffff6"/>
    <w:rsid w:val="00312D9E"/>
    <w:pPr>
      <w:keepNext/>
      <w:spacing w:after="120"/>
    </w:pPr>
    <w:rPr>
      <w:rFonts w:ascii="Times New Roman" w:hAnsi="Times New Roman"/>
    </w:rPr>
  </w:style>
  <w:style w:type="character" w:customStyle="1" w:styleId="afffffff6">
    <w:name w:val="Назв.таблицы Знак"/>
    <w:link w:val="afffffff5"/>
    <w:rsid w:val="00312D9E"/>
    <w:rPr>
      <w:sz w:val="24"/>
      <w:lang w:val="ru-RU" w:eastAsia="ru-RU" w:bidi="ar-SA"/>
    </w:rPr>
  </w:style>
  <w:style w:type="character" w:customStyle="1" w:styleId="1fb">
    <w:name w:val="Основной текст 1 Знак Знак"/>
    <w:semiHidden/>
    <w:rsid w:val="00312D9E"/>
    <w:rPr>
      <w:sz w:val="28"/>
      <w:szCs w:val="24"/>
      <w:lang w:val="ru-RU" w:eastAsia="ru-RU" w:bidi="ar-SA"/>
    </w:rPr>
  </w:style>
  <w:style w:type="paragraph" w:customStyle="1" w:styleId="Heading">
    <w:name w:val="Heading"/>
    <w:rsid w:val="00312D9E"/>
    <w:pPr>
      <w:autoSpaceDE w:val="0"/>
      <w:autoSpaceDN w:val="0"/>
      <w:adjustRightInd w:val="0"/>
    </w:pPr>
    <w:rPr>
      <w:rFonts w:ascii="Arial" w:hAnsi="Arial" w:cs="Arial"/>
      <w:b/>
      <w:bCs/>
      <w:sz w:val="22"/>
      <w:szCs w:val="22"/>
    </w:rPr>
  </w:style>
  <w:style w:type="paragraph" w:customStyle="1" w:styleId="afffffff7">
    <w:name w:val="абзац"/>
    <w:basedOn w:val="a9"/>
    <w:link w:val="1fc"/>
    <w:rsid w:val="00312D9E"/>
    <w:pPr>
      <w:spacing w:line="360" w:lineRule="auto"/>
      <w:ind w:firstLine="851"/>
      <w:jc w:val="both"/>
    </w:pPr>
    <w:rPr>
      <w:rFonts w:ascii="Times New Roman" w:hAnsi="Times New Roman"/>
    </w:rPr>
  </w:style>
  <w:style w:type="character" w:customStyle="1" w:styleId="1fc">
    <w:name w:val="абзац Знак1"/>
    <w:link w:val="afffffff7"/>
    <w:locked/>
    <w:rsid w:val="00312D9E"/>
    <w:rPr>
      <w:sz w:val="24"/>
      <w:lang w:val="ru-RU" w:eastAsia="ru-RU" w:bidi="ar-SA"/>
    </w:rPr>
  </w:style>
  <w:style w:type="paragraph" w:customStyle="1" w:styleId="afffffff8">
    <w:name w:val="Аншлаг таблицы"/>
    <w:basedOn w:val="affc"/>
    <w:next w:val="a9"/>
    <w:link w:val="afffffff9"/>
    <w:rsid w:val="00312D9E"/>
    <w:pPr>
      <w:spacing w:after="60" w:line="360" w:lineRule="auto"/>
      <w:jc w:val="right"/>
    </w:pPr>
    <w:rPr>
      <w:rFonts w:ascii="Arial" w:hAnsi="Arial"/>
      <w:sz w:val="28"/>
    </w:rPr>
  </w:style>
  <w:style w:type="paragraph" w:styleId="afffffffa">
    <w:name w:val="Normal (Web)"/>
    <w:aliases w:val="Обычный (Web)1"/>
    <w:basedOn w:val="a9"/>
    <w:link w:val="afffffffb"/>
    <w:rsid w:val="00D761BC"/>
    <w:pPr>
      <w:spacing w:before="100" w:beforeAutospacing="1" w:after="100" w:afterAutospacing="1"/>
      <w:jc w:val="left"/>
    </w:pPr>
    <w:rPr>
      <w:rFonts w:ascii="Times New Roman" w:hAnsi="Times New Roman"/>
      <w:szCs w:val="24"/>
    </w:rPr>
  </w:style>
  <w:style w:type="character" w:customStyle="1" w:styleId="122">
    <w:name w:val="Нормальный 12 Знак"/>
    <w:link w:val="121"/>
    <w:rsid w:val="00524131"/>
    <w:rPr>
      <w:sz w:val="28"/>
      <w:lang w:val="ru-RU" w:eastAsia="ru-RU" w:bidi="ar-SA"/>
    </w:rPr>
  </w:style>
  <w:style w:type="paragraph" w:customStyle="1" w:styleId="123">
    <w:name w:val="Знак Знак12"/>
    <w:basedOn w:val="a9"/>
    <w:rsid w:val="00716952"/>
    <w:pPr>
      <w:keepLines/>
      <w:spacing w:after="160" w:line="240" w:lineRule="exact"/>
      <w:jc w:val="left"/>
    </w:pPr>
    <w:rPr>
      <w:rFonts w:ascii="Verdana" w:eastAsia="MS Mincho" w:hAnsi="Verdana" w:cs="Franklin Gothic Book"/>
      <w:sz w:val="20"/>
      <w:lang w:val="en-US" w:eastAsia="en-US"/>
    </w:rPr>
  </w:style>
  <w:style w:type="paragraph" w:customStyle="1" w:styleId="1fd">
    <w:name w:val="Знак Знак Знак Знак Знак Знак Знак1"/>
    <w:basedOn w:val="a9"/>
    <w:rsid w:val="005C4A1C"/>
    <w:pPr>
      <w:keepLines/>
      <w:spacing w:after="160" w:line="240" w:lineRule="exact"/>
      <w:jc w:val="left"/>
    </w:pPr>
    <w:rPr>
      <w:rFonts w:ascii="Verdana" w:eastAsia="MS Mincho" w:hAnsi="Verdana" w:cs="Franklin Gothic Book"/>
      <w:sz w:val="20"/>
      <w:lang w:val="en-US" w:eastAsia="en-US"/>
    </w:rPr>
  </w:style>
  <w:style w:type="paragraph" w:customStyle="1" w:styleId="312">
    <w:name w:val="Основной текст с отступом 312"/>
    <w:basedOn w:val="a9"/>
    <w:rsid w:val="00123C54"/>
    <w:pPr>
      <w:widowControl w:val="0"/>
      <w:suppressAutoHyphens/>
      <w:ind w:firstLine="567"/>
      <w:jc w:val="both"/>
    </w:pPr>
    <w:rPr>
      <w:rFonts w:ascii="Thorndale AMT" w:eastAsia="Albany AMT" w:hAnsi="Thorndale AMT"/>
      <w:szCs w:val="24"/>
      <w:lang w:val="en-US"/>
    </w:rPr>
  </w:style>
  <w:style w:type="paragraph" w:customStyle="1" w:styleId="3e">
    <w:name w:val="Знак3"/>
    <w:basedOn w:val="a9"/>
    <w:rsid w:val="00526663"/>
    <w:pPr>
      <w:keepLines/>
      <w:spacing w:after="160" w:line="240" w:lineRule="exact"/>
      <w:jc w:val="left"/>
    </w:pPr>
    <w:rPr>
      <w:rFonts w:ascii="Verdana" w:eastAsia="MS Mincho" w:hAnsi="Verdana" w:cs="Franklin Gothic Book"/>
      <w:sz w:val="20"/>
      <w:lang w:val="en-US" w:eastAsia="en-US"/>
    </w:rPr>
  </w:style>
  <w:style w:type="character" w:customStyle="1" w:styleId="116">
    <w:name w:val="Название Знак1 Знак1"/>
    <w:aliases w:val="Название Знак Знак Знак1, Знак9 Знак Знак Знак1, Знак9 Знак1 Знак1,Название Знак Знак2, Знак9 Знак Знак3, Знак4 Знак1, Знак9 Знак Знак4"/>
    <w:rsid w:val="000D28DB"/>
    <w:rPr>
      <w:rFonts w:ascii="Arial" w:hAnsi="Arial"/>
      <w:sz w:val="28"/>
    </w:rPr>
  </w:style>
  <w:style w:type="character" w:customStyle="1" w:styleId="1fe">
    <w:name w:val="ВерхКолонтитул Знак1"/>
    <w:aliases w:val="I.L.T. Знак Знак1,Верхний колонтитул Знак1 Знак Знак1,Верхний колонтитул Знак Знак Знак Знак1, Знак Знак Знак Знак2,??????? ?????????? Знак1,header-first Знак1,HeaderPort Знак1,I.L.T. Знак Знак Знак1"/>
    <w:rsid w:val="000D28DB"/>
    <w:rPr>
      <w:rFonts w:ascii="Arial" w:hAnsi="Arial"/>
      <w:sz w:val="24"/>
    </w:rPr>
  </w:style>
  <w:style w:type="paragraph" w:customStyle="1" w:styleId="1ff">
    <w:name w:val="Знак Знак Знак1 Знак Знак Знак Знак Знак Знак Знак"/>
    <w:basedOn w:val="a9"/>
    <w:rsid w:val="000D28DB"/>
    <w:pPr>
      <w:keepLines/>
      <w:spacing w:after="160" w:line="240" w:lineRule="exact"/>
      <w:jc w:val="left"/>
    </w:pPr>
    <w:rPr>
      <w:rFonts w:ascii="Verdana" w:eastAsia="MS Mincho" w:hAnsi="Verdana" w:cs="Franklin Gothic Book"/>
      <w:sz w:val="20"/>
      <w:lang w:val="en-US" w:eastAsia="en-US"/>
    </w:rPr>
  </w:style>
  <w:style w:type="character" w:customStyle="1" w:styleId="apple-style-span">
    <w:name w:val="apple-style-span"/>
    <w:basedOn w:val="aa"/>
    <w:rsid w:val="000D28DB"/>
  </w:style>
  <w:style w:type="character" w:customStyle="1" w:styleId="apple-converted-space">
    <w:name w:val="apple-converted-space"/>
    <w:basedOn w:val="aa"/>
    <w:rsid w:val="000D28DB"/>
  </w:style>
  <w:style w:type="numbering" w:customStyle="1" w:styleId="a2">
    <w:name w:val="Стиль маркированный"/>
    <w:basedOn w:val="ac"/>
    <w:rsid w:val="000D28DB"/>
    <w:pPr>
      <w:numPr>
        <w:numId w:val="17"/>
      </w:numPr>
    </w:pPr>
  </w:style>
  <w:style w:type="paragraph" w:customStyle="1" w:styleId="2f2">
    <w:name w:val="Основной текст2"/>
    <w:basedOn w:val="a9"/>
    <w:rsid w:val="000D28DB"/>
    <w:pPr>
      <w:widowControl w:val="0"/>
      <w:jc w:val="left"/>
    </w:pPr>
    <w:rPr>
      <w:rFonts w:ascii="Times New Roman" w:hAnsi="Times New Roman"/>
      <w:snapToGrid w:val="0"/>
    </w:rPr>
  </w:style>
  <w:style w:type="character" w:customStyle="1" w:styleId="xl360">
    <w:name w:val="xl36 Знак"/>
    <w:link w:val="xl36"/>
    <w:rsid w:val="00847DAE"/>
    <w:rPr>
      <w:rFonts w:eastAsia="Arial Unicode MS"/>
      <w:sz w:val="24"/>
      <w:szCs w:val="24"/>
      <w:lang w:val="ru-RU" w:eastAsia="ru-RU" w:bidi="ar-SA"/>
    </w:rPr>
  </w:style>
  <w:style w:type="character" w:customStyle="1" w:styleId="afffffffc">
    <w:name w:val="ВерхКолонтитул Знак Знак"/>
    <w:locked/>
    <w:rsid w:val="00D11150"/>
    <w:rPr>
      <w:sz w:val="24"/>
      <w:szCs w:val="24"/>
      <w:lang w:val="ru-RU" w:eastAsia="ru-RU" w:bidi="ar-SA"/>
    </w:rPr>
  </w:style>
  <w:style w:type="character" w:customStyle="1" w:styleId="afffffffd">
    <w:name w:val="перечень Знак Знак"/>
    <w:rsid w:val="006414E2"/>
    <w:rPr>
      <w:sz w:val="24"/>
      <w:szCs w:val="24"/>
      <w:lang w:val="ru-RU" w:eastAsia="ru-RU" w:bidi="ar-SA"/>
    </w:rPr>
  </w:style>
  <w:style w:type="paragraph" w:customStyle="1" w:styleId="-5">
    <w:name w:val="табл-шапка"/>
    <w:basedOn w:val="afffd"/>
    <w:rsid w:val="006414E2"/>
    <w:rPr>
      <w:rFonts w:ascii="Times New Roman CYR" w:hAnsi="Times New Roman CYR"/>
      <w:b/>
      <w:lang w:val="en-US"/>
    </w:rPr>
  </w:style>
  <w:style w:type="character" w:customStyle="1" w:styleId="afffffffe">
    <w:name w:val="Знак Знак Знак Знак Знак Знак Знак Знак"/>
    <w:rsid w:val="006414E2"/>
    <w:rPr>
      <w:rFonts w:ascii="Verdana" w:eastAsia="MS Mincho" w:hAnsi="Verdana" w:cs="Franklin Gothic Book"/>
      <w:lang w:val="en-US" w:eastAsia="en-US" w:bidi="ar-SA"/>
    </w:rPr>
  </w:style>
  <w:style w:type="paragraph" w:customStyle="1" w:styleId="-6">
    <w:name w:val="табл-заголовок"/>
    <w:basedOn w:val="a9"/>
    <w:link w:val="-7"/>
    <w:autoRedefine/>
    <w:rsid w:val="00012A24"/>
    <w:pPr>
      <w:spacing w:before="100" w:beforeAutospacing="1" w:after="100" w:afterAutospacing="1"/>
    </w:pPr>
    <w:rPr>
      <w:rFonts w:ascii="Times New Roman" w:hAnsi="Times New Roman"/>
      <w:b/>
    </w:rPr>
  </w:style>
  <w:style w:type="character" w:customStyle="1" w:styleId="-7">
    <w:name w:val="табл-заголовок Знак"/>
    <w:link w:val="-6"/>
    <w:rsid w:val="00012A24"/>
    <w:rPr>
      <w:b/>
      <w:sz w:val="24"/>
      <w:lang w:val="ru-RU" w:eastAsia="ru-RU" w:bidi="ar-SA"/>
    </w:rPr>
  </w:style>
  <w:style w:type="paragraph" w:customStyle="1" w:styleId="-8">
    <w:name w:val="табл-номер"/>
    <w:basedOn w:val="a9"/>
    <w:rsid w:val="00012A24"/>
    <w:pPr>
      <w:spacing w:after="120"/>
      <w:jc w:val="left"/>
    </w:pPr>
    <w:rPr>
      <w:rFonts w:ascii="Times New Roman" w:hAnsi="Times New Roman"/>
      <w:b/>
    </w:rPr>
  </w:style>
  <w:style w:type="paragraph" w:customStyle="1" w:styleId="xl70">
    <w:name w:val="xl70"/>
    <w:basedOn w:val="a9"/>
    <w:rsid w:val="00215211"/>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u w:val="single"/>
    </w:rPr>
  </w:style>
  <w:style w:type="character" w:customStyle="1" w:styleId="FontStyle42">
    <w:name w:val="Font Style42"/>
    <w:rsid w:val="00215211"/>
    <w:rPr>
      <w:rFonts w:ascii="Times New Roman" w:hAnsi="Times New Roman" w:cs="Times New Roman"/>
      <w:sz w:val="22"/>
      <w:szCs w:val="22"/>
    </w:rPr>
  </w:style>
  <w:style w:type="paragraph" w:customStyle="1" w:styleId="1ff0">
    <w:name w:val="Знак Знак Знак1 Знак"/>
    <w:basedOn w:val="a9"/>
    <w:rsid w:val="00555FA8"/>
    <w:pPr>
      <w:keepLines/>
      <w:spacing w:after="160" w:line="240" w:lineRule="exact"/>
      <w:jc w:val="left"/>
    </w:pPr>
    <w:rPr>
      <w:rFonts w:ascii="Verdana" w:eastAsia="MS Mincho" w:hAnsi="Verdana" w:cs="Franklin Gothic Book"/>
      <w:sz w:val="20"/>
      <w:lang w:val="en-US" w:eastAsia="en-US"/>
    </w:rPr>
  </w:style>
  <w:style w:type="paragraph" w:customStyle="1" w:styleId="Text">
    <w:name w:val="Text"/>
    <w:rsid w:val="00BB3FA6"/>
    <w:pPr>
      <w:ind w:firstLine="284"/>
      <w:jc w:val="both"/>
    </w:pPr>
    <w:rPr>
      <w:sz w:val="28"/>
    </w:rPr>
  </w:style>
  <w:style w:type="paragraph" w:customStyle="1" w:styleId="Textspisok">
    <w:name w:val="Text_spisok"/>
    <w:rsid w:val="00BB3FA6"/>
    <w:pPr>
      <w:tabs>
        <w:tab w:val="left" w:pos="567"/>
      </w:tabs>
      <w:ind w:left="567" w:hanging="425"/>
      <w:jc w:val="both"/>
    </w:pPr>
    <w:rPr>
      <w:sz w:val="28"/>
      <w:lang w:val="en-US"/>
    </w:rPr>
  </w:style>
  <w:style w:type="paragraph" w:customStyle="1" w:styleId="a0">
    <w:name w:val="заг"/>
    <w:basedOn w:val="a9"/>
    <w:rsid w:val="009F0A65"/>
    <w:pPr>
      <w:numPr>
        <w:numId w:val="18"/>
      </w:numPr>
      <w:tabs>
        <w:tab w:val="clear" w:pos="360"/>
      </w:tabs>
      <w:spacing w:before="240" w:after="240"/>
      <w:ind w:left="567" w:right="567" w:firstLine="720"/>
    </w:pPr>
    <w:rPr>
      <w:rFonts w:ascii="Times New Roman" w:hAnsi="Times New Roman"/>
      <w:i/>
      <w:szCs w:val="24"/>
    </w:rPr>
  </w:style>
  <w:style w:type="paragraph" w:customStyle="1" w:styleId="94">
    <w:name w:val="Знак Знак9 Знак Знак Знак Знак Знак Знак Знак Знак Знак Знак Знак Знак Знак Знак Знак Знак Знак Знак Знак Знак Знак"/>
    <w:basedOn w:val="a9"/>
    <w:rsid w:val="0034203A"/>
    <w:pPr>
      <w:keepLines/>
      <w:spacing w:after="160" w:line="240" w:lineRule="exact"/>
      <w:jc w:val="left"/>
    </w:pPr>
    <w:rPr>
      <w:rFonts w:ascii="Verdana" w:eastAsia="MS Mincho" w:hAnsi="Verdana" w:cs="Franklin Gothic Book"/>
      <w:sz w:val="20"/>
      <w:lang w:val="en-US" w:eastAsia="en-US"/>
    </w:rPr>
  </w:style>
  <w:style w:type="paragraph" w:customStyle="1" w:styleId="1ff1">
    <w:name w:val="Знак1 Знак Знак Знак Знак Знак Знак Знак Знак Знак Знак Знак Знак Знак Знак Знак"/>
    <w:basedOn w:val="a9"/>
    <w:rsid w:val="006B18BD"/>
    <w:pPr>
      <w:keepLines/>
      <w:spacing w:after="160" w:line="240" w:lineRule="exact"/>
      <w:jc w:val="left"/>
    </w:pPr>
    <w:rPr>
      <w:rFonts w:ascii="Verdana" w:eastAsia="MS Mincho" w:hAnsi="Verdana" w:cs="Franklin Gothic Book"/>
      <w:sz w:val="20"/>
      <w:lang w:val="en-US" w:eastAsia="en-US"/>
    </w:rPr>
  </w:style>
  <w:style w:type="paragraph" w:customStyle="1" w:styleId="4444444444444">
    <w:name w:val="Стиль4444444444444"/>
    <w:basedOn w:val="a9"/>
    <w:rsid w:val="002F5149"/>
    <w:pPr>
      <w:spacing w:line="360" w:lineRule="auto"/>
      <w:ind w:left="-342" w:right="-164" w:firstLine="480"/>
      <w:jc w:val="both"/>
    </w:pPr>
    <w:rPr>
      <w:rFonts w:ascii="Times New Roman" w:hAnsi="Times New Roman"/>
      <w:szCs w:val="24"/>
    </w:rPr>
  </w:style>
  <w:style w:type="paragraph" w:customStyle="1" w:styleId="5555555555555">
    <w:name w:val="Стиль5555555555555"/>
    <w:basedOn w:val="4444444444444"/>
    <w:rsid w:val="002F5149"/>
    <w:pPr>
      <w:numPr>
        <w:numId w:val="19"/>
      </w:numPr>
      <w:tabs>
        <w:tab w:val="left" w:pos="399"/>
      </w:tabs>
    </w:pPr>
  </w:style>
  <w:style w:type="table" w:customStyle="1" w:styleId="2f3">
    <w:name w:val="Сетка таблицы2"/>
    <w:basedOn w:val="ab"/>
    <w:next w:val="af5"/>
    <w:uiPriority w:val="59"/>
    <w:rsid w:val="002F5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b"/>
    <w:next w:val="af5"/>
    <w:rsid w:val="00A34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 Знак Знак Знак Знак Знак Знак Знак Знак Знак Знак2 Знак1"/>
    <w:basedOn w:val="a9"/>
    <w:rsid w:val="00AF294F"/>
    <w:pPr>
      <w:keepLines/>
      <w:spacing w:after="160" w:line="240" w:lineRule="exact"/>
      <w:jc w:val="left"/>
    </w:pPr>
    <w:rPr>
      <w:rFonts w:ascii="Verdana" w:eastAsia="MS Mincho" w:hAnsi="Verdana" w:cs="Franklin Gothic Book"/>
      <w:sz w:val="20"/>
      <w:lang w:val="en-US" w:eastAsia="en-US"/>
    </w:rPr>
  </w:style>
  <w:style w:type="paragraph" w:customStyle="1" w:styleId="ListMulti">
    <w:name w:val="List Multi"/>
    <w:basedOn w:val="a"/>
    <w:rsid w:val="009457FA"/>
    <w:pPr>
      <w:numPr>
        <w:numId w:val="20"/>
      </w:numPr>
      <w:overflowPunct w:val="0"/>
      <w:autoSpaceDE w:val="0"/>
      <w:autoSpaceDN w:val="0"/>
      <w:adjustRightInd w:val="0"/>
      <w:jc w:val="both"/>
    </w:pPr>
    <w:rPr>
      <w:rFonts w:ascii="Times New Roman" w:hAnsi="Times New Roman"/>
      <w:bCs/>
      <w:color w:val="000000"/>
    </w:rPr>
  </w:style>
  <w:style w:type="character" w:customStyle="1" w:styleId="2f4">
    <w:name w:val="Основной текст с отступом 2 Знак"/>
    <w:rsid w:val="00183FA2"/>
    <w:rPr>
      <w:sz w:val="24"/>
      <w:szCs w:val="24"/>
      <w:lang w:val="ru-RU" w:eastAsia="ru-RU" w:bidi="ar-SA"/>
    </w:rPr>
  </w:style>
  <w:style w:type="character" w:customStyle="1" w:styleId="affffffff">
    <w:name w:val="Основной текст Знак"/>
    <w:aliases w:val="Табличный4 Знак,Табличный5 Знак,Табличный11 Знак,Табличный21 Знак,Табличный31 Знак,Табличный41 Знак,З Знак"/>
    <w:uiPriority w:val="99"/>
    <w:rsid w:val="00183FA2"/>
    <w:rPr>
      <w:sz w:val="24"/>
      <w:szCs w:val="24"/>
      <w:lang w:val="ru-RU" w:eastAsia="ru-RU" w:bidi="ar-SA"/>
    </w:rPr>
  </w:style>
  <w:style w:type="paragraph" w:styleId="2f5">
    <w:name w:val="List 2"/>
    <w:basedOn w:val="a9"/>
    <w:rsid w:val="004172C1"/>
    <w:pPr>
      <w:ind w:left="566" w:hanging="283"/>
      <w:jc w:val="left"/>
    </w:pPr>
    <w:rPr>
      <w:rFonts w:ascii="Times New Roman" w:hAnsi="Times New Roman"/>
      <w:kern w:val="24"/>
    </w:rPr>
  </w:style>
  <w:style w:type="paragraph" w:customStyle="1" w:styleId="affffffff0">
    <w:name w:val="Леся"/>
    <w:basedOn w:val="a9"/>
    <w:next w:val="a9"/>
    <w:autoRedefine/>
    <w:rsid w:val="004172C1"/>
    <w:pPr>
      <w:keepNext/>
      <w:suppressAutoHyphens/>
      <w:spacing w:before="240" w:after="120"/>
      <w:ind w:firstLine="709"/>
      <w:jc w:val="both"/>
    </w:pPr>
    <w:rPr>
      <w:rFonts w:ascii="Times New Roman" w:eastAsia="Arial Unicode MS" w:hAnsi="Times New Roman" w:cs="Arial Unicode MS"/>
      <w:bCs/>
      <w:szCs w:val="28"/>
      <w:lang w:eastAsia="ar-SA"/>
    </w:rPr>
  </w:style>
  <w:style w:type="character" w:customStyle="1" w:styleId="affffffff1">
    <w:name w:val="Знак Знак Знак Знак Знак"/>
    <w:semiHidden/>
    <w:rsid w:val="004172C1"/>
    <w:rPr>
      <w:rFonts w:ascii="Verdana" w:eastAsia="MS Mincho" w:hAnsi="Verdana" w:cs="Franklin Gothic Book"/>
      <w:lang w:val="en-US" w:eastAsia="ar-SA" w:bidi="ar-SA"/>
    </w:rPr>
  </w:style>
  <w:style w:type="numbering" w:styleId="1ai">
    <w:name w:val="Outline List 1"/>
    <w:basedOn w:val="ac"/>
    <w:semiHidden/>
    <w:rsid w:val="004172C1"/>
    <w:pPr>
      <w:numPr>
        <w:numId w:val="21"/>
      </w:numPr>
    </w:pPr>
  </w:style>
  <w:style w:type="paragraph" w:styleId="HTML">
    <w:name w:val="HTML Address"/>
    <w:basedOn w:val="a9"/>
    <w:link w:val="HTML0"/>
    <w:rsid w:val="004172C1"/>
    <w:pPr>
      <w:spacing w:after="120"/>
      <w:ind w:firstLine="709"/>
      <w:jc w:val="both"/>
    </w:pPr>
    <w:rPr>
      <w:rFonts w:ascii="Times New Roman" w:hAnsi="Times New Roman"/>
      <w:i/>
      <w:iCs/>
      <w:szCs w:val="24"/>
    </w:rPr>
  </w:style>
  <w:style w:type="paragraph" w:styleId="affffffff2">
    <w:name w:val="envelope address"/>
    <w:basedOn w:val="a9"/>
    <w:rsid w:val="004172C1"/>
    <w:pPr>
      <w:framePr w:w="7920" w:h="1980" w:hRule="exact" w:hSpace="180" w:wrap="auto" w:hAnchor="page" w:xAlign="center" w:yAlign="bottom"/>
      <w:spacing w:after="120"/>
      <w:ind w:left="2880" w:firstLine="709"/>
      <w:jc w:val="both"/>
    </w:pPr>
    <w:rPr>
      <w:rFonts w:cs="Arial"/>
      <w:szCs w:val="24"/>
    </w:rPr>
  </w:style>
  <w:style w:type="character" w:styleId="HTML1">
    <w:name w:val="HTML Acronym"/>
    <w:basedOn w:val="aa"/>
    <w:rsid w:val="004172C1"/>
  </w:style>
  <w:style w:type="table" w:styleId="-10">
    <w:name w:val="Table Web 1"/>
    <w:basedOn w:val="ab"/>
    <w:semiHidden/>
    <w:rsid w:val="004172C1"/>
    <w:pPr>
      <w:spacing w:after="120"/>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semiHidden/>
    <w:rsid w:val="004172C1"/>
    <w:pPr>
      <w:spacing w:after="120"/>
      <w:ind w:firstLine="70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3">
    <w:name w:val="Note Heading"/>
    <w:basedOn w:val="a9"/>
    <w:next w:val="a9"/>
    <w:link w:val="affffffff4"/>
    <w:rsid w:val="004172C1"/>
    <w:pPr>
      <w:spacing w:after="120"/>
      <w:ind w:firstLine="709"/>
      <w:jc w:val="both"/>
    </w:pPr>
    <w:rPr>
      <w:rFonts w:ascii="Times New Roman" w:hAnsi="Times New Roman"/>
      <w:szCs w:val="24"/>
    </w:rPr>
  </w:style>
  <w:style w:type="table" w:styleId="affffffff5">
    <w:name w:val="Table Elegant"/>
    <w:basedOn w:val="ab"/>
    <w:semiHidden/>
    <w:rsid w:val="004172C1"/>
    <w:pPr>
      <w:spacing w:after="120"/>
      <w:ind w:firstLine="709"/>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2">
    <w:name w:val="Table Subtle 1"/>
    <w:basedOn w:val="ab"/>
    <w:semiHidden/>
    <w:rsid w:val="004172C1"/>
    <w:pPr>
      <w:spacing w:after="120"/>
      <w:ind w:firstLine="709"/>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b"/>
    <w:semiHidden/>
    <w:rsid w:val="004172C1"/>
    <w:pPr>
      <w:spacing w:after="120"/>
      <w:ind w:firstLine="709"/>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4172C1"/>
    <w:rPr>
      <w:rFonts w:ascii="Courier New" w:hAnsi="Courier New" w:cs="Courier New"/>
      <w:sz w:val="20"/>
      <w:szCs w:val="20"/>
    </w:rPr>
  </w:style>
  <w:style w:type="table" w:styleId="1ff3">
    <w:name w:val="Table Classic 1"/>
    <w:basedOn w:val="ab"/>
    <w:semiHidden/>
    <w:rsid w:val="004172C1"/>
    <w:pPr>
      <w:spacing w:after="120"/>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b"/>
    <w:semiHidden/>
    <w:rsid w:val="004172C1"/>
    <w:pPr>
      <w:spacing w:after="120"/>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b"/>
    <w:semiHidden/>
    <w:rsid w:val="004172C1"/>
    <w:pPr>
      <w:spacing w:after="120"/>
      <w:ind w:firstLine="709"/>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b"/>
    <w:semiHidden/>
    <w:rsid w:val="004172C1"/>
    <w:pPr>
      <w:spacing w:after="120"/>
      <w:ind w:firstLine="70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4172C1"/>
    <w:rPr>
      <w:rFonts w:ascii="Courier New" w:hAnsi="Courier New" w:cs="Courier New"/>
      <w:sz w:val="20"/>
      <w:szCs w:val="20"/>
    </w:rPr>
  </w:style>
  <w:style w:type="paragraph" w:styleId="affffffff6">
    <w:name w:val="Body Text First Indent"/>
    <w:basedOn w:val="aff0"/>
    <w:link w:val="affffffff7"/>
    <w:rsid w:val="004172C1"/>
    <w:pPr>
      <w:ind w:firstLine="210"/>
      <w:jc w:val="both"/>
    </w:pPr>
    <w:rPr>
      <w:rFonts w:ascii="Times New Roman" w:hAnsi="Times New Roman"/>
      <w:b/>
      <w:bCs/>
      <w:szCs w:val="24"/>
    </w:rPr>
  </w:style>
  <w:style w:type="paragraph" w:styleId="2f8">
    <w:name w:val="Body Text First Indent 2"/>
    <w:basedOn w:val="aff1"/>
    <w:link w:val="2f9"/>
    <w:rsid w:val="004172C1"/>
    <w:pPr>
      <w:spacing w:after="120"/>
      <w:ind w:left="283" w:firstLine="210"/>
      <w:jc w:val="both"/>
    </w:pPr>
    <w:rPr>
      <w:rFonts w:ascii="Times New Roman" w:hAnsi="Times New Roman"/>
      <w:sz w:val="24"/>
      <w:szCs w:val="24"/>
    </w:rPr>
  </w:style>
  <w:style w:type="character" w:styleId="affffffff8">
    <w:name w:val="line number"/>
    <w:basedOn w:val="aa"/>
    <w:rsid w:val="004172C1"/>
  </w:style>
  <w:style w:type="paragraph" w:customStyle="1" w:styleId="affffffff9">
    <w:name w:val="НормальныйУват"/>
    <w:semiHidden/>
    <w:rsid w:val="004172C1"/>
    <w:pPr>
      <w:widowControl w:val="0"/>
      <w:suppressAutoHyphens/>
      <w:spacing w:before="120" w:after="120"/>
      <w:jc w:val="both"/>
    </w:pPr>
    <w:rPr>
      <w:rFonts w:ascii="Arial" w:eastAsia="Arial" w:hAnsi="Arial"/>
      <w:sz w:val="24"/>
      <w:lang w:eastAsia="ar-SA"/>
    </w:rPr>
  </w:style>
  <w:style w:type="paragraph" w:styleId="46">
    <w:name w:val="List Number 4"/>
    <w:basedOn w:val="a9"/>
    <w:rsid w:val="004172C1"/>
    <w:pPr>
      <w:tabs>
        <w:tab w:val="num" w:pos="1209"/>
      </w:tabs>
      <w:spacing w:after="120"/>
      <w:ind w:left="1209" w:hanging="360"/>
      <w:jc w:val="both"/>
    </w:pPr>
    <w:rPr>
      <w:rFonts w:ascii="Times New Roman" w:hAnsi="Times New Roman"/>
      <w:szCs w:val="24"/>
    </w:rPr>
  </w:style>
  <w:style w:type="paragraph" w:styleId="55">
    <w:name w:val="List Number 5"/>
    <w:basedOn w:val="a9"/>
    <w:rsid w:val="004172C1"/>
    <w:pPr>
      <w:tabs>
        <w:tab w:val="num" w:pos="1492"/>
      </w:tabs>
      <w:spacing w:after="120"/>
      <w:ind w:left="1492" w:hanging="360"/>
      <w:jc w:val="both"/>
    </w:pPr>
    <w:rPr>
      <w:rFonts w:ascii="Times New Roman" w:hAnsi="Times New Roman"/>
      <w:szCs w:val="24"/>
    </w:rPr>
  </w:style>
  <w:style w:type="character" w:styleId="HTML4">
    <w:name w:val="HTML Sample"/>
    <w:rsid w:val="004172C1"/>
    <w:rPr>
      <w:rFonts w:ascii="Courier New" w:hAnsi="Courier New" w:cs="Courier New"/>
    </w:rPr>
  </w:style>
  <w:style w:type="paragraph" w:styleId="2fa">
    <w:name w:val="envelope return"/>
    <w:basedOn w:val="a9"/>
    <w:rsid w:val="004172C1"/>
    <w:pPr>
      <w:spacing w:after="120"/>
      <w:ind w:firstLine="709"/>
      <w:jc w:val="both"/>
    </w:pPr>
    <w:rPr>
      <w:rFonts w:cs="Arial"/>
      <w:sz w:val="20"/>
    </w:rPr>
  </w:style>
  <w:style w:type="table" w:styleId="1ff4">
    <w:name w:val="Table 3D effects 1"/>
    <w:basedOn w:val="ab"/>
    <w:semiHidden/>
    <w:rsid w:val="004172C1"/>
    <w:pPr>
      <w:spacing w:after="120"/>
      <w:ind w:firstLine="709"/>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b"/>
    <w:semiHidden/>
    <w:rsid w:val="004172C1"/>
    <w:pPr>
      <w:spacing w:after="120"/>
      <w:ind w:firstLine="709"/>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b"/>
    <w:semiHidden/>
    <w:rsid w:val="004172C1"/>
    <w:pPr>
      <w:spacing w:after="120"/>
      <w:ind w:firstLine="709"/>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a">
    <w:name w:val="Normal Indent"/>
    <w:basedOn w:val="a9"/>
    <w:rsid w:val="004172C1"/>
    <w:pPr>
      <w:spacing w:after="120"/>
      <w:ind w:left="708" w:firstLine="709"/>
      <w:jc w:val="both"/>
    </w:pPr>
    <w:rPr>
      <w:rFonts w:ascii="Times New Roman" w:hAnsi="Times New Roman"/>
      <w:szCs w:val="24"/>
    </w:rPr>
  </w:style>
  <w:style w:type="character" w:styleId="HTML5">
    <w:name w:val="HTML Definition"/>
    <w:rsid w:val="004172C1"/>
    <w:rPr>
      <w:i/>
      <w:iCs/>
    </w:rPr>
  </w:style>
  <w:style w:type="paragraph" w:customStyle="1" w:styleId="220">
    <w:name w:val="Основной текст с отступом 22"/>
    <w:basedOn w:val="a9"/>
    <w:rsid w:val="004172C1"/>
    <w:pPr>
      <w:suppressAutoHyphens/>
      <w:spacing w:after="120" w:line="480" w:lineRule="auto"/>
      <w:ind w:left="283"/>
      <w:jc w:val="left"/>
    </w:pPr>
    <w:rPr>
      <w:rFonts w:ascii="Times New Roman" w:hAnsi="Times New Roman"/>
      <w:szCs w:val="24"/>
      <w:lang w:eastAsia="ar-SA"/>
    </w:rPr>
  </w:style>
  <w:style w:type="paragraph" w:customStyle="1" w:styleId="320">
    <w:name w:val="Основной текст с отступом 32"/>
    <w:basedOn w:val="a9"/>
    <w:rsid w:val="004172C1"/>
    <w:pPr>
      <w:suppressAutoHyphens/>
      <w:spacing w:after="120"/>
      <w:ind w:left="283"/>
      <w:jc w:val="left"/>
    </w:pPr>
    <w:rPr>
      <w:rFonts w:ascii="Times New Roman" w:hAnsi="Times New Roman"/>
      <w:sz w:val="16"/>
      <w:szCs w:val="16"/>
      <w:lang w:eastAsia="ar-SA"/>
    </w:rPr>
  </w:style>
  <w:style w:type="character" w:styleId="HTML6">
    <w:name w:val="HTML Variable"/>
    <w:rsid w:val="004172C1"/>
    <w:rPr>
      <w:i/>
      <w:iCs/>
    </w:rPr>
  </w:style>
  <w:style w:type="character" w:styleId="HTML7">
    <w:name w:val="HTML Typewriter"/>
    <w:rsid w:val="004172C1"/>
    <w:rPr>
      <w:rFonts w:ascii="Courier New" w:hAnsi="Courier New" w:cs="Courier New"/>
      <w:sz w:val="20"/>
      <w:szCs w:val="20"/>
    </w:rPr>
  </w:style>
  <w:style w:type="paragraph" w:styleId="affffffffb">
    <w:name w:val="Signature"/>
    <w:basedOn w:val="a9"/>
    <w:link w:val="affffffffc"/>
    <w:rsid w:val="004172C1"/>
    <w:pPr>
      <w:spacing w:after="120"/>
      <w:ind w:left="4252" w:firstLine="709"/>
      <w:jc w:val="both"/>
    </w:pPr>
    <w:rPr>
      <w:rFonts w:ascii="Times New Roman" w:hAnsi="Times New Roman"/>
      <w:szCs w:val="24"/>
    </w:rPr>
  </w:style>
  <w:style w:type="paragraph" w:styleId="affffffffd">
    <w:name w:val="Salutation"/>
    <w:basedOn w:val="a9"/>
    <w:next w:val="a9"/>
    <w:link w:val="affffffffe"/>
    <w:rsid w:val="004172C1"/>
    <w:pPr>
      <w:spacing w:after="120"/>
      <w:ind w:firstLine="709"/>
      <w:jc w:val="both"/>
    </w:pPr>
    <w:rPr>
      <w:rFonts w:ascii="Times New Roman" w:hAnsi="Times New Roman"/>
      <w:szCs w:val="24"/>
    </w:rPr>
  </w:style>
  <w:style w:type="paragraph" w:styleId="afffffffff">
    <w:name w:val="List Continue"/>
    <w:basedOn w:val="a9"/>
    <w:uiPriority w:val="99"/>
    <w:rsid w:val="004172C1"/>
    <w:pPr>
      <w:spacing w:after="120"/>
      <w:ind w:left="283" w:firstLine="709"/>
      <w:jc w:val="both"/>
    </w:pPr>
    <w:rPr>
      <w:rFonts w:ascii="Times New Roman" w:hAnsi="Times New Roman"/>
      <w:szCs w:val="24"/>
    </w:rPr>
  </w:style>
  <w:style w:type="paragraph" w:styleId="3f2">
    <w:name w:val="List Continue 3"/>
    <w:basedOn w:val="a9"/>
    <w:rsid w:val="004172C1"/>
    <w:pPr>
      <w:spacing w:after="120"/>
      <w:ind w:left="849" w:firstLine="709"/>
      <w:jc w:val="both"/>
    </w:pPr>
    <w:rPr>
      <w:rFonts w:ascii="Times New Roman" w:hAnsi="Times New Roman"/>
      <w:szCs w:val="24"/>
    </w:rPr>
  </w:style>
  <w:style w:type="paragraph" w:styleId="47">
    <w:name w:val="List Continue 4"/>
    <w:basedOn w:val="a9"/>
    <w:rsid w:val="004172C1"/>
    <w:pPr>
      <w:spacing w:after="120"/>
      <w:ind w:left="1132" w:firstLine="709"/>
      <w:jc w:val="both"/>
    </w:pPr>
    <w:rPr>
      <w:rFonts w:ascii="Times New Roman" w:hAnsi="Times New Roman"/>
      <w:szCs w:val="24"/>
    </w:rPr>
  </w:style>
  <w:style w:type="paragraph" w:styleId="56">
    <w:name w:val="List Continue 5"/>
    <w:basedOn w:val="a9"/>
    <w:rsid w:val="004172C1"/>
    <w:pPr>
      <w:spacing w:after="120"/>
      <w:ind w:left="1415" w:firstLine="709"/>
      <w:jc w:val="both"/>
    </w:pPr>
    <w:rPr>
      <w:rFonts w:ascii="Times New Roman" w:hAnsi="Times New Roman"/>
      <w:szCs w:val="24"/>
    </w:rPr>
  </w:style>
  <w:style w:type="table" w:styleId="1ff5">
    <w:name w:val="Table Simple 1"/>
    <w:basedOn w:val="ab"/>
    <w:semiHidden/>
    <w:rsid w:val="004172C1"/>
    <w:pPr>
      <w:spacing w:after="120"/>
      <w:ind w:firstLine="709"/>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b"/>
    <w:semiHidden/>
    <w:rsid w:val="004172C1"/>
    <w:pPr>
      <w:spacing w:after="120"/>
      <w:ind w:firstLine="709"/>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b"/>
    <w:semiHidden/>
    <w:rsid w:val="004172C1"/>
    <w:pPr>
      <w:spacing w:after="120"/>
      <w:ind w:firstLine="709"/>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0">
    <w:name w:val="Closing"/>
    <w:basedOn w:val="a9"/>
    <w:link w:val="afffffffff1"/>
    <w:rsid w:val="004172C1"/>
    <w:pPr>
      <w:spacing w:after="120"/>
      <w:ind w:left="4252" w:firstLine="709"/>
      <w:jc w:val="both"/>
    </w:pPr>
    <w:rPr>
      <w:rFonts w:ascii="Times New Roman" w:hAnsi="Times New Roman"/>
      <w:szCs w:val="24"/>
    </w:rPr>
  </w:style>
  <w:style w:type="table" w:styleId="1ff6">
    <w:name w:val="Table Grid 1"/>
    <w:basedOn w:val="ab"/>
    <w:semiHidden/>
    <w:rsid w:val="004172C1"/>
    <w:pPr>
      <w:spacing w:after="120"/>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semiHidden/>
    <w:rsid w:val="004172C1"/>
    <w:pPr>
      <w:spacing w:after="120"/>
      <w:ind w:firstLine="709"/>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b"/>
    <w:semiHidden/>
    <w:rsid w:val="004172C1"/>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4172C1"/>
    <w:pPr>
      <w:spacing w:after="120"/>
      <w:ind w:firstLine="709"/>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5">
    <w:name w:val="Table Grid 6"/>
    <w:basedOn w:val="ab"/>
    <w:semiHidden/>
    <w:rsid w:val="004172C1"/>
    <w:pPr>
      <w:spacing w:after="120"/>
      <w:ind w:firstLine="709"/>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semiHidden/>
    <w:rsid w:val="004172C1"/>
    <w:pPr>
      <w:spacing w:after="120"/>
      <w:ind w:firstLine="709"/>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semiHidden/>
    <w:rsid w:val="004172C1"/>
    <w:pPr>
      <w:spacing w:after="120"/>
      <w:ind w:firstLine="709"/>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2">
    <w:name w:val="Table Contemporary"/>
    <w:basedOn w:val="ab"/>
    <w:semiHidden/>
    <w:rsid w:val="004172C1"/>
    <w:pPr>
      <w:spacing w:after="120"/>
      <w:ind w:firstLine="709"/>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3">
    <w:name w:val="List"/>
    <w:basedOn w:val="a9"/>
    <w:rsid w:val="004172C1"/>
    <w:pPr>
      <w:spacing w:after="120"/>
      <w:ind w:left="283" w:hanging="283"/>
      <w:jc w:val="both"/>
    </w:pPr>
    <w:rPr>
      <w:rFonts w:ascii="Times New Roman" w:hAnsi="Times New Roman"/>
      <w:szCs w:val="24"/>
    </w:rPr>
  </w:style>
  <w:style w:type="paragraph" w:styleId="3f5">
    <w:name w:val="List 3"/>
    <w:basedOn w:val="a9"/>
    <w:rsid w:val="004172C1"/>
    <w:pPr>
      <w:spacing w:after="120"/>
      <w:ind w:left="849" w:hanging="283"/>
      <w:jc w:val="both"/>
    </w:pPr>
    <w:rPr>
      <w:rFonts w:ascii="Times New Roman" w:hAnsi="Times New Roman"/>
      <w:szCs w:val="24"/>
    </w:rPr>
  </w:style>
  <w:style w:type="paragraph" w:styleId="49">
    <w:name w:val="List 4"/>
    <w:basedOn w:val="a9"/>
    <w:uiPriority w:val="99"/>
    <w:rsid w:val="004172C1"/>
    <w:pPr>
      <w:spacing w:after="120"/>
      <w:ind w:left="1132" w:hanging="283"/>
      <w:jc w:val="both"/>
    </w:pPr>
    <w:rPr>
      <w:rFonts w:ascii="Times New Roman" w:hAnsi="Times New Roman"/>
      <w:szCs w:val="24"/>
    </w:rPr>
  </w:style>
  <w:style w:type="paragraph" w:styleId="57">
    <w:name w:val="List 5"/>
    <w:basedOn w:val="a9"/>
    <w:rsid w:val="004172C1"/>
    <w:pPr>
      <w:spacing w:after="120"/>
      <w:ind w:left="1415" w:hanging="283"/>
      <w:jc w:val="both"/>
    </w:pPr>
    <w:rPr>
      <w:rFonts w:ascii="Times New Roman" w:hAnsi="Times New Roman"/>
      <w:szCs w:val="24"/>
    </w:rPr>
  </w:style>
  <w:style w:type="table" w:styleId="afffffffff4">
    <w:name w:val="Table Professional"/>
    <w:basedOn w:val="ab"/>
    <w:semiHidden/>
    <w:rsid w:val="004172C1"/>
    <w:pPr>
      <w:spacing w:after="120"/>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4172C1"/>
    <w:pPr>
      <w:spacing w:after="120"/>
      <w:ind w:firstLine="709"/>
      <w:jc w:val="both"/>
    </w:pPr>
    <w:rPr>
      <w:rFonts w:ascii="Courier New" w:hAnsi="Courier New" w:cs="Courier New"/>
      <w:sz w:val="20"/>
    </w:rPr>
  </w:style>
  <w:style w:type="numbering" w:styleId="a8">
    <w:name w:val="Outline List 3"/>
    <w:basedOn w:val="ac"/>
    <w:semiHidden/>
    <w:rsid w:val="004172C1"/>
    <w:pPr>
      <w:numPr>
        <w:numId w:val="22"/>
      </w:numPr>
    </w:pPr>
  </w:style>
  <w:style w:type="table" w:styleId="1ff7">
    <w:name w:val="Table Columns 1"/>
    <w:basedOn w:val="ab"/>
    <w:semiHidden/>
    <w:rsid w:val="004172C1"/>
    <w:pPr>
      <w:spacing w:after="120"/>
      <w:ind w:firstLine="709"/>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b"/>
    <w:semiHidden/>
    <w:rsid w:val="004172C1"/>
    <w:pPr>
      <w:spacing w:after="120"/>
      <w:ind w:firstLine="709"/>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b"/>
    <w:semiHidden/>
    <w:rsid w:val="004172C1"/>
    <w:pPr>
      <w:spacing w:after="120"/>
      <w:ind w:firstLine="709"/>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4172C1"/>
    <w:pPr>
      <w:spacing w:after="120"/>
      <w:ind w:firstLine="709"/>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4172C1"/>
    <w:pPr>
      <w:spacing w:after="120"/>
      <w:ind w:firstLine="709"/>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b"/>
    <w:semiHidden/>
    <w:rsid w:val="004172C1"/>
    <w:pPr>
      <w:spacing w:after="120"/>
      <w:ind w:firstLine="709"/>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b"/>
    <w:semiHidden/>
    <w:rsid w:val="004172C1"/>
    <w:pPr>
      <w:spacing w:after="120"/>
      <w:ind w:firstLine="709"/>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4172C1"/>
    <w:pPr>
      <w:spacing w:after="120"/>
      <w:ind w:firstLine="709"/>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semiHidden/>
    <w:rsid w:val="004172C1"/>
    <w:pPr>
      <w:spacing w:after="120"/>
      <w:ind w:firstLine="70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semiHidden/>
    <w:rsid w:val="004172C1"/>
    <w:pPr>
      <w:spacing w:after="120"/>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semiHidden/>
    <w:rsid w:val="004172C1"/>
    <w:pPr>
      <w:spacing w:after="120"/>
      <w:ind w:firstLine="709"/>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b"/>
    <w:semiHidden/>
    <w:rsid w:val="004172C1"/>
    <w:pPr>
      <w:spacing w:after="120"/>
      <w:ind w:firstLine="709"/>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b"/>
    <w:semiHidden/>
    <w:rsid w:val="004172C1"/>
    <w:pPr>
      <w:spacing w:after="120"/>
      <w:ind w:firstLine="709"/>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5">
    <w:name w:val="Table Theme"/>
    <w:basedOn w:val="ab"/>
    <w:semiHidden/>
    <w:rsid w:val="004172C1"/>
    <w:pPr>
      <w:spacing w:after="12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8">
    <w:name w:val="Table Colorful 1"/>
    <w:basedOn w:val="ab"/>
    <w:semiHidden/>
    <w:rsid w:val="004172C1"/>
    <w:pPr>
      <w:spacing w:after="120"/>
      <w:ind w:firstLine="709"/>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b"/>
    <w:semiHidden/>
    <w:rsid w:val="004172C1"/>
    <w:pPr>
      <w:spacing w:after="120"/>
      <w:ind w:firstLine="709"/>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b"/>
    <w:semiHidden/>
    <w:rsid w:val="004172C1"/>
    <w:pPr>
      <w:spacing w:after="120"/>
      <w:ind w:firstLine="709"/>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4172C1"/>
    <w:rPr>
      <w:i/>
      <w:iCs/>
    </w:rPr>
  </w:style>
  <w:style w:type="paragraph" w:styleId="afffffffff6">
    <w:name w:val="E-mail Signature"/>
    <w:basedOn w:val="a9"/>
    <w:link w:val="afffffffff7"/>
    <w:rsid w:val="004172C1"/>
    <w:pPr>
      <w:spacing w:after="120"/>
      <w:ind w:firstLine="709"/>
      <w:jc w:val="both"/>
    </w:pPr>
    <w:rPr>
      <w:rFonts w:ascii="Times New Roman" w:hAnsi="Times New Roman"/>
      <w:szCs w:val="24"/>
    </w:rPr>
  </w:style>
  <w:style w:type="table" w:customStyle="1" w:styleId="1ff9">
    <w:name w:val="Сетка таблицы1"/>
    <w:basedOn w:val="ab"/>
    <w:next w:val="af5"/>
    <w:uiPriority w:val="59"/>
    <w:rsid w:val="00417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с отступом 23"/>
    <w:basedOn w:val="a9"/>
    <w:rsid w:val="00F92E70"/>
    <w:pPr>
      <w:ind w:firstLine="709"/>
      <w:jc w:val="both"/>
    </w:pPr>
    <w:rPr>
      <w:rFonts w:ascii="Times New Roman" w:hAnsi="Times New Roman"/>
    </w:rPr>
  </w:style>
  <w:style w:type="paragraph" w:customStyle="1" w:styleId="afffffffff8">
    <w:name w:val="табл_номер"/>
    <w:next w:val="a9"/>
    <w:rsid w:val="00F92E70"/>
    <w:pPr>
      <w:keepNext/>
      <w:widowControl w:val="0"/>
      <w:spacing w:before="120"/>
      <w:jc w:val="right"/>
    </w:pPr>
    <w:rPr>
      <w:noProof/>
      <w:sz w:val="24"/>
    </w:rPr>
  </w:style>
  <w:style w:type="paragraph" w:customStyle="1" w:styleId="caaieiaie1">
    <w:name w:val="caaieiaie 1"/>
    <w:basedOn w:val="a9"/>
    <w:next w:val="a9"/>
    <w:rsid w:val="00F92E70"/>
    <w:pPr>
      <w:keepNext/>
    </w:pPr>
    <w:rPr>
      <w:rFonts w:ascii="Times New Roman" w:hAnsi="Times New Roman"/>
      <w:b/>
      <w:sz w:val="28"/>
    </w:rPr>
  </w:style>
  <w:style w:type="paragraph" w:customStyle="1" w:styleId="Aacao">
    <w:name w:val="Aacao"/>
    <w:basedOn w:val="a9"/>
    <w:rsid w:val="007B085F"/>
    <w:pPr>
      <w:overflowPunct w:val="0"/>
      <w:autoSpaceDE w:val="0"/>
      <w:autoSpaceDN w:val="0"/>
      <w:adjustRightInd w:val="0"/>
      <w:ind w:firstLine="720"/>
      <w:jc w:val="both"/>
      <w:textAlignment w:val="baseline"/>
    </w:pPr>
  </w:style>
  <w:style w:type="character" w:customStyle="1" w:styleId="afffffffff9">
    <w:name w:val="Верхний колонтитул Знак"/>
    <w:uiPriority w:val="99"/>
    <w:locked/>
    <w:rsid w:val="00572118"/>
    <w:rPr>
      <w:sz w:val="24"/>
      <w:szCs w:val="24"/>
      <w:lang w:val="ru-RU" w:eastAsia="ru-RU" w:bidi="ar-SA"/>
    </w:rPr>
  </w:style>
  <w:style w:type="paragraph" w:customStyle="1" w:styleId="124">
    <w:name w:val="Занормаль 12"/>
    <w:basedOn w:val="a9"/>
    <w:next w:val="a9"/>
    <w:rsid w:val="00AD23B3"/>
    <w:pPr>
      <w:spacing w:before="240" w:line="360" w:lineRule="auto"/>
      <w:jc w:val="both"/>
    </w:pPr>
    <w:rPr>
      <w:rFonts w:ascii="Times New Roman" w:hAnsi="Times New Roman"/>
      <w:szCs w:val="24"/>
    </w:rPr>
  </w:style>
  <w:style w:type="character" w:customStyle="1" w:styleId="afffffff9">
    <w:name w:val="Аншлаг таблицы Знак"/>
    <w:link w:val="afffffff8"/>
    <w:rsid w:val="00AD23B3"/>
    <w:rPr>
      <w:rFonts w:ascii="Arial" w:hAnsi="Arial"/>
      <w:sz w:val="28"/>
      <w:lang w:val="ru-RU" w:eastAsia="ru-RU" w:bidi="ar-SA"/>
    </w:rPr>
  </w:style>
  <w:style w:type="paragraph" w:customStyle="1" w:styleId="afffffffffa">
    <w:name w:val="Текст с интервалом"/>
    <w:basedOn w:val="a9"/>
    <w:next w:val="a9"/>
    <w:rsid w:val="000544F6"/>
    <w:pPr>
      <w:shd w:val="clear" w:color="auto" w:fill="FFFFFF"/>
      <w:spacing w:before="60" w:after="60" w:line="360" w:lineRule="auto"/>
      <w:ind w:firstLine="709"/>
      <w:jc w:val="both"/>
    </w:pPr>
    <w:rPr>
      <w:rFonts w:ascii="Arial Narrow" w:hAnsi="Arial Narrow"/>
      <w:color w:val="000000"/>
      <w:sz w:val="22"/>
    </w:rPr>
  </w:style>
  <w:style w:type="paragraph" w:customStyle="1" w:styleId="afffffffffb">
    <w:name w:val="Номер таблицы"/>
    <w:basedOn w:val="aff0"/>
    <w:link w:val="afffffffffc"/>
    <w:rsid w:val="00490122"/>
    <w:pPr>
      <w:tabs>
        <w:tab w:val="left" w:pos="880"/>
      </w:tabs>
      <w:spacing w:line="360" w:lineRule="auto"/>
      <w:ind w:firstLine="567"/>
      <w:jc w:val="right"/>
    </w:pPr>
    <w:rPr>
      <w:sz w:val="22"/>
      <w:szCs w:val="22"/>
    </w:rPr>
  </w:style>
  <w:style w:type="paragraph" w:customStyle="1" w:styleId="3110">
    <w:name w:val="Основной текст с отступом 311"/>
    <w:basedOn w:val="a9"/>
    <w:rsid w:val="00106FAF"/>
    <w:pPr>
      <w:widowControl w:val="0"/>
      <w:spacing w:line="360" w:lineRule="auto"/>
      <w:ind w:firstLine="720"/>
      <w:jc w:val="both"/>
    </w:pPr>
    <w:rPr>
      <w:rFonts w:ascii="Times New Roman" w:eastAsia="Calibri" w:hAnsi="Times New Roman"/>
    </w:rPr>
  </w:style>
  <w:style w:type="paragraph" w:customStyle="1" w:styleId="1ffa">
    <w:name w:val="Абзац списка1"/>
    <w:basedOn w:val="a9"/>
    <w:rsid w:val="0021535F"/>
    <w:pPr>
      <w:spacing w:after="200" w:line="276" w:lineRule="auto"/>
      <w:ind w:left="720"/>
      <w:contextualSpacing/>
      <w:jc w:val="left"/>
    </w:pPr>
    <w:rPr>
      <w:rFonts w:ascii="Calibri" w:hAnsi="Calibri"/>
      <w:sz w:val="22"/>
      <w:szCs w:val="22"/>
      <w:lang w:eastAsia="en-US"/>
    </w:rPr>
  </w:style>
  <w:style w:type="paragraph" w:customStyle="1" w:styleId="358">
    <w:name w:val="Заголовок 3.Заголовок 58"/>
    <w:basedOn w:val="affc"/>
    <w:next w:val="affc"/>
    <w:rsid w:val="0021535F"/>
    <w:pPr>
      <w:keepNext/>
      <w:spacing w:before="240" w:after="240"/>
      <w:ind w:left="1080" w:hanging="720"/>
      <w:jc w:val="center"/>
      <w:outlineLvl w:val="2"/>
    </w:pPr>
    <w:rPr>
      <w:rFonts w:ascii="Times New Roman" w:hAnsi="Times New Roman"/>
      <w:i/>
      <w:sz w:val="28"/>
    </w:rPr>
  </w:style>
  <w:style w:type="paragraph" w:customStyle="1" w:styleId="1ffb">
    <w:name w:val="Нижний колонтитул1"/>
    <w:basedOn w:val="a9"/>
    <w:rsid w:val="008D7F0D"/>
    <w:pPr>
      <w:widowControl w:val="0"/>
      <w:tabs>
        <w:tab w:val="left" w:pos="720"/>
        <w:tab w:val="center" w:pos="4153"/>
        <w:tab w:val="right" w:pos="8306"/>
      </w:tabs>
      <w:spacing w:line="360" w:lineRule="auto"/>
      <w:jc w:val="both"/>
    </w:pPr>
    <w:rPr>
      <w:sz w:val="28"/>
    </w:rPr>
  </w:style>
  <w:style w:type="paragraph" w:customStyle="1" w:styleId="afffffffffd">
    <w:name w:val="Чертежный"/>
    <w:rsid w:val="00E318D7"/>
    <w:pPr>
      <w:jc w:val="both"/>
    </w:pPr>
    <w:rPr>
      <w:rFonts w:ascii="ISOCPEUR" w:hAnsi="ISOCPEUR"/>
      <w:i/>
      <w:sz w:val="28"/>
      <w:lang w:val="uk-UA"/>
    </w:rPr>
  </w:style>
  <w:style w:type="paragraph" w:customStyle="1" w:styleId="afffffffffe">
    <w:name w:val="Ячейка таблицы"/>
    <w:basedOn w:val="aff0"/>
    <w:qFormat/>
    <w:rsid w:val="00E318D7"/>
    <w:pPr>
      <w:keepNext/>
      <w:keepLines/>
      <w:contextualSpacing/>
    </w:pPr>
    <w:rPr>
      <w:rFonts w:ascii="Times New Roman" w:eastAsia="Calibri" w:hAnsi="Times New Roman"/>
      <w:szCs w:val="22"/>
      <w:lang w:eastAsia="en-US"/>
    </w:rPr>
  </w:style>
  <w:style w:type="character" w:customStyle="1" w:styleId="ae">
    <w:name w:val="Название объекта Знак"/>
    <w:aliases w:val="Caption Char Знак,Название объекта_табл Знак"/>
    <w:link w:val="ad"/>
    <w:locked/>
    <w:rsid w:val="00E318D7"/>
    <w:rPr>
      <w:rFonts w:ascii="Arial" w:hAnsi="Arial"/>
      <w:bCs/>
      <w:sz w:val="24"/>
    </w:rPr>
  </w:style>
  <w:style w:type="character" w:customStyle="1" w:styleId="afff">
    <w:name w:val="Заголовок таблицы Знак"/>
    <w:link w:val="affe"/>
    <w:rsid w:val="00E318D7"/>
    <w:rPr>
      <w:rFonts w:ascii="Arial" w:hAnsi="Arial"/>
    </w:rPr>
  </w:style>
  <w:style w:type="character" w:customStyle="1" w:styleId="95">
    <w:name w:val="Основной текст (9)_"/>
    <w:link w:val="96"/>
    <w:locked/>
    <w:rsid w:val="005E52EE"/>
    <w:rPr>
      <w:b/>
      <w:bCs/>
      <w:sz w:val="23"/>
      <w:szCs w:val="23"/>
      <w:shd w:val="clear" w:color="auto" w:fill="FFFFFF"/>
    </w:rPr>
  </w:style>
  <w:style w:type="paragraph" w:customStyle="1" w:styleId="96">
    <w:name w:val="Основной текст (9)"/>
    <w:basedOn w:val="a9"/>
    <w:link w:val="95"/>
    <w:rsid w:val="005E52EE"/>
    <w:pPr>
      <w:widowControl w:val="0"/>
      <w:shd w:val="clear" w:color="auto" w:fill="FFFFFF"/>
      <w:spacing w:line="413" w:lineRule="exact"/>
      <w:ind w:hanging="3180"/>
    </w:pPr>
    <w:rPr>
      <w:rFonts w:ascii="Times New Roman" w:hAnsi="Times New Roman"/>
      <w:b/>
      <w:bCs/>
      <w:sz w:val="23"/>
      <w:szCs w:val="23"/>
    </w:rPr>
  </w:style>
  <w:style w:type="character" w:customStyle="1" w:styleId="affffffffff">
    <w:name w:val="Основной текст_"/>
    <w:link w:val="215"/>
    <w:locked/>
    <w:rsid w:val="005E52EE"/>
    <w:rPr>
      <w:sz w:val="23"/>
      <w:szCs w:val="23"/>
      <w:shd w:val="clear" w:color="auto" w:fill="FFFFFF"/>
    </w:rPr>
  </w:style>
  <w:style w:type="paragraph" w:customStyle="1" w:styleId="215">
    <w:name w:val="Основной текст21"/>
    <w:basedOn w:val="a9"/>
    <w:link w:val="affffffffff"/>
    <w:rsid w:val="005E52EE"/>
    <w:pPr>
      <w:widowControl w:val="0"/>
      <w:shd w:val="clear" w:color="auto" w:fill="FFFFFF"/>
      <w:spacing w:line="413" w:lineRule="exact"/>
      <w:jc w:val="both"/>
    </w:pPr>
    <w:rPr>
      <w:rFonts w:ascii="Times New Roman" w:hAnsi="Times New Roman"/>
      <w:sz w:val="23"/>
      <w:szCs w:val="23"/>
    </w:rPr>
  </w:style>
  <w:style w:type="character" w:customStyle="1" w:styleId="2ff0">
    <w:name w:val="Подпись к таблице (2)_"/>
    <w:link w:val="2ff1"/>
    <w:locked/>
    <w:rsid w:val="005E52EE"/>
    <w:rPr>
      <w:b/>
      <w:bCs/>
      <w:sz w:val="23"/>
      <w:szCs w:val="23"/>
      <w:shd w:val="clear" w:color="auto" w:fill="FFFFFF"/>
    </w:rPr>
  </w:style>
  <w:style w:type="paragraph" w:customStyle="1" w:styleId="2ff1">
    <w:name w:val="Подпись к таблице (2)"/>
    <w:basedOn w:val="a9"/>
    <w:link w:val="2ff0"/>
    <w:rsid w:val="005E52EE"/>
    <w:pPr>
      <w:widowControl w:val="0"/>
      <w:shd w:val="clear" w:color="auto" w:fill="FFFFFF"/>
      <w:spacing w:line="0" w:lineRule="atLeast"/>
      <w:jc w:val="left"/>
    </w:pPr>
    <w:rPr>
      <w:rFonts w:ascii="Times New Roman" w:hAnsi="Times New Roman"/>
      <w:b/>
      <w:bCs/>
      <w:sz w:val="23"/>
      <w:szCs w:val="23"/>
    </w:rPr>
  </w:style>
  <w:style w:type="character" w:customStyle="1" w:styleId="9Exact">
    <w:name w:val="Основной текст (9) Exact"/>
    <w:rsid w:val="005E52EE"/>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affffffffff0">
    <w:name w:val="Основной текст + Полужирный"/>
    <w:rsid w:val="005E52EE"/>
    <w:rPr>
      <w:rFonts w:ascii="Times New Roman" w:eastAsia="Times New Roman" w:hAnsi="Times New Roman"/>
      <w:b/>
      <w:bCs/>
      <w:color w:val="000000"/>
      <w:spacing w:val="0"/>
      <w:w w:val="100"/>
      <w:position w:val="0"/>
      <w:sz w:val="23"/>
      <w:szCs w:val="23"/>
      <w:shd w:val="clear" w:color="auto" w:fill="FFFFFF"/>
      <w:lang w:val="ru-RU" w:eastAsia="ru-RU" w:bidi="ru-RU"/>
    </w:rPr>
  </w:style>
  <w:style w:type="paragraph" w:customStyle="1" w:styleId="FR2">
    <w:name w:val="FR2"/>
    <w:rsid w:val="006C4465"/>
    <w:pPr>
      <w:widowControl w:val="0"/>
      <w:autoSpaceDE w:val="0"/>
      <w:autoSpaceDN w:val="0"/>
      <w:adjustRightInd w:val="0"/>
      <w:spacing w:line="300" w:lineRule="auto"/>
    </w:pPr>
    <w:rPr>
      <w:rFonts w:ascii="Courier New" w:hAnsi="Courier New" w:cs="Courier New"/>
      <w:sz w:val="24"/>
      <w:szCs w:val="24"/>
    </w:rPr>
  </w:style>
  <w:style w:type="paragraph" w:customStyle="1" w:styleId="Default">
    <w:name w:val="Default"/>
    <w:rsid w:val="00A2335D"/>
    <w:pPr>
      <w:autoSpaceDE w:val="0"/>
      <w:autoSpaceDN w:val="0"/>
      <w:adjustRightInd w:val="0"/>
    </w:pPr>
    <w:rPr>
      <w:color w:val="000000"/>
      <w:sz w:val="24"/>
      <w:szCs w:val="24"/>
    </w:rPr>
  </w:style>
  <w:style w:type="paragraph" w:customStyle="1" w:styleId="59">
    <w:name w:val="Основной текст5"/>
    <w:basedOn w:val="a9"/>
    <w:rsid w:val="007A2827"/>
    <w:pPr>
      <w:widowControl w:val="0"/>
      <w:shd w:val="clear" w:color="auto" w:fill="FFFFFF"/>
      <w:spacing w:before="1200" w:line="413" w:lineRule="exact"/>
      <w:ind w:hanging="560"/>
      <w:jc w:val="both"/>
    </w:pPr>
    <w:rPr>
      <w:rFonts w:ascii="Times New Roman" w:hAnsi="Times New Roman"/>
      <w:color w:val="000000"/>
      <w:spacing w:val="5"/>
      <w:sz w:val="20"/>
      <w:lang w:bidi="ru-RU"/>
    </w:rPr>
  </w:style>
  <w:style w:type="character" w:customStyle="1" w:styleId="0pt">
    <w:name w:val="Основной текст + Полужирный;Интервал 0 pt"/>
    <w:rsid w:val="007A2827"/>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eastAsia="ru-RU" w:bidi="ru-RU"/>
    </w:rPr>
  </w:style>
  <w:style w:type="paragraph" w:customStyle="1" w:styleId="2ff2">
    <w:name w:val="Знак Знак Знак Знак Знак Знак Знак2"/>
    <w:basedOn w:val="a9"/>
    <w:rsid w:val="00EB3405"/>
    <w:pPr>
      <w:keepLines/>
      <w:spacing w:after="160" w:line="240" w:lineRule="exact"/>
      <w:jc w:val="left"/>
    </w:pPr>
    <w:rPr>
      <w:rFonts w:ascii="Verdana" w:eastAsia="MS Mincho" w:hAnsi="Verdana" w:cs="Franklin Gothic Book"/>
      <w:sz w:val="20"/>
      <w:lang w:val="en-US" w:eastAsia="en-US"/>
    </w:rPr>
  </w:style>
  <w:style w:type="character" w:customStyle="1" w:styleId="2ff3">
    <w:name w:val="Заголовок2 Знак"/>
    <w:link w:val="2ff4"/>
    <w:locked/>
    <w:rsid w:val="00EB3405"/>
    <w:rPr>
      <w:smallCaps/>
      <w:sz w:val="24"/>
      <w:szCs w:val="24"/>
    </w:rPr>
  </w:style>
  <w:style w:type="paragraph" w:customStyle="1" w:styleId="2ff4">
    <w:name w:val="Заголовок2"/>
    <w:basedOn w:val="a9"/>
    <w:link w:val="2ff3"/>
    <w:rsid w:val="00EB3405"/>
    <w:pPr>
      <w:spacing w:before="120" w:after="120"/>
      <w:ind w:left="567" w:firstLine="33"/>
      <w:jc w:val="both"/>
      <w:outlineLvl w:val="0"/>
    </w:pPr>
    <w:rPr>
      <w:rFonts w:ascii="Times New Roman" w:hAnsi="Times New Roman"/>
      <w:smallCaps/>
      <w:szCs w:val="24"/>
    </w:rPr>
  </w:style>
  <w:style w:type="paragraph" w:customStyle="1" w:styleId="aff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B3405"/>
    <w:pPr>
      <w:keepLines/>
      <w:spacing w:after="160" w:line="240" w:lineRule="exact"/>
      <w:jc w:val="left"/>
    </w:pPr>
    <w:rPr>
      <w:rFonts w:ascii="Verdana" w:eastAsia="MS Mincho" w:hAnsi="Verdana" w:cs="Franklin Gothic Book"/>
      <w:sz w:val="20"/>
      <w:lang w:val="en-US" w:eastAsia="en-US"/>
    </w:rPr>
  </w:style>
  <w:style w:type="paragraph" w:customStyle="1" w:styleId="141">
    <w:name w:val="Обычный+14п"/>
    <w:basedOn w:val="aff0"/>
    <w:rsid w:val="00EB3405"/>
    <w:pPr>
      <w:ind w:firstLine="360"/>
      <w:jc w:val="both"/>
    </w:pPr>
    <w:rPr>
      <w:rFonts w:ascii="Times New Roman" w:hAnsi="Times New Roman"/>
      <w:sz w:val="28"/>
      <w:lang w:eastAsia="en-US"/>
    </w:rPr>
  </w:style>
  <w:style w:type="paragraph" w:customStyle="1" w:styleId="affffffffff2">
    <w:name w:val="Назв после табл"/>
    <w:basedOn w:val="a9"/>
    <w:next w:val="a9"/>
    <w:link w:val="affffffffff3"/>
    <w:rsid w:val="00EB3405"/>
    <w:pPr>
      <w:spacing w:before="120"/>
      <w:ind w:firstLine="720"/>
      <w:jc w:val="both"/>
    </w:pPr>
    <w:rPr>
      <w:rFonts w:ascii="Times New Roman" w:hAnsi="Times New Roman"/>
      <w:sz w:val="28"/>
    </w:rPr>
  </w:style>
  <w:style w:type="character" w:customStyle="1" w:styleId="affffffffff3">
    <w:name w:val="Назв после табл Знак"/>
    <w:link w:val="affffffffff2"/>
    <w:rsid w:val="00EB3405"/>
    <w:rPr>
      <w:sz w:val="28"/>
    </w:rPr>
  </w:style>
  <w:style w:type="paragraph" w:customStyle="1" w:styleId="3f8">
    <w:name w:val="Знак Знак Знак Знак3"/>
    <w:basedOn w:val="a9"/>
    <w:rsid w:val="00EB3405"/>
    <w:pPr>
      <w:keepLines/>
      <w:spacing w:after="160" w:line="240" w:lineRule="exact"/>
      <w:jc w:val="left"/>
    </w:pPr>
    <w:rPr>
      <w:rFonts w:ascii="Verdana" w:eastAsia="MS Mincho" w:hAnsi="Verdana" w:cs="Verdana"/>
      <w:sz w:val="20"/>
      <w:lang w:val="en-US" w:eastAsia="en-US"/>
    </w:rPr>
  </w:style>
  <w:style w:type="paragraph" w:customStyle="1" w:styleId="affffffffff4">
    <w:name w:val="обычка"/>
    <w:basedOn w:val="a9"/>
    <w:rsid w:val="00EB3405"/>
    <w:pPr>
      <w:widowControl w:val="0"/>
      <w:autoSpaceDE w:val="0"/>
      <w:autoSpaceDN w:val="0"/>
      <w:adjustRightInd w:val="0"/>
      <w:spacing w:line="360" w:lineRule="auto"/>
      <w:ind w:firstLine="567"/>
      <w:jc w:val="both"/>
    </w:pPr>
    <w:rPr>
      <w:rFonts w:ascii="Times New Roman" w:hAnsi="Times New Roman"/>
      <w:sz w:val="20"/>
      <w:szCs w:val="24"/>
    </w:rPr>
  </w:style>
  <w:style w:type="character" w:customStyle="1" w:styleId="afffffffb">
    <w:name w:val="Обычный (веб) Знак"/>
    <w:aliases w:val="Обычный (Web)1 Знак"/>
    <w:link w:val="afffffffa"/>
    <w:rsid w:val="00EB3405"/>
    <w:rPr>
      <w:sz w:val="24"/>
      <w:szCs w:val="24"/>
    </w:rPr>
  </w:style>
  <w:style w:type="paragraph" w:customStyle="1" w:styleId="ConsPlusCell">
    <w:name w:val="ConsPlusCell"/>
    <w:rsid w:val="00EB3405"/>
    <w:pPr>
      <w:autoSpaceDE w:val="0"/>
      <w:autoSpaceDN w:val="0"/>
      <w:adjustRightInd w:val="0"/>
    </w:pPr>
  </w:style>
  <w:style w:type="paragraph" w:customStyle="1" w:styleId="Normal16">
    <w:name w:val="Normal 1 + После:  6 пт"/>
    <w:basedOn w:val="a9"/>
    <w:rsid w:val="00EB3405"/>
    <w:pPr>
      <w:spacing w:before="120" w:after="120"/>
      <w:ind w:left="851"/>
      <w:jc w:val="both"/>
    </w:pPr>
    <w:rPr>
      <w:rFonts w:cs="Arial"/>
      <w:sz w:val="20"/>
    </w:rPr>
  </w:style>
  <w:style w:type="character" w:customStyle="1" w:styleId="afff6">
    <w:name w:val="Маркированный список Знак"/>
    <w:link w:val="a"/>
    <w:rsid w:val="00EB3405"/>
    <w:rPr>
      <w:rFonts w:ascii="Arial" w:hAnsi="Arial"/>
      <w:sz w:val="24"/>
    </w:rPr>
  </w:style>
  <w:style w:type="paragraph" w:customStyle="1" w:styleId="221">
    <w:name w:val="Основной текст 22"/>
    <w:aliases w:val="Iniiaiie oaeno eaai"/>
    <w:basedOn w:val="a9"/>
    <w:rsid w:val="00390F43"/>
  </w:style>
  <w:style w:type="paragraph" w:customStyle="1" w:styleId="910">
    <w:name w:val="Знак Знак9 Знак Знак Знак Знак Знак Знак Знак Знак Знак Знак Знак Знак Знак Знак Знак Знак Знак Знак Знак Знак Знак1"/>
    <w:basedOn w:val="a9"/>
    <w:rsid w:val="00B7521A"/>
    <w:pPr>
      <w:keepLines/>
      <w:spacing w:after="160" w:line="240" w:lineRule="exact"/>
      <w:jc w:val="left"/>
    </w:pPr>
    <w:rPr>
      <w:rFonts w:ascii="Verdana" w:eastAsia="MS Mincho" w:hAnsi="Verdana" w:cs="Franklin Gothic Book"/>
      <w:sz w:val="20"/>
      <w:lang w:val="en-US" w:eastAsia="en-US"/>
    </w:rPr>
  </w:style>
  <w:style w:type="character" w:customStyle="1" w:styleId="2ff5">
    <w:name w:val="Основной текст (2)_"/>
    <w:basedOn w:val="aa"/>
    <w:link w:val="2ff6"/>
    <w:rsid w:val="007F2776"/>
    <w:rPr>
      <w:sz w:val="22"/>
      <w:szCs w:val="22"/>
      <w:shd w:val="clear" w:color="auto" w:fill="FFFFFF"/>
    </w:rPr>
  </w:style>
  <w:style w:type="character" w:customStyle="1" w:styleId="28pt">
    <w:name w:val="Основной текст (2) + 8 pt"/>
    <w:basedOn w:val="2ff5"/>
    <w:rsid w:val="007F2776"/>
    <w:rPr>
      <w:color w:val="000000"/>
      <w:spacing w:val="0"/>
      <w:w w:val="100"/>
      <w:position w:val="0"/>
      <w:sz w:val="16"/>
      <w:szCs w:val="16"/>
      <w:shd w:val="clear" w:color="auto" w:fill="FFFFFF"/>
      <w:lang w:val="ru-RU" w:eastAsia="ru-RU" w:bidi="ru-RU"/>
    </w:rPr>
  </w:style>
  <w:style w:type="character" w:customStyle="1" w:styleId="28pt0">
    <w:name w:val="Основной текст (2) + 8 pt;Малые прописные"/>
    <w:basedOn w:val="2ff5"/>
    <w:rsid w:val="007F2776"/>
    <w:rPr>
      <w:smallCaps/>
      <w:color w:val="000000"/>
      <w:spacing w:val="0"/>
      <w:w w:val="100"/>
      <w:position w:val="0"/>
      <w:sz w:val="16"/>
      <w:szCs w:val="16"/>
      <w:shd w:val="clear" w:color="auto" w:fill="FFFFFF"/>
      <w:lang w:val="ru-RU" w:eastAsia="ru-RU" w:bidi="ru-RU"/>
    </w:rPr>
  </w:style>
  <w:style w:type="character" w:customStyle="1" w:styleId="215pt">
    <w:name w:val="Основной текст (2) + 15 pt"/>
    <w:basedOn w:val="2ff5"/>
    <w:rsid w:val="007F2776"/>
    <w:rPr>
      <w:color w:val="000000"/>
      <w:spacing w:val="0"/>
      <w:w w:val="100"/>
      <w:position w:val="0"/>
      <w:sz w:val="30"/>
      <w:szCs w:val="30"/>
      <w:shd w:val="clear" w:color="auto" w:fill="FFFFFF"/>
      <w:lang w:val="ru-RU" w:eastAsia="ru-RU" w:bidi="ru-RU"/>
    </w:rPr>
  </w:style>
  <w:style w:type="paragraph" w:customStyle="1" w:styleId="2ff6">
    <w:name w:val="Основной текст (2)"/>
    <w:basedOn w:val="a9"/>
    <w:link w:val="2ff5"/>
    <w:rsid w:val="007F2776"/>
    <w:pPr>
      <w:widowControl w:val="0"/>
      <w:shd w:val="clear" w:color="auto" w:fill="FFFFFF"/>
      <w:spacing w:after="480" w:line="266" w:lineRule="exact"/>
      <w:ind w:hanging="860"/>
      <w:jc w:val="left"/>
    </w:pPr>
    <w:rPr>
      <w:rFonts w:ascii="Times New Roman" w:hAnsi="Times New Roman"/>
      <w:sz w:val="22"/>
      <w:szCs w:val="22"/>
    </w:rPr>
  </w:style>
  <w:style w:type="character" w:customStyle="1" w:styleId="2105pt">
    <w:name w:val="Основной текст (2) + 10;5 pt"/>
    <w:basedOn w:val="2ff5"/>
    <w:rsid w:val="007F277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Малые прописные"/>
    <w:basedOn w:val="2ff5"/>
    <w:rsid w:val="007F2776"/>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2115pt">
    <w:name w:val="Основной текст (2) + 11;5 pt"/>
    <w:basedOn w:val="2ff5"/>
    <w:rsid w:val="007F277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uiPriority w:val="99"/>
    <w:rsid w:val="007F2776"/>
    <w:pPr>
      <w:widowControl w:val="0"/>
      <w:autoSpaceDE w:val="0"/>
      <w:autoSpaceDN w:val="0"/>
    </w:pPr>
    <w:rPr>
      <w:rFonts w:ascii="Courier New" w:hAnsi="Courier New" w:cs="Courier New"/>
    </w:rPr>
  </w:style>
  <w:style w:type="numbering" w:customStyle="1" w:styleId="1ffc">
    <w:name w:val="Нет списка1"/>
    <w:next w:val="ac"/>
    <w:uiPriority w:val="99"/>
    <w:semiHidden/>
    <w:unhideWhenUsed/>
    <w:rsid w:val="008030D2"/>
  </w:style>
  <w:style w:type="paragraph" w:customStyle="1" w:styleId="affffffffff5">
    <w:name w:val="Основной текст.Табличный"/>
    <w:basedOn w:val="a9"/>
    <w:rsid w:val="008030D2"/>
    <w:pPr>
      <w:overflowPunct w:val="0"/>
      <w:autoSpaceDE w:val="0"/>
      <w:autoSpaceDN w:val="0"/>
      <w:adjustRightInd w:val="0"/>
      <w:spacing w:after="120"/>
      <w:ind w:firstLine="709"/>
      <w:jc w:val="both"/>
      <w:textAlignment w:val="baseline"/>
    </w:pPr>
    <w:rPr>
      <w:rFonts w:ascii="Times New Roman" w:hAnsi="Times New Roman"/>
    </w:rPr>
  </w:style>
  <w:style w:type="paragraph" w:customStyle="1" w:styleId="caaieiaie7">
    <w:name w:val="caaieiaie 7"/>
    <w:basedOn w:val="a9"/>
    <w:next w:val="a9"/>
    <w:rsid w:val="008030D2"/>
    <w:pPr>
      <w:keepNext/>
      <w:overflowPunct w:val="0"/>
      <w:autoSpaceDE w:val="0"/>
      <w:autoSpaceDN w:val="0"/>
      <w:adjustRightInd w:val="0"/>
      <w:jc w:val="both"/>
    </w:pPr>
    <w:rPr>
      <w:rFonts w:ascii="Times New Roman;Symbol;Arial;??" w:hAnsi="Times New Roman;Symbol;Arial;??"/>
      <w:b/>
      <w:bCs/>
      <w:szCs w:val="24"/>
    </w:rPr>
  </w:style>
  <w:style w:type="paragraph" w:customStyle="1" w:styleId="BodyText24">
    <w:name w:val="Body Text 24"/>
    <w:basedOn w:val="a9"/>
    <w:link w:val="BodyText240"/>
    <w:rsid w:val="008030D2"/>
    <w:pPr>
      <w:widowControl w:val="0"/>
      <w:spacing w:line="360" w:lineRule="auto"/>
      <w:ind w:firstLine="720"/>
      <w:jc w:val="both"/>
    </w:pPr>
    <w:rPr>
      <w:rFonts w:ascii="Times New Roman" w:hAnsi="Times New Roman"/>
    </w:rPr>
  </w:style>
  <w:style w:type="character" w:customStyle="1" w:styleId="BodyText240">
    <w:name w:val="Body Text 24 Знак"/>
    <w:basedOn w:val="aa"/>
    <w:link w:val="BodyText24"/>
    <w:rsid w:val="008030D2"/>
    <w:rPr>
      <w:sz w:val="24"/>
    </w:rPr>
  </w:style>
  <w:style w:type="character" w:customStyle="1" w:styleId="BodyText2">
    <w:name w:val="Body Text 2 Знак"/>
    <w:basedOn w:val="aa"/>
    <w:rsid w:val="008030D2"/>
    <w:rPr>
      <w:rFonts w:ascii="Times New Roman" w:eastAsia="Times New Roman" w:hAnsi="Times New Roman"/>
      <w:sz w:val="24"/>
    </w:rPr>
  </w:style>
  <w:style w:type="paragraph" w:customStyle="1" w:styleId="affffffffff6">
    <w:name w:val="основной текст"/>
    <w:basedOn w:val="a9"/>
    <w:rsid w:val="008030D2"/>
    <w:pPr>
      <w:widowControl w:val="0"/>
      <w:suppressAutoHyphens/>
      <w:spacing w:after="120"/>
      <w:ind w:firstLine="851"/>
      <w:jc w:val="both"/>
    </w:pPr>
    <w:rPr>
      <w:sz w:val="28"/>
      <w:lang w:eastAsia="ar-SA"/>
    </w:rPr>
  </w:style>
  <w:style w:type="paragraph" w:customStyle="1" w:styleId="313">
    <w:name w:val="Основной текст 31"/>
    <w:basedOn w:val="a9"/>
    <w:rsid w:val="008030D2"/>
    <w:pPr>
      <w:suppressAutoHyphens/>
      <w:spacing w:before="120"/>
      <w:ind w:firstLine="720"/>
    </w:pPr>
    <w:rPr>
      <w:b/>
      <w:sz w:val="28"/>
      <w:lang w:eastAsia="ar-SA"/>
    </w:rPr>
  </w:style>
  <w:style w:type="paragraph" w:customStyle="1" w:styleId="affffffffff7">
    <w:name w:val="Основной центрированный"/>
    <w:basedOn w:val="aff0"/>
    <w:next w:val="aff0"/>
    <w:rsid w:val="008030D2"/>
    <w:pPr>
      <w:overflowPunct w:val="0"/>
      <w:autoSpaceDE w:val="0"/>
      <w:autoSpaceDN w:val="0"/>
      <w:adjustRightInd w:val="0"/>
      <w:spacing w:after="120"/>
      <w:jc w:val="center"/>
      <w:textAlignment w:val="baseline"/>
    </w:pPr>
    <w:rPr>
      <w:rFonts w:ascii="Arial CYR" w:hAnsi="Arial CYR"/>
      <w:lang w:val="en-US" w:eastAsia="en-US" w:bidi="en-US"/>
    </w:rPr>
  </w:style>
  <w:style w:type="paragraph" w:customStyle="1" w:styleId="affffffffff8">
    <w:name w:val="Обычный (мой)"/>
    <w:basedOn w:val="a9"/>
    <w:link w:val="1ffd"/>
    <w:rsid w:val="008030D2"/>
    <w:pPr>
      <w:spacing w:line="360" w:lineRule="auto"/>
      <w:ind w:firstLine="709"/>
      <w:jc w:val="both"/>
    </w:pPr>
    <w:rPr>
      <w:rFonts w:ascii="Times New Roman" w:hAnsi="Times New Roman"/>
    </w:rPr>
  </w:style>
  <w:style w:type="character" w:customStyle="1" w:styleId="1ffd">
    <w:name w:val="Обычный (мой) Знак1"/>
    <w:basedOn w:val="aa"/>
    <w:link w:val="affffffffff8"/>
    <w:rsid w:val="008030D2"/>
    <w:rPr>
      <w:sz w:val="24"/>
    </w:rPr>
  </w:style>
  <w:style w:type="character" w:customStyle="1" w:styleId="st1">
    <w:name w:val="st1"/>
    <w:basedOn w:val="aa"/>
    <w:rsid w:val="008030D2"/>
  </w:style>
  <w:style w:type="numbering" w:customStyle="1" w:styleId="2ff7">
    <w:name w:val="Нет списка2"/>
    <w:next w:val="ac"/>
    <w:uiPriority w:val="99"/>
    <w:semiHidden/>
    <w:unhideWhenUsed/>
    <w:rsid w:val="008030D2"/>
  </w:style>
  <w:style w:type="paragraph" w:customStyle="1" w:styleId="affffffffff9">
    <w:name w:val="ОЛЯ"/>
    <w:basedOn w:val="affff4"/>
    <w:link w:val="affffffffffa"/>
    <w:qFormat/>
    <w:rsid w:val="008030D2"/>
    <w:pPr>
      <w:spacing w:line="360" w:lineRule="auto"/>
      <w:ind w:firstLine="709"/>
      <w:jc w:val="both"/>
    </w:pPr>
    <w:rPr>
      <w:rFonts w:ascii="Times New Roman" w:hAnsi="Times New Roman"/>
      <w:sz w:val="24"/>
      <w:szCs w:val="24"/>
      <w:lang w:eastAsia="ru-RU"/>
    </w:rPr>
  </w:style>
  <w:style w:type="character" w:customStyle="1" w:styleId="affffffffffa">
    <w:name w:val="ОЛЯ Знак"/>
    <w:basedOn w:val="aa"/>
    <w:link w:val="affffffffff9"/>
    <w:rsid w:val="008030D2"/>
    <w:rPr>
      <w:sz w:val="24"/>
      <w:szCs w:val="24"/>
    </w:rPr>
  </w:style>
  <w:style w:type="paragraph" w:customStyle="1" w:styleId="xl42">
    <w:name w:val="xl42"/>
    <w:basedOn w:val="a9"/>
    <w:rsid w:val="008030D2"/>
    <w:pPr>
      <w:pBdr>
        <w:left w:val="single" w:sz="4" w:space="0" w:color="auto"/>
        <w:bottom w:val="single" w:sz="8" w:space="0" w:color="auto"/>
        <w:right w:val="single" w:sz="4" w:space="0" w:color="auto"/>
      </w:pBdr>
      <w:spacing w:before="100" w:after="100"/>
    </w:pPr>
    <w:rPr>
      <w:rFonts w:ascii="Times New Roman" w:eastAsia="Arial Unicode MS" w:hAnsi="Times New Roman"/>
    </w:rPr>
  </w:style>
  <w:style w:type="paragraph" w:customStyle="1" w:styleId="123451121314161222324251111211311411">
    <w:name w:val="Основной текст.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
    <w:basedOn w:val="a9"/>
    <w:rsid w:val="008030D2"/>
    <w:pPr>
      <w:spacing w:after="120"/>
      <w:jc w:val="left"/>
    </w:pPr>
    <w:rPr>
      <w:sz w:val="28"/>
    </w:rPr>
  </w:style>
  <w:style w:type="numbering" w:customStyle="1" w:styleId="3f9">
    <w:name w:val="Нет списка3"/>
    <w:next w:val="ac"/>
    <w:uiPriority w:val="99"/>
    <w:semiHidden/>
    <w:unhideWhenUsed/>
    <w:rsid w:val="008030D2"/>
  </w:style>
  <w:style w:type="paragraph" w:customStyle="1" w:styleId="affffffffffb">
    <w:name w:val="заг. указ. литературы"/>
    <w:basedOn w:val="a9"/>
    <w:rsid w:val="008030D2"/>
    <w:pPr>
      <w:widowControl w:val="0"/>
      <w:autoSpaceDE w:val="0"/>
      <w:autoSpaceDN w:val="0"/>
      <w:adjustRightInd w:val="0"/>
      <w:jc w:val="left"/>
    </w:pPr>
    <w:rPr>
      <w:rFonts w:ascii="Times New Roman;Symbol;Arial;??" w:hAnsi="Times New Roman;Symbol;Arial;??"/>
      <w:szCs w:val="24"/>
    </w:rPr>
  </w:style>
  <w:style w:type="paragraph" w:customStyle="1" w:styleId="1ffe">
    <w:name w:val="список 1"/>
    <w:basedOn w:val="aff0"/>
    <w:rsid w:val="008030D2"/>
    <w:pPr>
      <w:tabs>
        <w:tab w:val="left" w:pos="2835"/>
      </w:tabs>
      <w:spacing w:line="360" w:lineRule="auto"/>
      <w:jc w:val="both"/>
    </w:pPr>
    <w:rPr>
      <w:rFonts w:ascii="Times New Roman" w:hAnsi="Times New Roman"/>
    </w:rPr>
  </w:style>
  <w:style w:type="paragraph" w:customStyle="1" w:styleId="affffffffffc">
    <w:name w:val="Обычный текст"/>
    <w:basedOn w:val="a9"/>
    <w:rsid w:val="008030D2"/>
    <w:pPr>
      <w:ind w:left="284" w:right="142" w:firstLine="567"/>
      <w:jc w:val="both"/>
    </w:pPr>
    <w:rPr>
      <w:rFonts w:cs="Arial"/>
      <w:kern w:val="24"/>
    </w:rPr>
  </w:style>
  <w:style w:type="character" w:customStyle="1" w:styleId="affffffffffd">
    <w:name w:val="a"/>
    <w:basedOn w:val="aa"/>
    <w:rsid w:val="008030D2"/>
  </w:style>
  <w:style w:type="character" w:customStyle="1" w:styleId="a00">
    <w:name w:val="a0"/>
    <w:basedOn w:val="aa"/>
    <w:rsid w:val="008030D2"/>
  </w:style>
  <w:style w:type="character" w:customStyle="1" w:styleId="itemtext">
    <w:name w:val="itemtext"/>
    <w:basedOn w:val="aa"/>
    <w:rsid w:val="008030D2"/>
  </w:style>
  <w:style w:type="paragraph" w:customStyle="1" w:styleId="s1">
    <w:name w:val="s_1"/>
    <w:basedOn w:val="a9"/>
    <w:rsid w:val="008030D2"/>
    <w:pPr>
      <w:spacing w:before="100" w:beforeAutospacing="1" w:after="100" w:afterAutospacing="1"/>
      <w:jc w:val="left"/>
    </w:pPr>
    <w:rPr>
      <w:rFonts w:ascii="Times New Roman" w:hAnsi="Times New Roman"/>
      <w:szCs w:val="24"/>
    </w:rPr>
  </w:style>
  <w:style w:type="numbering" w:customStyle="1" w:styleId="4b">
    <w:name w:val="Нет списка4"/>
    <w:next w:val="ac"/>
    <w:uiPriority w:val="99"/>
    <w:semiHidden/>
    <w:unhideWhenUsed/>
    <w:rsid w:val="008030D2"/>
  </w:style>
  <w:style w:type="paragraph" w:customStyle="1" w:styleId="1120">
    <w:name w:val="Стиль Стиль Заголовок 1 + По левому краю + 12 пт"/>
    <w:basedOn w:val="a9"/>
    <w:rsid w:val="008030D2"/>
    <w:pPr>
      <w:pageBreakBefore/>
      <w:tabs>
        <w:tab w:val="num" w:pos="1198"/>
      </w:tabs>
      <w:suppressAutoHyphens/>
      <w:outlineLvl w:val="0"/>
    </w:pPr>
    <w:rPr>
      <w:b/>
      <w:bCs/>
      <w:caps/>
      <w:kern w:val="32"/>
      <w:szCs w:val="28"/>
      <w:lang w:val="en-US" w:eastAsia="en-US" w:bidi="en-US"/>
    </w:rPr>
  </w:style>
  <w:style w:type="paragraph" w:customStyle="1" w:styleId="2110">
    <w:name w:val="Основной текст 211"/>
    <w:basedOn w:val="a9"/>
    <w:rsid w:val="008030D2"/>
    <w:pPr>
      <w:suppressAutoHyphens/>
    </w:pPr>
    <w:rPr>
      <w:caps/>
      <w:lang w:val="en-US" w:eastAsia="ar-SA" w:bidi="en-US"/>
    </w:rPr>
  </w:style>
  <w:style w:type="paragraph" w:customStyle="1" w:styleId="321">
    <w:name w:val="Основной текст 32"/>
    <w:basedOn w:val="a9"/>
    <w:rsid w:val="008030D2"/>
    <w:pPr>
      <w:overflowPunct w:val="0"/>
      <w:autoSpaceDE w:val="0"/>
      <w:autoSpaceDN w:val="0"/>
      <w:adjustRightInd w:val="0"/>
      <w:textAlignment w:val="baseline"/>
    </w:pPr>
    <w:rPr>
      <w:rFonts w:ascii="Times New Roman" w:hAnsi="Times New Roman"/>
      <w:b/>
      <w:sz w:val="28"/>
      <w:lang w:val="en-US" w:eastAsia="en-US" w:bidi="en-US"/>
    </w:rPr>
  </w:style>
  <w:style w:type="paragraph" w:customStyle="1" w:styleId="1fff">
    <w:name w:val="заголовок 1"/>
    <w:basedOn w:val="a9"/>
    <w:next w:val="a9"/>
    <w:rsid w:val="008030D2"/>
    <w:pPr>
      <w:keepNext/>
      <w:widowControl w:val="0"/>
      <w:spacing w:line="360" w:lineRule="auto"/>
    </w:pPr>
    <w:rPr>
      <w:rFonts w:ascii="Times New Roman" w:hAnsi="Times New Roman"/>
      <w:lang w:val="en-US" w:eastAsia="en-US" w:bidi="en-US"/>
    </w:rPr>
  </w:style>
  <w:style w:type="paragraph" w:customStyle="1" w:styleId="1">
    <w:name w:val="Название1"/>
    <w:basedOn w:val="a9"/>
    <w:rsid w:val="008030D2"/>
    <w:pPr>
      <w:numPr>
        <w:numId w:val="31"/>
      </w:numPr>
      <w:tabs>
        <w:tab w:val="clear" w:pos="1492"/>
      </w:tabs>
      <w:spacing w:line="360" w:lineRule="auto"/>
      <w:ind w:left="357" w:firstLine="720"/>
    </w:pPr>
    <w:rPr>
      <w:rFonts w:ascii="Times New Roman" w:hAnsi="Times New Roman"/>
      <w:b/>
      <w:szCs w:val="24"/>
      <w:lang w:val="en-US" w:eastAsia="en-US" w:bidi="en-US"/>
    </w:rPr>
  </w:style>
  <w:style w:type="numbering" w:customStyle="1" w:styleId="117">
    <w:name w:val="Нет списка11"/>
    <w:next w:val="ac"/>
    <w:uiPriority w:val="99"/>
    <w:semiHidden/>
    <w:unhideWhenUsed/>
    <w:rsid w:val="008030D2"/>
  </w:style>
  <w:style w:type="numbering" w:customStyle="1" w:styleId="1110">
    <w:name w:val="Нет списка111"/>
    <w:next w:val="ac"/>
    <w:uiPriority w:val="99"/>
    <w:semiHidden/>
    <w:unhideWhenUsed/>
    <w:rsid w:val="008030D2"/>
  </w:style>
  <w:style w:type="table" w:customStyle="1" w:styleId="118">
    <w:name w:val="Сетка таблицы11"/>
    <w:basedOn w:val="ab"/>
    <w:next w:val="af5"/>
    <w:rsid w:val="00803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Табл-нумер"/>
    <w:basedOn w:val="a9"/>
    <w:rsid w:val="008030D2"/>
    <w:pPr>
      <w:tabs>
        <w:tab w:val="num" w:pos="720"/>
      </w:tabs>
      <w:ind w:left="340" w:hanging="340"/>
      <w:jc w:val="left"/>
    </w:pPr>
    <w:rPr>
      <w:lang w:val="en-US" w:eastAsia="en-US" w:bidi="en-US"/>
    </w:rPr>
  </w:style>
  <w:style w:type="paragraph" w:customStyle="1" w:styleId="222">
    <w:name w:val="Заголовок 2_2"/>
    <w:basedOn w:val="21"/>
    <w:link w:val="223"/>
    <w:autoRedefine/>
    <w:rsid w:val="008030D2"/>
    <w:pPr>
      <w:numPr>
        <w:ilvl w:val="0"/>
      </w:numPr>
      <w:tabs>
        <w:tab w:val="num" w:pos="360"/>
      </w:tabs>
      <w:spacing w:before="240" w:after="60" w:line="360" w:lineRule="auto"/>
      <w:ind w:left="1647" w:hanging="720"/>
      <w:jc w:val="both"/>
    </w:pPr>
    <w:rPr>
      <w:rFonts w:ascii="Times New Roman" w:hAnsi="Times New Roman"/>
      <w:b/>
      <w:caps/>
      <w:kern w:val="0"/>
      <w:szCs w:val="28"/>
      <w:lang w:val="en-US" w:eastAsia="en-US" w:bidi="en-US"/>
    </w:rPr>
  </w:style>
  <w:style w:type="character" w:customStyle="1" w:styleId="223">
    <w:name w:val="Заголовок 2_2 Знак"/>
    <w:basedOn w:val="aa"/>
    <w:link w:val="222"/>
    <w:rsid w:val="008030D2"/>
    <w:rPr>
      <w:b/>
      <w:caps/>
      <w:sz w:val="24"/>
      <w:szCs w:val="28"/>
      <w:lang w:val="en-US" w:eastAsia="en-US" w:bidi="en-US"/>
    </w:rPr>
  </w:style>
  <w:style w:type="paragraph" w:customStyle="1" w:styleId="216">
    <w:name w:val="Заголовок 2_1"/>
    <w:basedOn w:val="21"/>
    <w:link w:val="217"/>
    <w:rsid w:val="008030D2"/>
    <w:pPr>
      <w:numPr>
        <w:ilvl w:val="0"/>
      </w:numPr>
      <w:tabs>
        <w:tab w:val="num" w:pos="360"/>
      </w:tabs>
      <w:spacing w:before="240" w:after="60" w:line="360" w:lineRule="auto"/>
      <w:ind w:left="1647" w:hanging="720"/>
      <w:jc w:val="both"/>
    </w:pPr>
    <w:rPr>
      <w:rFonts w:ascii="Cambria" w:hAnsi="Cambria"/>
      <w:b/>
      <w:caps/>
      <w:kern w:val="0"/>
      <w:szCs w:val="28"/>
      <w:lang w:val="en-US" w:eastAsia="en-US" w:bidi="en-US"/>
    </w:rPr>
  </w:style>
  <w:style w:type="character" w:customStyle="1" w:styleId="1f">
    <w:name w:val="Стиль1 Знак"/>
    <w:basedOn w:val="223"/>
    <w:link w:val="1e"/>
    <w:rsid w:val="008030D2"/>
    <w:rPr>
      <w:b w:val="0"/>
      <w:bCs/>
      <w:iCs/>
      <w:caps/>
      <w:sz w:val="28"/>
      <w:szCs w:val="24"/>
      <w:lang w:val="en-US" w:eastAsia="en-US" w:bidi="en-US"/>
    </w:rPr>
  </w:style>
  <w:style w:type="character" w:customStyle="1" w:styleId="217">
    <w:name w:val="Заголовок 2_1 Знак"/>
    <w:basedOn w:val="aa"/>
    <w:link w:val="216"/>
    <w:rsid w:val="008030D2"/>
    <w:rPr>
      <w:rFonts w:ascii="Cambria" w:hAnsi="Cambria"/>
      <w:b/>
      <w:caps/>
      <w:sz w:val="24"/>
      <w:szCs w:val="28"/>
      <w:lang w:val="en-US" w:eastAsia="en-US" w:bidi="en-US"/>
    </w:rPr>
  </w:style>
  <w:style w:type="paragraph" w:customStyle="1" w:styleId="affffffffffe">
    <w:name w:val="Комментарий"/>
    <w:basedOn w:val="a9"/>
    <w:next w:val="a9"/>
    <w:uiPriority w:val="99"/>
    <w:rsid w:val="008030D2"/>
    <w:pPr>
      <w:autoSpaceDE w:val="0"/>
      <w:autoSpaceDN w:val="0"/>
      <w:adjustRightInd w:val="0"/>
      <w:ind w:left="170"/>
      <w:jc w:val="both"/>
    </w:pPr>
    <w:rPr>
      <w:rFonts w:eastAsia="Calibri" w:cs="Arial"/>
      <w:i/>
      <w:iCs/>
      <w:color w:val="800080"/>
      <w:sz w:val="20"/>
      <w:lang w:val="en-US" w:eastAsia="en-US" w:bidi="en-US"/>
    </w:rPr>
  </w:style>
  <w:style w:type="paragraph" w:customStyle="1" w:styleId="FR3">
    <w:name w:val="FR3"/>
    <w:rsid w:val="008030D2"/>
    <w:pPr>
      <w:widowControl w:val="0"/>
      <w:autoSpaceDE w:val="0"/>
      <w:autoSpaceDN w:val="0"/>
      <w:spacing w:after="200" w:line="276" w:lineRule="auto"/>
      <w:ind w:left="760"/>
    </w:pPr>
    <w:rPr>
      <w:rFonts w:ascii="Arial" w:hAnsi="Arial" w:cs="Arial"/>
      <w:i/>
      <w:iCs/>
      <w:sz w:val="22"/>
      <w:szCs w:val="22"/>
      <w:lang w:val="en-US" w:eastAsia="en-US" w:bidi="en-US"/>
    </w:rPr>
  </w:style>
  <w:style w:type="paragraph" w:customStyle="1" w:styleId="3TimesNewRoman12">
    <w:name w:val="Стиль Заголовок 3 + Times New Roman 12 пт не полужирный малые пр..."/>
    <w:basedOn w:val="31"/>
    <w:autoRedefine/>
    <w:rsid w:val="008030D2"/>
    <w:pPr>
      <w:numPr>
        <w:ilvl w:val="1"/>
        <w:numId w:val="32"/>
      </w:numPr>
      <w:spacing w:before="240" w:after="60"/>
      <w:jc w:val="left"/>
    </w:pPr>
    <w:rPr>
      <w:rFonts w:ascii="Times New Roman" w:hAnsi="Times New Roman" w:cs="Arial"/>
      <w:bCs/>
      <w:i w:val="0"/>
      <w:smallCaps/>
      <w:kern w:val="0"/>
      <w:szCs w:val="26"/>
      <w:lang w:val="en-US" w:eastAsia="en-US" w:bidi="en-US"/>
    </w:rPr>
  </w:style>
  <w:style w:type="paragraph" w:customStyle="1" w:styleId="2TimesNewRoman12">
    <w:name w:val="Стиль Заголовок 2 + Times New Roman 12 пт не полужирный не курсив"/>
    <w:basedOn w:val="21"/>
    <w:autoRedefine/>
    <w:rsid w:val="008030D2"/>
    <w:pPr>
      <w:numPr>
        <w:ilvl w:val="0"/>
        <w:numId w:val="33"/>
      </w:numPr>
      <w:spacing w:before="240" w:after="60"/>
      <w:jc w:val="left"/>
    </w:pPr>
    <w:rPr>
      <w:rFonts w:ascii="Times New Roman" w:hAnsi="Times New Roman" w:cs="Arial"/>
      <w:bCs/>
      <w:i/>
      <w:iCs/>
      <w:caps/>
      <w:kern w:val="0"/>
      <w:szCs w:val="28"/>
      <w:lang w:val="en-US" w:eastAsia="en-US" w:bidi="en-US"/>
    </w:rPr>
  </w:style>
  <w:style w:type="paragraph" w:customStyle="1" w:styleId="3TimesNewRoman120">
    <w:name w:val="Стиль Заголовок 3 + Times New Roman 12 пт не полужирный курсив ..."/>
    <w:basedOn w:val="40"/>
    <w:autoRedefine/>
    <w:rsid w:val="008030D2"/>
    <w:pPr>
      <w:numPr>
        <w:ilvl w:val="2"/>
        <w:numId w:val="33"/>
      </w:numPr>
      <w:spacing w:after="60" w:line="360" w:lineRule="auto"/>
      <w:jc w:val="both"/>
    </w:pPr>
    <w:rPr>
      <w:rFonts w:ascii="Times New Roman" w:hAnsi="Times New Roman"/>
      <w:bCs/>
      <w:iCs/>
      <w:kern w:val="0"/>
      <w:szCs w:val="28"/>
      <w:lang w:val="en-US" w:eastAsia="en-US" w:bidi="en-US"/>
    </w:rPr>
  </w:style>
  <w:style w:type="paragraph" w:customStyle="1" w:styleId="330">
    <w:name w:val="Основной текст 33"/>
    <w:basedOn w:val="a9"/>
    <w:rsid w:val="008030D2"/>
    <w:pPr>
      <w:overflowPunct w:val="0"/>
      <w:autoSpaceDE w:val="0"/>
      <w:autoSpaceDN w:val="0"/>
      <w:adjustRightInd w:val="0"/>
      <w:spacing w:line="360" w:lineRule="auto"/>
      <w:ind w:firstLine="709"/>
      <w:textAlignment w:val="baseline"/>
    </w:pPr>
    <w:rPr>
      <w:rFonts w:ascii="Times New Roman" w:hAnsi="Times New Roman"/>
      <w:b/>
      <w:sz w:val="28"/>
      <w:szCs w:val="24"/>
      <w:lang w:val="en-US" w:eastAsia="en-US" w:bidi="en-US"/>
    </w:rPr>
  </w:style>
  <w:style w:type="paragraph" w:styleId="2ff8">
    <w:name w:val="Quote"/>
    <w:basedOn w:val="a9"/>
    <w:next w:val="a9"/>
    <w:link w:val="2ff9"/>
    <w:uiPriority w:val="29"/>
    <w:qFormat/>
    <w:rsid w:val="008030D2"/>
    <w:pPr>
      <w:jc w:val="left"/>
    </w:pPr>
    <w:rPr>
      <w:rFonts w:ascii="Calibri" w:hAnsi="Calibri"/>
      <w:i/>
      <w:szCs w:val="24"/>
      <w:lang w:val="en-US" w:eastAsia="en-US" w:bidi="en-US"/>
    </w:rPr>
  </w:style>
  <w:style w:type="character" w:customStyle="1" w:styleId="2ff9">
    <w:name w:val="Цитата 2 Знак"/>
    <w:basedOn w:val="aa"/>
    <w:link w:val="2ff8"/>
    <w:uiPriority w:val="29"/>
    <w:rsid w:val="008030D2"/>
    <w:rPr>
      <w:rFonts w:ascii="Calibri" w:hAnsi="Calibri"/>
      <w:i/>
      <w:sz w:val="24"/>
      <w:szCs w:val="24"/>
      <w:lang w:val="en-US" w:eastAsia="en-US" w:bidi="en-US"/>
    </w:rPr>
  </w:style>
  <w:style w:type="paragraph" w:styleId="afffffffffff">
    <w:name w:val="Intense Quote"/>
    <w:basedOn w:val="a9"/>
    <w:next w:val="a9"/>
    <w:link w:val="afffffffffff0"/>
    <w:uiPriority w:val="30"/>
    <w:qFormat/>
    <w:rsid w:val="008030D2"/>
    <w:pPr>
      <w:ind w:left="720" w:right="720"/>
      <w:jc w:val="left"/>
    </w:pPr>
    <w:rPr>
      <w:rFonts w:ascii="Calibri" w:hAnsi="Calibri"/>
      <w:b/>
      <w:i/>
      <w:szCs w:val="22"/>
      <w:lang w:val="en-US" w:eastAsia="en-US" w:bidi="en-US"/>
    </w:rPr>
  </w:style>
  <w:style w:type="character" w:customStyle="1" w:styleId="afffffffffff0">
    <w:name w:val="Выделенная цитата Знак"/>
    <w:basedOn w:val="aa"/>
    <w:link w:val="afffffffffff"/>
    <w:uiPriority w:val="30"/>
    <w:rsid w:val="008030D2"/>
    <w:rPr>
      <w:rFonts w:ascii="Calibri" w:hAnsi="Calibri"/>
      <w:b/>
      <w:i/>
      <w:sz w:val="24"/>
      <w:szCs w:val="22"/>
      <w:lang w:val="en-US" w:eastAsia="en-US" w:bidi="en-US"/>
    </w:rPr>
  </w:style>
  <w:style w:type="character" w:styleId="afffffffffff1">
    <w:name w:val="Subtle Emphasis"/>
    <w:uiPriority w:val="19"/>
    <w:qFormat/>
    <w:rsid w:val="008030D2"/>
    <w:rPr>
      <w:i/>
      <w:color w:val="5A5A5A"/>
    </w:rPr>
  </w:style>
  <w:style w:type="character" w:styleId="afffffffffff2">
    <w:name w:val="Intense Emphasis"/>
    <w:basedOn w:val="aa"/>
    <w:uiPriority w:val="21"/>
    <w:qFormat/>
    <w:rsid w:val="008030D2"/>
    <w:rPr>
      <w:b/>
      <w:i/>
      <w:sz w:val="24"/>
      <w:szCs w:val="24"/>
      <w:u w:val="single"/>
    </w:rPr>
  </w:style>
  <w:style w:type="character" w:styleId="afffffffffff3">
    <w:name w:val="Subtle Reference"/>
    <w:basedOn w:val="aa"/>
    <w:uiPriority w:val="31"/>
    <w:qFormat/>
    <w:rsid w:val="008030D2"/>
    <w:rPr>
      <w:sz w:val="24"/>
      <w:szCs w:val="24"/>
      <w:u w:val="single"/>
    </w:rPr>
  </w:style>
  <w:style w:type="character" w:styleId="afffffffffff4">
    <w:name w:val="Intense Reference"/>
    <w:basedOn w:val="aa"/>
    <w:uiPriority w:val="32"/>
    <w:qFormat/>
    <w:rsid w:val="008030D2"/>
    <w:rPr>
      <w:b/>
      <w:sz w:val="24"/>
      <w:u w:val="single"/>
    </w:rPr>
  </w:style>
  <w:style w:type="character" w:styleId="afffffffffff5">
    <w:name w:val="Book Title"/>
    <w:basedOn w:val="aa"/>
    <w:uiPriority w:val="33"/>
    <w:qFormat/>
    <w:rsid w:val="008030D2"/>
    <w:rPr>
      <w:rFonts w:ascii="Cambria" w:eastAsia="Times New Roman" w:hAnsi="Cambria"/>
      <w:b/>
      <w:i/>
      <w:sz w:val="24"/>
      <w:szCs w:val="24"/>
    </w:rPr>
  </w:style>
  <w:style w:type="character" w:customStyle="1" w:styleId="affffffff4">
    <w:name w:val="Заголовок записки Знак"/>
    <w:basedOn w:val="aa"/>
    <w:link w:val="affffffff3"/>
    <w:rsid w:val="008030D2"/>
    <w:rPr>
      <w:sz w:val="24"/>
      <w:szCs w:val="24"/>
    </w:rPr>
  </w:style>
  <w:style w:type="paragraph" w:customStyle="1" w:styleId="Iiiaeuiue12">
    <w:name w:val="Ii?iaeuiue 12"/>
    <w:basedOn w:val="a9"/>
    <w:rsid w:val="008030D2"/>
    <w:pPr>
      <w:widowControl w:val="0"/>
      <w:spacing w:line="360" w:lineRule="auto"/>
      <w:jc w:val="both"/>
    </w:pPr>
    <w:rPr>
      <w:rFonts w:ascii="Times New Roman;Symbol;Arial;??" w:hAnsi="Times New Roman;Symbol;Arial;??"/>
      <w:szCs w:val="24"/>
    </w:rPr>
  </w:style>
  <w:style w:type="paragraph" w:customStyle="1" w:styleId="consplusnormal0">
    <w:name w:val="consplusnormal"/>
    <w:basedOn w:val="a9"/>
    <w:rsid w:val="008030D2"/>
    <w:pPr>
      <w:spacing w:before="100" w:beforeAutospacing="1" w:after="100" w:afterAutospacing="1"/>
      <w:jc w:val="left"/>
    </w:pPr>
    <w:rPr>
      <w:rFonts w:ascii="Times New Roman" w:hAnsi="Times New Roman"/>
      <w:szCs w:val="24"/>
    </w:rPr>
  </w:style>
  <w:style w:type="paragraph" w:customStyle="1" w:styleId="afffffffffff6">
    <w:name w:val="Основной тескт"/>
    <w:basedOn w:val="a9"/>
    <w:link w:val="afffffffffff7"/>
    <w:autoRedefine/>
    <w:rsid w:val="008030D2"/>
    <w:pPr>
      <w:spacing w:line="360" w:lineRule="auto"/>
      <w:ind w:firstLine="709"/>
      <w:jc w:val="both"/>
    </w:pPr>
    <w:rPr>
      <w:rFonts w:ascii="Times New Roman" w:hAnsi="Times New Roman"/>
    </w:rPr>
  </w:style>
  <w:style w:type="character" w:customStyle="1" w:styleId="afffffffffff7">
    <w:name w:val="Основной тескт Знак"/>
    <w:basedOn w:val="aa"/>
    <w:link w:val="afffffffffff6"/>
    <w:rsid w:val="008030D2"/>
    <w:rPr>
      <w:sz w:val="24"/>
    </w:rPr>
  </w:style>
  <w:style w:type="paragraph" w:customStyle="1" w:styleId="270">
    <w:name w:val="Основной текст 27"/>
    <w:basedOn w:val="a9"/>
    <w:rsid w:val="008030D2"/>
    <w:pPr>
      <w:overflowPunct w:val="0"/>
      <w:autoSpaceDE w:val="0"/>
      <w:autoSpaceDN w:val="0"/>
      <w:adjustRightInd w:val="0"/>
      <w:textAlignment w:val="baseline"/>
    </w:pPr>
    <w:rPr>
      <w:rFonts w:ascii="Times New Roman" w:hAnsi="Times New Roman"/>
      <w:b/>
    </w:rPr>
  </w:style>
  <w:style w:type="paragraph" w:customStyle="1" w:styleId="txt">
    <w:name w:val="txt"/>
    <w:basedOn w:val="a9"/>
    <w:rsid w:val="008030D2"/>
    <w:pPr>
      <w:spacing w:before="100" w:beforeAutospacing="1" w:after="100" w:afterAutospacing="1"/>
      <w:jc w:val="left"/>
    </w:pPr>
    <w:rPr>
      <w:rFonts w:ascii="Times New Roman" w:hAnsi="Times New Roman"/>
      <w:szCs w:val="24"/>
    </w:rPr>
  </w:style>
  <w:style w:type="paragraph" w:customStyle="1" w:styleId="2130">
    <w:name w:val="Основной текст 213"/>
    <w:basedOn w:val="a9"/>
    <w:rsid w:val="008030D2"/>
    <w:pPr>
      <w:overflowPunct w:val="0"/>
      <w:autoSpaceDE w:val="0"/>
      <w:autoSpaceDN w:val="0"/>
      <w:adjustRightInd w:val="0"/>
    </w:pPr>
    <w:rPr>
      <w:rFonts w:ascii="Times New Roman" w:hAnsi="Times New Roman"/>
      <w:b/>
    </w:rPr>
  </w:style>
  <w:style w:type="character" w:customStyle="1" w:styleId="z-">
    <w:name w:val="z-Начало формы Знак"/>
    <w:basedOn w:val="aa"/>
    <w:link w:val="z-0"/>
    <w:uiPriority w:val="99"/>
    <w:rsid w:val="008030D2"/>
    <w:rPr>
      <w:rFonts w:ascii="Arial" w:hAnsi="Arial" w:cs="Arial"/>
      <w:vanish/>
      <w:sz w:val="16"/>
      <w:szCs w:val="16"/>
    </w:rPr>
  </w:style>
  <w:style w:type="paragraph" w:styleId="z-0">
    <w:name w:val="HTML Top of Form"/>
    <w:basedOn w:val="a9"/>
    <w:next w:val="a9"/>
    <w:link w:val="z-"/>
    <w:hidden/>
    <w:uiPriority w:val="99"/>
    <w:unhideWhenUsed/>
    <w:rsid w:val="008030D2"/>
    <w:pPr>
      <w:pBdr>
        <w:bottom w:val="single" w:sz="6" w:space="1" w:color="auto"/>
      </w:pBdr>
    </w:pPr>
    <w:rPr>
      <w:rFonts w:cs="Arial"/>
      <w:vanish/>
      <w:sz w:val="16"/>
      <w:szCs w:val="16"/>
    </w:rPr>
  </w:style>
  <w:style w:type="character" w:customStyle="1" w:styleId="z-1">
    <w:name w:val="z-Начало формы Знак1"/>
    <w:basedOn w:val="aa"/>
    <w:uiPriority w:val="99"/>
    <w:rsid w:val="008030D2"/>
    <w:rPr>
      <w:rFonts w:ascii="Arial" w:hAnsi="Arial" w:cs="Arial"/>
      <w:vanish/>
      <w:sz w:val="16"/>
      <w:szCs w:val="16"/>
    </w:rPr>
  </w:style>
  <w:style w:type="character" w:customStyle="1" w:styleId="z-2">
    <w:name w:val="z-Конец формы Знак"/>
    <w:basedOn w:val="aa"/>
    <w:link w:val="z-3"/>
    <w:uiPriority w:val="99"/>
    <w:rsid w:val="008030D2"/>
    <w:rPr>
      <w:rFonts w:ascii="Arial" w:hAnsi="Arial" w:cs="Arial"/>
      <w:vanish/>
      <w:sz w:val="16"/>
      <w:szCs w:val="16"/>
    </w:rPr>
  </w:style>
  <w:style w:type="paragraph" w:styleId="z-3">
    <w:name w:val="HTML Bottom of Form"/>
    <w:basedOn w:val="a9"/>
    <w:next w:val="a9"/>
    <w:link w:val="z-2"/>
    <w:hidden/>
    <w:uiPriority w:val="99"/>
    <w:unhideWhenUsed/>
    <w:rsid w:val="008030D2"/>
    <w:pPr>
      <w:pBdr>
        <w:top w:val="single" w:sz="6" w:space="1" w:color="auto"/>
      </w:pBdr>
    </w:pPr>
    <w:rPr>
      <w:rFonts w:cs="Arial"/>
      <w:vanish/>
      <w:sz w:val="16"/>
      <w:szCs w:val="16"/>
    </w:rPr>
  </w:style>
  <w:style w:type="character" w:customStyle="1" w:styleId="z-10">
    <w:name w:val="z-Конец формы Знак1"/>
    <w:basedOn w:val="aa"/>
    <w:uiPriority w:val="99"/>
    <w:rsid w:val="008030D2"/>
    <w:rPr>
      <w:rFonts w:ascii="Arial" w:hAnsi="Arial" w:cs="Arial"/>
      <w:vanish/>
      <w:sz w:val="16"/>
      <w:szCs w:val="16"/>
    </w:rPr>
  </w:style>
  <w:style w:type="character" w:customStyle="1" w:styleId="black1">
    <w:name w:val="black1"/>
    <w:basedOn w:val="aa"/>
    <w:rsid w:val="008030D2"/>
    <w:rPr>
      <w:rFonts w:ascii="Arial" w:hAnsi="Arial" w:cs="Arial" w:hint="default"/>
      <w:b/>
      <w:bCs/>
      <w:color w:val="000000"/>
      <w:sz w:val="18"/>
      <w:szCs w:val="18"/>
    </w:rPr>
  </w:style>
  <w:style w:type="character" w:customStyle="1" w:styleId="white1">
    <w:name w:val="white1"/>
    <w:basedOn w:val="aa"/>
    <w:rsid w:val="008030D2"/>
    <w:rPr>
      <w:rFonts w:ascii="Arial" w:hAnsi="Arial" w:cs="Arial" w:hint="default"/>
      <w:b/>
      <w:bCs/>
      <w:strike w:val="0"/>
      <w:dstrike w:val="0"/>
      <w:color w:val="FFFFFF"/>
      <w:sz w:val="18"/>
      <w:szCs w:val="18"/>
      <w:u w:val="none"/>
      <w:effect w:val="none"/>
    </w:rPr>
  </w:style>
  <w:style w:type="character" w:customStyle="1" w:styleId="218">
    <w:name w:val="стиль21"/>
    <w:basedOn w:val="aa"/>
    <w:rsid w:val="008030D2"/>
    <w:rPr>
      <w:rFonts w:ascii="Times New Roman" w:hAnsi="Times New Roman" w:cs="Times New Roman" w:hint="default"/>
    </w:rPr>
  </w:style>
  <w:style w:type="character" w:customStyle="1" w:styleId="314">
    <w:name w:val="стиль31"/>
    <w:basedOn w:val="aa"/>
    <w:rsid w:val="008030D2"/>
    <w:rPr>
      <w:color w:val="0000FF"/>
    </w:rPr>
  </w:style>
  <w:style w:type="paragraph" w:customStyle="1" w:styleId="2122">
    <w:name w:val="Основной текст с отступом 212"/>
    <w:basedOn w:val="a9"/>
    <w:rsid w:val="008030D2"/>
    <w:pPr>
      <w:spacing w:line="360" w:lineRule="auto"/>
      <w:ind w:firstLine="705"/>
      <w:jc w:val="both"/>
    </w:pPr>
    <w:rPr>
      <w:rFonts w:ascii="Times New Roman" w:hAnsi="Times New Roman"/>
      <w:b/>
    </w:rPr>
  </w:style>
  <w:style w:type="paragraph" w:customStyle="1" w:styleId="260">
    <w:name w:val="Основной текст 26"/>
    <w:basedOn w:val="a9"/>
    <w:rsid w:val="008030D2"/>
    <w:pPr>
      <w:overflowPunct w:val="0"/>
      <w:autoSpaceDE w:val="0"/>
      <w:autoSpaceDN w:val="0"/>
      <w:adjustRightInd w:val="0"/>
      <w:textAlignment w:val="baseline"/>
    </w:pPr>
    <w:rPr>
      <w:rFonts w:ascii="Times New Roman" w:hAnsi="Times New Roman"/>
      <w:b/>
    </w:rPr>
  </w:style>
  <w:style w:type="paragraph" w:customStyle="1" w:styleId="2123">
    <w:name w:val="Основной текст 212"/>
    <w:basedOn w:val="a9"/>
    <w:rsid w:val="008030D2"/>
    <w:pPr>
      <w:overflowPunct w:val="0"/>
      <w:autoSpaceDE w:val="0"/>
      <w:autoSpaceDN w:val="0"/>
      <w:adjustRightInd w:val="0"/>
    </w:pPr>
    <w:rPr>
      <w:rFonts w:ascii="Times New Roman" w:hAnsi="Times New Roman"/>
      <w:b/>
    </w:rPr>
  </w:style>
  <w:style w:type="paragraph" w:customStyle="1" w:styleId="231">
    <w:name w:val="Основной текст 23"/>
    <w:basedOn w:val="a9"/>
    <w:rsid w:val="008030D2"/>
    <w:pPr>
      <w:overflowPunct w:val="0"/>
      <w:autoSpaceDE w:val="0"/>
      <w:autoSpaceDN w:val="0"/>
      <w:adjustRightInd w:val="0"/>
      <w:textAlignment w:val="baseline"/>
    </w:pPr>
    <w:rPr>
      <w:rFonts w:ascii="Times New Roman" w:hAnsi="Times New Roman"/>
      <w:b/>
    </w:rPr>
  </w:style>
  <w:style w:type="paragraph" w:customStyle="1" w:styleId="251">
    <w:name w:val="Основной текст 25"/>
    <w:basedOn w:val="a9"/>
    <w:rsid w:val="008030D2"/>
    <w:pPr>
      <w:overflowPunct w:val="0"/>
      <w:autoSpaceDE w:val="0"/>
      <w:autoSpaceDN w:val="0"/>
      <w:adjustRightInd w:val="0"/>
      <w:textAlignment w:val="baseline"/>
    </w:pPr>
    <w:rPr>
      <w:rFonts w:ascii="Times New Roman" w:hAnsi="Times New Roman"/>
      <w:b/>
    </w:rPr>
  </w:style>
  <w:style w:type="character" w:customStyle="1" w:styleId="affffe">
    <w:name w:val="т№ Знак"/>
    <w:basedOn w:val="aa"/>
    <w:link w:val="affffd"/>
    <w:rsid w:val="008030D2"/>
    <w:rPr>
      <w:b/>
      <w:sz w:val="24"/>
    </w:rPr>
  </w:style>
  <w:style w:type="character" w:customStyle="1" w:styleId="afffffff4">
    <w:name w:val="Дата Знак"/>
    <w:basedOn w:val="aa"/>
    <w:link w:val="afffffff3"/>
    <w:rsid w:val="008030D2"/>
    <w:rPr>
      <w:sz w:val="24"/>
    </w:rPr>
  </w:style>
  <w:style w:type="paragraph" w:customStyle="1" w:styleId="14">
    <w:name w:val="Нумерованный список1"/>
    <w:basedOn w:val="a9"/>
    <w:rsid w:val="008030D2"/>
    <w:pPr>
      <w:numPr>
        <w:numId w:val="34"/>
      </w:numPr>
      <w:tabs>
        <w:tab w:val="num" w:pos="284"/>
      </w:tabs>
      <w:spacing w:line="360" w:lineRule="auto"/>
      <w:ind w:left="284" w:hanging="284"/>
      <w:jc w:val="both"/>
    </w:pPr>
    <w:rPr>
      <w:sz w:val="20"/>
    </w:rPr>
  </w:style>
  <w:style w:type="paragraph" w:customStyle="1" w:styleId="2111">
    <w:name w:val="Основной текст с отступом 211"/>
    <w:basedOn w:val="a9"/>
    <w:rsid w:val="008030D2"/>
    <w:pPr>
      <w:spacing w:line="360" w:lineRule="auto"/>
      <w:ind w:firstLine="705"/>
      <w:jc w:val="both"/>
    </w:pPr>
    <w:rPr>
      <w:rFonts w:ascii="Times New Roman" w:hAnsi="Times New Roman"/>
      <w:b/>
    </w:rPr>
  </w:style>
  <w:style w:type="paragraph" w:customStyle="1" w:styleId="240">
    <w:name w:val="Основной текст 24"/>
    <w:basedOn w:val="a9"/>
    <w:rsid w:val="008030D2"/>
    <w:pPr>
      <w:widowControl w:val="0"/>
      <w:tabs>
        <w:tab w:val="left" w:pos="709"/>
      </w:tabs>
      <w:overflowPunct w:val="0"/>
      <w:autoSpaceDE w:val="0"/>
      <w:autoSpaceDN w:val="0"/>
      <w:adjustRightInd w:val="0"/>
      <w:spacing w:line="360" w:lineRule="auto"/>
      <w:ind w:firstLine="709"/>
      <w:jc w:val="both"/>
    </w:pPr>
    <w:rPr>
      <w:rFonts w:ascii="Times New Roman" w:hAnsi="Times New Roman"/>
    </w:rPr>
  </w:style>
  <w:style w:type="paragraph" w:customStyle="1" w:styleId="241">
    <w:name w:val="Основной текст с отступом 24"/>
    <w:basedOn w:val="a9"/>
    <w:rsid w:val="008030D2"/>
    <w:pPr>
      <w:spacing w:line="360" w:lineRule="auto"/>
      <w:ind w:firstLine="705"/>
      <w:jc w:val="both"/>
    </w:pPr>
    <w:rPr>
      <w:rFonts w:ascii="Times New Roman" w:hAnsi="Times New Roman"/>
      <w:b/>
    </w:rPr>
  </w:style>
  <w:style w:type="character" w:customStyle="1" w:styleId="FontStyle31">
    <w:name w:val="Font Style31"/>
    <w:basedOn w:val="aa"/>
    <w:uiPriority w:val="99"/>
    <w:rsid w:val="008030D2"/>
    <w:rPr>
      <w:rFonts w:ascii="Times New Roman" w:hAnsi="Times New Roman" w:cs="Times New Roman"/>
      <w:sz w:val="24"/>
      <w:szCs w:val="24"/>
    </w:rPr>
  </w:style>
  <w:style w:type="paragraph" w:customStyle="1" w:styleId="252">
    <w:name w:val="Основной текст с отступом 25"/>
    <w:basedOn w:val="a9"/>
    <w:rsid w:val="008030D2"/>
    <w:pPr>
      <w:spacing w:line="360" w:lineRule="auto"/>
      <w:ind w:firstLine="705"/>
      <w:jc w:val="both"/>
    </w:pPr>
    <w:rPr>
      <w:rFonts w:ascii="Times New Roman" w:hAnsi="Times New Roman"/>
      <w:b/>
    </w:rPr>
  </w:style>
  <w:style w:type="paragraph" w:customStyle="1" w:styleId="280">
    <w:name w:val="Основной текст 28"/>
    <w:basedOn w:val="a9"/>
    <w:rsid w:val="008030D2"/>
    <w:pPr>
      <w:overflowPunct w:val="0"/>
      <w:autoSpaceDE w:val="0"/>
      <w:autoSpaceDN w:val="0"/>
      <w:adjustRightInd w:val="0"/>
      <w:textAlignment w:val="baseline"/>
    </w:pPr>
    <w:rPr>
      <w:rFonts w:ascii="Times New Roman" w:hAnsi="Times New Roman"/>
      <w:b/>
    </w:rPr>
  </w:style>
  <w:style w:type="paragraph" w:customStyle="1" w:styleId="4c">
    <w:name w:val="Абзац_4"/>
    <w:basedOn w:val="40"/>
    <w:autoRedefine/>
    <w:rsid w:val="008030D2"/>
    <w:pPr>
      <w:keepNext w:val="0"/>
      <w:keepLines/>
      <w:numPr>
        <w:ilvl w:val="0"/>
      </w:numPr>
      <w:tabs>
        <w:tab w:val="num" w:pos="360"/>
        <w:tab w:val="num" w:pos="1432"/>
        <w:tab w:val="left" w:pos="1701"/>
      </w:tabs>
      <w:spacing w:before="60" w:after="0" w:line="288" w:lineRule="auto"/>
      <w:ind w:left="708" w:firstLine="709"/>
      <w:jc w:val="both"/>
    </w:pPr>
    <w:rPr>
      <w:rFonts w:ascii="Times New Roman" w:hAnsi="Times New Roman"/>
      <w:kern w:val="0"/>
      <w:szCs w:val="24"/>
    </w:rPr>
  </w:style>
  <w:style w:type="paragraph" w:customStyle="1" w:styleId="a7">
    <w:name w:val="Приложение"/>
    <w:basedOn w:val="a9"/>
    <w:next w:val="aff0"/>
    <w:semiHidden/>
    <w:rsid w:val="008030D2"/>
    <w:pPr>
      <w:keepNext/>
      <w:pageBreakBefore/>
      <w:numPr>
        <w:numId w:val="35"/>
      </w:numPr>
      <w:tabs>
        <w:tab w:val="clear" w:pos="2835"/>
        <w:tab w:val="num" w:pos="360"/>
      </w:tabs>
      <w:spacing w:before="120" w:after="120" w:line="360" w:lineRule="auto"/>
      <w:ind w:left="0" w:firstLine="0"/>
      <w:jc w:val="both"/>
    </w:pPr>
    <w:rPr>
      <w:rFonts w:ascii="Times New Roman" w:hAnsi="Times New Roman"/>
      <w:b/>
      <w:bCs/>
      <w:kern w:val="28"/>
      <w:sz w:val="28"/>
      <w:szCs w:val="28"/>
    </w:rPr>
  </w:style>
  <w:style w:type="paragraph" w:customStyle="1" w:styleId="2ffa">
    <w:name w:val="Абзац_2"/>
    <w:basedOn w:val="21"/>
    <w:autoRedefine/>
    <w:rsid w:val="008030D2"/>
    <w:pPr>
      <w:keepLines/>
      <w:numPr>
        <w:ilvl w:val="0"/>
      </w:numPr>
      <w:tabs>
        <w:tab w:val="num" w:pos="360"/>
        <w:tab w:val="left" w:pos="1418"/>
      </w:tabs>
      <w:spacing w:before="60" w:after="0" w:line="288" w:lineRule="auto"/>
      <w:ind w:left="360" w:firstLine="709"/>
      <w:jc w:val="both"/>
    </w:pPr>
    <w:rPr>
      <w:rFonts w:ascii="Times New Roman" w:hAnsi="Times New Roman"/>
      <w:kern w:val="0"/>
      <w:szCs w:val="24"/>
    </w:rPr>
  </w:style>
  <w:style w:type="paragraph" w:customStyle="1" w:styleId="3fa">
    <w:name w:val="Абзац_3"/>
    <w:basedOn w:val="31"/>
    <w:link w:val="3fb"/>
    <w:autoRedefine/>
    <w:rsid w:val="008030D2"/>
    <w:pPr>
      <w:keepNext w:val="0"/>
      <w:keepLines/>
      <w:numPr>
        <w:ilvl w:val="0"/>
      </w:numPr>
      <w:tabs>
        <w:tab w:val="num" w:pos="360"/>
        <w:tab w:val="left" w:pos="1559"/>
      </w:tabs>
      <w:spacing w:before="60" w:after="0" w:line="288" w:lineRule="auto"/>
      <w:ind w:left="360" w:firstLine="709"/>
      <w:jc w:val="both"/>
    </w:pPr>
    <w:rPr>
      <w:rFonts w:ascii="Times New Roman" w:hAnsi="Times New Roman"/>
      <w:b/>
      <w:bCs/>
      <w:i w:val="0"/>
      <w:kern w:val="0"/>
      <w:szCs w:val="24"/>
    </w:rPr>
  </w:style>
  <w:style w:type="character" w:customStyle="1" w:styleId="510">
    <w:name w:val="Абзац_5 Знак1"/>
    <w:link w:val="5a"/>
    <w:locked/>
    <w:rsid w:val="008030D2"/>
    <w:rPr>
      <w:b/>
      <w:bCs/>
      <w:i/>
      <w:iCs/>
      <w:sz w:val="24"/>
      <w:szCs w:val="24"/>
    </w:rPr>
  </w:style>
  <w:style w:type="paragraph" w:customStyle="1" w:styleId="afffffffffff8">
    <w:name w:val="Стиль_Т"/>
    <w:basedOn w:val="a9"/>
    <w:semiHidden/>
    <w:rsid w:val="008030D2"/>
    <w:pPr>
      <w:keepLines/>
      <w:suppressLineNumbers/>
      <w:suppressAutoHyphens/>
      <w:spacing w:before="40" w:after="20" w:line="240" w:lineRule="exact"/>
      <w:jc w:val="both"/>
    </w:pPr>
    <w:rPr>
      <w:rFonts w:ascii="Times New Roman" w:hAnsi="Times New Roman"/>
      <w:sz w:val="18"/>
      <w:szCs w:val="18"/>
    </w:rPr>
  </w:style>
  <w:style w:type="paragraph" w:styleId="afffffffffff9">
    <w:name w:val="toa heading"/>
    <w:basedOn w:val="a9"/>
    <w:next w:val="a9"/>
    <w:rsid w:val="008030D2"/>
    <w:pPr>
      <w:spacing w:before="40" w:after="20" w:line="240" w:lineRule="exact"/>
    </w:pPr>
    <w:rPr>
      <w:rFonts w:ascii="Times New Roman" w:hAnsi="Times New Roman"/>
      <w:b/>
      <w:bCs/>
      <w:sz w:val="18"/>
      <w:szCs w:val="18"/>
    </w:rPr>
  </w:style>
  <w:style w:type="paragraph" w:customStyle="1" w:styleId="5a">
    <w:name w:val="Абзац_5"/>
    <w:basedOn w:val="5"/>
    <w:link w:val="510"/>
    <w:rsid w:val="008030D2"/>
    <w:pPr>
      <w:keepNext w:val="0"/>
      <w:tabs>
        <w:tab w:val="num" w:pos="1576"/>
        <w:tab w:val="num" w:pos="5545"/>
      </w:tabs>
      <w:spacing w:after="120"/>
      <w:ind w:left="1576" w:hanging="1009"/>
      <w:jc w:val="both"/>
    </w:pPr>
    <w:rPr>
      <w:rFonts w:ascii="Times New Roman" w:hAnsi="Times New Roman"/>
      <w:bCs/>
      <w:i/>
      <w:iCs/>
      <w:sz w:val="24"/>
      <w:szCs w:val="24"/>
    </w:rPr>
  </w:style>
  <w:style w:type="paragraph" w:customStyle="1" w:styleId="afffffffffffa">
    <w:name w:val="Заголовок документа"/>
    <w:semiHidden/>
    <w:rsid w:val="008030D2"/>
    <w:pPr>
      <w:jc w:val="center"/>
    </w:pPr>
    <w:rPr>
      <w:noProof/>
      <w:sz w:val="32"/>
      <w:szCs w:val="32"/>
    </w:rPr>
  </w:style>
  <w:style w:type="paragraph" w:customStyle="1" w:styleId="afffffffffffb">
    <w:name w:val="Лист согласования"/>
    <w:basedOn w:val="a9"/>
    <w:semiHidden/>
    <w:rsid w:val="008030D2"/>
    <w:pPr>
      <w:ind w:firstLine="851"/>
    </w:pPr>
    <w:rPr>
      <w:rFonts w:ascii="Times New Roman" w:hAnsi="Times New Roman"/>
      <w:b/>
      <w:bCs/>
      <w:szCs w:val="24"/>
    </w:rPr>
  </w:style>
  <w:style w:type="paragraph" w:customStyle="1" w:styleId="afffffffffffc">
    <w:name w:val="шрифт таблицы"/>
    <w:basedOn w:val="31"/>
    <w:semiHidden/>
    <w:rsid w:val="008030D2"/>
    <w:pPr>
      <w:numPr>
        <w:ilvl w:val="0"/>
      </w:numPr>
      <w:tabs>
        <w:tab w:val="num" w:pos="360"/>
        <w:tab w:val="left" w:pos="1559"/>
      </w:tabs>
      <w:spacing w:before="120" w:after="60"/>
      <w:ind w:left="360" w:hanging="360"/>
    </w:pPr>
    <w:rPr>
      <w:rFonts w:ascii="Times New Roman" w:hAnsi="Times New Roman"/>
      <w:b/>
      <w:bCs/>
      <w:i w:val="0"/>
      <w:kern w:val="0"/>
      <w:szCs w:val="24"/>
    </w:rPr>
  </w:style>
  <w:style w:type="paragraph" w:customStyle="1" w:styleId="2ffb">
    <w:name w:val="Примечание2"/>
    <w:semiHidden/>
    <w:rsid w:val="008030D2"/>
    <w:pPr>
      <w:spacing w:before="60"/>
      <w:ind w:right="284"/>
      <w:jc w:val="both"/>
    </w:pPr>
    <w:rPr>
      <w:noProof/>
      <w:sz w:val="24"/>
      <w:szCs w:val="24"/>
    </w:rPr>
  </w:style>
  <w:style w:type="paragraph" w:customStyle="1" w:styleId="afffffffffffd">
    <w:name w:val="Определение"/>
    <w:basedOn w:val="a9"/>
    <w:semiHidden/>
    <w:rsid w:val="008030D2"/>
    <w:pPr>
      <w:spacing w:line="360" w:lineRule="auto"/>
      <w:jc w:val="left"/>
    </w:pPr>
    <w:rPr>
      <w:rFonts w:ascii="Times New Roman" w:hAnsi="Times New Roman"/>
      <w:sz w:val="22"/>
      <w:szCs w:val="22"/>
    </w:rPr>
  </w:style>
  <w:style w:type="paragraph" w:customStyle="1" w:styleId="afffffffffffe">
    <w:name w:val="Формула"/>
    <w:basedOn w:val="aff0"/>
    <w:next w:val="aff0"/>
    <w:rsid w:val="008030D2"/>
    <w:pPr>
      <w:tabs>
        <w:tab w:val="left" w:pos="9356"/>
      </w:tabs>
      <w:spacing w:before="120" w:after="120"/>
      <w:ind w:firstLine="2977"/>
      <w:jc w:val="center"/>
    </w:pPr>
    <w:rPr>
      <w:rFonts w:ascii="Times New Roman" w:hAnsi="Times New Roman"/>
      <w:szCs w:val="24"/>
    </w:rPr>
  </w:style>
  <w:style w:type="paragraph" w:customStyle="1" w:styleId="affffffffffff">
    <w:name w:val="Стиль Приложение"/>
    <w:basedOn w:val="a7"/>
    <w:semiHidden/>
    <w:rsid w:val="008030D2"/>
    <w:pPr>
      <w:ind w:left="3940"/>
      <w:jc w:val="left"/>
    </w:pPr>
  </w:style>
  <w:style w:type="paragraph" w:customStyle="1" w:styleId="affffffffffff0">
    <w:name w:val="Нумерованный Т"/>
    <w:basedOn w:val="afffffffffff8"/>
    <w:semiHidden/>
    <w:rsid w:val="008030D2"/>
    <w:pPr>
      <w:spacing w:line="240" w:lineRule="auto"/>
      <w:jc w:val="left"/>
    </w:pPr>
    <w:rPr>
      <w:sz w:val="22"/>
      <w:szCs w:val="22"/>
    </w:rPr>
  </w:style>
  <w:style w:type="character" w:customStyle="1" w:styleId="5b">
    <w:name w:val="Абзац_5 Знак"/>
    <w:rsid w:val="008030D2"/>
    <w:rPr>
      <w:rFonts w:cs="Times New Roman"/>
      <w:b/>
      <w:bCs/>
      <w:i/>
      <w:iCs/>
      <w:sz w:val="24"/>
      <w:szCs w:val="24"/>
      <w:lang w:val="ru-RU" w:eastAsia="ru-RU"/>
    </w:rPr>
  </w:style>
  <w:style w:type="paragraph" w:customStyle="1" w:styleId="10">
    <w:name w:val="Список_1"/>
    <w:basedOn w:val="a9"/>
    <w:autoRedefine/>
    <w:semiHidden/>
    <w:rsid w:val="008030D2"/>
    <w:pPr>
      <w:keepLines/>
      <w:widowControl w:val="0"/>
      <w:numPr>
        <w:numId w:val="36"/>
      </w:numPr>
      <w:tabs>
        <w:tab w:val="left" w:pos="1134"/>
      </w:tabs>
      <w:spacing w:before="20" w:after="20"/>
      <w:ind w:left="0" w:firstLine="709"/>
      <w:jc w:val="both"/>
    </w:pPr>
    <w:rPr>
      <w:rFonts w:ascii="Times New Roman" w:hAnsi="Times New Roman"/>
      <w:szCs w:val="24"/>
    </w:rPr>
  </w:style>
  <w:style w:type="character" w:customStyle="1" w:styleId="HTML0">
    <w:name w:val="Адрес HTML Знак"/>
    <w:basedOn w:val="aa"/>
    <w:link w:val="HTML"/>
    <w:rsid w:val="008030D2"/>
    <w:rPr>
      <w:i/>
      <w:iCs/>
      <w:sz w:val="24"/>
      <w:szCs w:val="24"/>
    </w:rPr>
  </w:style>
  <w:style w:type="character" w:customStyle="1" w:styleId="afffffffff1">
    <w:name w:val="Прощание Знак"/>
    <w:basedOn w:val="aa"/>
    <w:link w:val="afffffffff0"/>
    <w:rsid w:val="008030D2"/>
    <w:rPr>
      <w:sz w:val="24"/>
      <w:szCs w:val="24"/>
    </w:rPr>
  </w:style>
  <w:style w:type="character" w:customStyle="1" w:styleId="affffffff7">
    <w:name w:val="Красная строка Знак"/>
    <w:basedOn w:val="aa"/>
    <w:link w:val="affffffff6"/>
    <w:rsid w:val="008030D2"/>
    <w:rPr>
      <w:b/>
      <w:bCs/>
      <w:sz w:val="24"/>
      <w:szCs w:val="24"/>
    </w:rPr>
  </w:style>
  <w:style w:type="character" w:customStyle="1" w:styleId="2f9">
    <w:name w:val="Красная строка 2 Знак"/>
    <w:basedOn w:val="aff2"/>
    <w:link w:val="2f8"/>
    <w:rsid w:val="008030D2"/>
    <w:rPr>
      <w:rFonts w:ascii="Arial" w:hAnsi="Arial"/>
      <w:sz w:val="24"/>
      <w:szCs w:val="24"/>
    </w:rPr>
  </w:style>
  <w:style w:type="character" w:customStyle="1" w:styleId="affffffffc">
    <w:name w:val="Подпись Знак"/>
    <w:basedOn w:val="aa"/>
    <w:link w:val="affffffffb"/>
    <w:rsid w:val="008030D2"/>
    <w:rPr>
      <w:sz w:val="24"/>
      <w:szCs w:val="24"/>
    </w:rPr>
  </w:style>
  <w:style w:type="character" w:customStyle="1" w:styleId="affffffffe">
    <w:name w:val="Приветствие Знак"/>
    <w:basedOn w:val="aa"/>
    <w:link w:val="affffffffd"/>
    <w:rsid w:val="008030D2"/>
    <w:rPr>
      <w:sz w:val="24"/>
      <w:szCs w:val="24"/>
    </w:rPr>
  </w:style>
  <w:style w:type="character" w:customStyle="1" w:styleId="HTML9">
    <w:name w:val="Стандартный HTML Знак"/>
    <w:basedOn w:val="aa"/>
    <w:link w:val="HTML8"/>
    <w:rsid w:val="008030D2"/>
    <w:rPr>
      <w:rFonts w:ascii="Courier New" w:hAnsi="Courier New" w:cs="Courier New"/>
    </w:rPr>
  </w:style>
  <w:style w:type="character" w:customStyle="1" w:styleId="afffffffff7">
    <w:name w:val="Электронная подпись Знак"/>
    <w:basedOn w:val="aa"/>
    <w:link w:val="afffffffff6"/>
    <w:rsid w:val="008030D2"/>
    <w:rPr>
      <w:sz w:val="24"/>
      <w:szCs w:val="24"/>
    </w:rPr>
  </w:style>
  <w:style w:type="character" w:customStyle="1" w:styleId="1fff0">
    <w:name w:val="Основной текст Знак1 Знак"/>
    <w:rsid w:val="008030D2"/>
    <w:rPr>
      <w:rFonts w:cs="Times New Roman"/>
      <w:sz w:val="24"/>
      <w:szCs w:val="24"/>
      <w:lang w:val="ru-RU" w:eastAsia="ru-RU"/>
    </w:rPr>
  </w:style>
  <w:style w:type="paragraph" w:customStyle="1" w:styleId="affffffffffff1">
    <w:name w:val="СтильТ"/>
    <w:basedOn w:val="a9"/>
    <w:semiHidden/>
    <w:rsid w:val="008030D2"/>
    <w:pPr>
      <w:keepLines/>
      <w:suppressLineNumbers/>
      <w:suppressAutoHyphens/>
      <w:spacing w:before="40" w:after="20"/>
      <w:jc w:val="left"/>
    </w:pPr>
    <w:rPr>
      <w:rFonts w:ascii="Times New Roman CYR" w:hAnsi="Times New Roman CYR" w:cs="Times New Roman CYR"/>
      <w:sz w:val="22"/>
      <w:szCs w:val="22"/>
    </w:rPr>
  </w:style>
  <w:style w:type="paragraph" w:customStyle="1" w:styleId="4d">
    <w:name w:val="Абзац_4 Знак"/>
    <w:basedOn w:val="40"/>
    <w:rsid w:val="008030D2"/>
    <w:pPr>
      <w:keepNext w:val="0"/>
      <w:keepLines/>
      <w:numPr>
        <w:ilvl w:val="0"/>
      </w:numPr>
      <w:tabs>
        <w:tab w:val="num" w:pos="360"/>
        <w:tab w:val="num" w:pos="1432"/>
        <w:tab w:val="left" w:pos="1560"/>
        <w:tab w:val="left" w:pos="1701"/>
      </w:tabs>
      <w:spacing w:before="0" w:after="120" w:line="360" w:lineRule="auto"/>
      <w:ind w:left="1996" w:hanging="862"/>
      <w:jc w:val="both"/>
    </w:pPr>
    <w:rPr>
      <w:rFonts w:ascii="Times New Roman" w:hAnsi="Times New Roman"/>
      <w:b/>
      <w:bCs/>
      <w:kern w:val="0"/>
      <w:szCs w:val="24"/>
    </w:rPr>
  </w:style>
  <w:style w:type="paragraph" w:customStyle="1" w:styleId="affffffffffff2">
    <w:name w:val="щрифт таблицы"/>
    <w:basedOn w:val="31"/>
    <w:semiHidden/>
    <w:rsid w:val="008030D2"/>
    <w:pPr>
      <w:widowControl w:val="0"/>
      <w:numPr>
        <w:ilvl w:val="0"/>
      </w:numPr>
      <w:tabs>
        <w:tab w:val="num" w:pos="360"/>
        <w:tab w:val="left" w:pos="1559"/>
      </w:tabs>
      <w:spacing w:before="120" w:after="60"/>
      <w:ind w:left="360" w:hanging="360"/>
    </w:pPr>
    <w:rPr>
      <w:rFonts w:ascii="Times New Roman" w:hAnsi="Times New Roman"/>
      <w:b/>
      <w:bCs/>
      <w:i w:val="0"/>
      <w:noProof/>
      <w:kern w:val="0"/>
      <w:szCs w:val="24"/>
    </w:rPr>
  </w:style>
  <w:style w:type="paragraph" w:customStyle="1" w:styleId="-0">
    <w:name w:val="Список-"/>
    <w:rsid w:val="008030D2"/>
    <w:pPr>
      <w:widowControl w:val="0"/>
      <w:numPr>
        <w:numId w:val="37"/>
      </w:numPr>
      <w:spacing w:after="120"/>
      <w:jc w:val="both"/>
    </w:pPr>
    <w:rPr>
      <w:noProof/>
      <w:sz w:val="24"/>
      <w:szCs w:val="24"/>
    </w:rPr>
  </w:style>
  <w:style w:type="paragraph" w:customStyle="1" w:styleId="affffffffffff3">
    <w:name w:val="Название таблицы"/>
    <w:basedOn w:val="ad"/>
    <w:rsid w:val="008030D2"/>
    <w:pPr>
      <w:keepNext/>
      <w:spacing w:before="0"/>
      <w:jc w:val="left"/>
    </w:pPr>
    <w:rPr>
      <w:rFonts w:ascii="Times New Roman" w:hAnsi="Times New Roman"/>
      <w:b/>
      <w:sz w:val="20"/>
    </w:rPr>
  </w:style>
  <w:style w:type="paragraph" w:customStyle="1" w:styleId="affffffffffff4">
    <w:name w:val="стиль таблицы"/>
    <w:basedOn w:val="31"/>
    <w:rsid w:val="008030D2"/>
    <w:pPr>
      <w:keepNext w:val="0"/>
      <w:widowControl w:val="0"/>
      <w:numPr>
        <w:ilvl w:val="0"/>
      </w:numPr>
      <w:tabs>
        <w:tab w:val="num" w:pos="360"/>
        <w:tab w:val="left" w:pos="1559"/>
      </w:tabs>
      <w:spacing w:before="60" w:after="60"/>
      <w:ind w:left="360" w:hanging="360"/>
    </w:pPr>
    <w:rPr>
      <w:rFonts w:ascii="Times New Roman" w:hAnsi="Times New Roman"/>
      <w:b/>
      <w:bCs/>
      <w:i w:val="0"/>
      <w:noProof/>
      <w:kern w:val="0"/>
      <w:szCs w:val="24"/>
    </w:rPr>
  </w:style>
  <w:style w:type="paragraph" w:customStyle="1" w:styleId="-31">
    <w:name w:val="Стиль Список- + После:  3 пт"/>
    <w:basedOn w:val="-0"/>
    <w:rsid w:val="008030D2"/>
    <w:pPr>
      <w:spacing w:after="60"/>
      <w:ind w:left="357" w:firstLine="210"/>
    </w:pPr>
  </w:style>
  <w:style w:type="paragraph" w:customStyle="1" w:styleId="-310">
    <w:name w:val="Стиль Список- + После:  3 пт1"/>
    <w:basedOn w:val="-0"/>
    <w:rsid w:val="008030D2"/>
    <w:pPr>
      <w:ind w:left="357" w:firstLine="210"/>
    </w:pPr>
  </w:style>
  <w:style w:type="paragraph" w:customStyle="1" w:styleId="261">
    <w:name w:val="Стиль Заголовок 2 + Перед:  6 пт"/>
    <w:basedOn w:val="21"/>
    <w:rsid w:val="008030D2"/>
    <w:pPr>
      <w:keepLines/>
      <w:numPr>
        <w:ilvl w:val="0"/>
      </w:numPr>
      <w:tabs>
        <w:tab w:val="num" w:pos="360"/>
        <w:tab w:val="left" w:pos="1418"/>
      </w:tabs>
      <w:spacing w:before="120" w:after="120"/>
      <w:ind w:left="360" w:hanging="360"/>
      <w:jc w:val="both"/>
    </w:pPr>
    <w:rPr>
      <w:rFonts w:ascii="Times New Roman" w:hAnsi="Times New Roman"/>
      <w:b/>
      <w:bCs/>
      <w:kern w:val="0"/>
      <w:sz w:val="28"/>
      <w:szCs w:val="28"/>
    </w:rPr>
  </w:style>
  <w:style w:type="paragraph" w:customStyle="1" w:styleId="affffffffffff5">
    <w:name w:val="заполнение штампа"/>
    <w:basedOn w:val="a9"/>
    <w:rsid w:val="008030D2"/>
    <w:pPr>
      <w:ind w:right="113"/>
    </w:pPr>
    <w:rPr>
      <w:rFonts w:ascii="Times New Roman" w:hAnsi="Times New Roman"/>
      <w:spacing w:val="-10"/>
      <w:sz w:val="22"/>
      <w:szCs w:val="22"/>
    </w:rPr>
  </w:style>
  <w:style w:type="paragraph" w:customStyle="1" w:styleId="affffffffffff6">
    <w:name w:val="Заголовок приложений"/>
    <w:basedOn w:val="15"/>
    <w:rsid w:val="008030D2"/>
    <w:pPr>
      <w:pageBreakBefore/>
      <w:tabs>
        <w:tab w:val="clear" w:pos="360"/>
        <w:tab w:val="left" w:pos="1134"/>
      </w:tabs>
      <w:spacing w:after="240"/>
      <w:ind w:left="709" w:firstLine="0"/>
    </w:pPr>
    <w:rPr>
      <w:rFonts w:ascii="Times New Roman" w:hAnsi="Times New Roman"/>
      <w:b/>
      <w:bCs/>
      <w:kern w:val="0"/>
      <w:sz w:val="28"/>
      <w:szCs w:val="28"/>
    </w:rPr>
  </w:style>
  <w:style w:type="paragraph" w:customStyle="1" w:styleId="affffffffffff7">
    <w:name w:val="Абзац ненумерованный"/>
    <w:basedOn w:val="1b"/>
    <w:link w:val="affffffffffff8"/>
    <w:rsid w:val="008030D2"/>
    <w:pPr>
      <w:widowControl/>
      <w:tabs>
        <w:tab w:val="right" w:leader="dot" w:pos="8789"/>
      </w:tabs>
      <w:spacing w:before="60" w:line="288" w:lineRule="auto"/>
      <w:ind w:firstLine="709"/>
      <w:jc w:val="both"/>
    </w:pPr>
    <w:rPr>
      <w:sz w:val="24"/>
      <w:szCs w:val="24"/>
    </w:rPr>
  </w:style>
  <w:style w:type="paragraph" w:customStyle="1" w:styleId="02">
    <w:name w:val="Стиль Абзац + Справа:  02 см"/>
    <w:basedOn w:val="afb"/>
    <w:link w:val="020"/>
    <w:autoRedefine/>
    <w:rsid w:val="008030D2"/>
    <w:pPr>
      <w:tabs>
        <w:tab w:val="left" w:pos="10065"/>
      </w:tabs>
      <w:suppressAutoHyphens/>
      <w:ind w:left="284" w:right="113" w:firstLine="709"/>
    </w:pPr>
    <w:rPr>
      <w:rFonts w:ascii="Times New Roman" w:hAnsi="Times New Roman"/>
      <w:szCs w:val="24"/>
      <w:lang w:eastAsia="en-US"/>
    </w:rPr>
  </w:style>
  <w:style w:type="character" w:customStyle="1" w:styleId="020">
    <w:name w:val="Стиль Абзац + Справа:  02 см Знак Знак"/>
    <w:link w:val="02"/>
    <w:locked/>
    <w:rsid w:val="008030D2"/>
    <w:rPr>
      <w:sz w:val="24"/>
      <w:szCs w:val="24"/>
      <w:lang w:eastAsia="en-US"/>
    </w:rPr>
  </w:style>
  <w:style w:type="paragraph" w:customStyle="1" w:styleId="3fc">
    <w:name w:val="Пункт 3 +"/>
    <w:basedOn w:val="31"/>
    <w:autoRedefine/>
    <w:rsid w:val="008030D2"/>
    <w:pPr>
      <w:numPr>
        <w:ilvl w:val="0"/>
      </w:numPr>
      <w:tabs>
        <w:tab w:val="num" w:pos="360"/>
        <w:tab w:val="left" w:pos="1559"/>
      </w:tabs>
      <w:spacing w:before="60" w:after="0"/>
      <w:ind w:left="360" w:right="113" w:firstLine="992"/>
      <w:jc w:val="both"/>
    </w:pPr>
    <w:rPr>
      <w:rFonts w:ascii="Times New Roman" w:hAnsi="Times New Roman"/>
      <w:i w:val="0"/>
      <w:kern w:val="0"/>
      <w:szCs w:val="24"/>
    </w:rPr>
  </w:style>
  <w:style w:type="paragraph" w:customStyle="1" w:styleId="affffffffffff9">
    <w:name w:val="Стиль для содержания"/>
    <w:basedOn w:val="a9"/>
    <w:autoRedefine/>
    <w:rsid w:val="008030D2"/>
    <w:pPr>
      <w:tabs>
        <w:tab w:val="left" w:pos="851"/>
        <w:tab w:val="right" w:leader="dot" w:pos="10065"/>
      </w:tabs>
      <w:jc w:val="left"/>
    </w:pPr>
    <w:rPr>
      <w:rFonts w:ascii="Times New Roman" w:hAnsi="Times New Roman"/>
      <w:szCs w:val="24"/>
    </w:rPr>
  </w:style>
  <w:style w:type="paragraph" w:customStyle="1" w:styleId="affffffffffffa">
    <w:name w:val="Заголовок аннотации"/>
    <w:basedOn w:val="affffffffffff6"/>
    <w:rsid w:val="008030D2"/>
    <w:pPr>
      <w:spacing w:before="120" w:after="120"/>
      <w:ind w:left="0"/>
    </w:pPr>
  </w:style>
  <w:style w:type="paragraph" w:customStyle="1" w:styleId="1fff1">
    <w:name w:val="Стиль Абзац интервал 1"/>
    <w:aliases w:val="5 + сверху: (Без границ) снизу: (Без границ..."/>
    <w:basedOn w:val="1b"/>
    <w:autoRedefine/>
    <w:rsid w:val="008030D2"/>
    <w:pPr>
      <w:widowControl/>
      <w:tabs>
        <w:tab w:val="right" w:leader="dot" w:pos="8789"/>
      </w:tabs>
      <w:spacing w:line="360" w:lineRule="auto"/>
      <w:ind w:left="539" w:right="635" w:firstLine="539"/>
      <w:jc w:val="both"/>
    </w:pPr>
    <w:rPr>
      <w:sz w:val="24"/>
      <w:szCs w:val="24"/>
      <w:lang w:eastAsia="en-US"/>
    </w:rPr>
  </w:style>
  <w:style w:type="character" w:customStyle="1" w:styleId="1fff2">
    <w:name w:val="Абзац интервал 1 Знак"/>
    <w:aliases w:val="5 Знак"/>
    <w:locked/>
    <w:rsid w:val="008030D2"/>
    <w:rPr>
      <w:rFonts w:ascii="Times New Roman" w:eastAsia="Times New Roman" w:hAnsi="Times New Roman" w:cs="Times New Roman"/>
      <w:sz w:val="24"/>
      <w:szCs w:val="24"/>
    </w:rPr>
  </w:style>
  <w:style w:type="paragraph" w:customStyle="1" w:styleId="142">
    <w:name w:val="Абзац ненумерованный 14"/>
    <w:basedOn w:val="affffffffffff7"/>
    <w:autoRedefine/>
    <w:rsid w:val="008030D2"/>
    <w:pPr>
      <w:spacing w:after="240"/>
    </w:pPr>
    <w:rPr>
      <w:b/>
      <w:bCs/>
      <w:sz w:val="28"/>
      <w:szCs w:val="28"/>
    </w:rPr>
  </w:style>
  <w:style w:type="paragraph" w:customStyle="1" w:styleId="affffffffffffb">
    <w:name w:val="Стиль Абзац с интервалом"/>
    <w:basedOn w:val="1b"/>
    <w:autoRedefine/>
    <w:rsid w:val="008030D2"/>
    <w:pPr>
      <w:widowControl/>
      <w:tabs>
        <w:tab w:val="right" w:leader="dot" w:pos="8789"/>
      </w:tabs>
      <w:spacing w:line="360" w:lineRule="auto"/>
      <w:ind w:right="635" w:firstLine="709"/>
      <w:jc w:val="both"/>
    </w:pPr>
    <w:rPr>
      <w:sz w:val="24"/>
      <w:szCs w:val="24"/>
      <w:lang w:eastAsia="en-US"/>
    </w:rPr>
  </w:style>
  <w:style w:type="character" w:customStyle="1" w:styleId="affffffffffff8">
    <w:name w:val="Абзац ненумерованный Знак"/>
    <w:link w:val="affffffffffff7"/>
    <w:locked/>
    <w:rsid w:val="008030D2"/>
    <w:rPr>
      <w:sz w:val="24"/>
      <w:szCs w:val="24"/>
    </w:rPr>
  </w:style>
  <w:style w:type="paragraph" w:customStyle="1" w:styleId="affffffffffffc">
    <w:name w:val="Стиль Абзац ненумерованный + курсив Красный"/>
    <w:basedOn w:val="affffffffffff7"/>
    <w:autoRedefine/>
    <w:rsid w:val="008030D2"/>
    <w:rPr>
      <w:i/>
      <w:iCs/>
      <w:color w:val="FF0000"/>
    </w:rPr>
  </w:style>
  <w:style w:type="paragraph" w:customStyle="1" w:styleId="1fff3">
    <w:name w:val="Стиль Абзац ненумерованный + курсив Красный1"/>
    <w:basedOn w:val="affffffffffff7"/>
    <w:link w:val="1fff4"/>
    <w:rsid w:val="008030D2"/>
    <w:rPr>
      <w:i/>
      <w:iCs/>
      <w:color w:val="FF0000"/>
      <w:sz w:val="22"/>
      <w:szCs w:val="22"/>
    </w:rPr>
  </w:style>
  <w:style w:type="character" w:customStyle="1" w:styleId="1fff4">
    <w:name w:val="Стиль Абзац ненумерованный + курсив Красный1 Знак"/>
    <w:link w:val="1fff3"/>
    <w:locked/>
    <w:rsid w:val="008030D2"/>
    <w:rPr>
      <w:i/>
      <w:iCs/>
      <w:color w:val="FF0000"/>
      <w:sz w:val="22"/>
      <w:szCs w:val="22"/>
    </w:rPr>
  </w:style>
  <w:style w:type="paragraph" w:customStyle="1" w:styleId="1fff5">
    <w:name w:val="Список литературы1"/>
    <w:basedOn w:val="a9"/>
    <w:autoRedefine/>
    <w:rsid w:val="008030D2"/>
    <w:pPr>
      <w:tabs>
        <w:tab w:val="left" w:pos="1134"/>
        <w:tab w:val="num" w:pos="2201"/>
      </w:tabs>
      <w:ind w:left="2201" w:hanging="360"/>
      <w:jc w:val="both"/>
    </w:pPr>
    <w:rPr>
      <w:rFonts w:ascii="Times New Roman" w:hAnsi="Times New Roman"/>
      <w:szCs w:val="24"/>
    </w:rPr>
  </w:style>
  <w:style w:type="paragraph" w:customStyle="1" w:styleId="1fff6">
    <w:name w:val="Стиль Обычный 1 для таблиц По центру"/>
    <w:basedOn w:val="18"/>
    <w:rsid w:val="008030D2"/>
    <w:pPr>
      <w:tabs>
        <w:tab w:val="num" w:pos="360"/>
      </w:tabs>
      <w:spacing w:before="120"/>
      <w:jc w:val="center"/>
    </w:pPr>
    <w:rPr>
      <w:rFonts w:ascii="Times New Roman" w:eastAsia="Times New Roman" w:hAnsi="Times New Roman"/>
      <w:b/>
      <w:sz w:val="24"/>
      <w:lang w:eastAsia="en-US"/>
    </w:rPr>
  </w:style>
  <w:style w:type="paragraph" w:customStyle="1" w:styleId="2140">
    <w:name w:val="Стиль Заголовок 2 + 14 пт"/>
    <w:basedOn w:val="21"/>
    <w:autoRedefine/>
    <w:rsid w:val="008030D2"/>
    <w:pPr>
      <w:keepLines/>
      <w:numPr>
        <w:ilvl w:val="0"/>
      </w:numPr>
      <w:tabs>
        <w:tab w:val="num" w:pos="360"/>
        <w:tab w:val="left" w:pos="1418"/>
      </w:tabs>
      <w:spacing w:before="120" w:after="120"/>
      <w:ind w:left="360" w:hanging="360"/>
      <w:jc w:val="both"/>
    </w:pPr>
    <w:rPr>
      <w:rFonts w:ascii="Times New Roman" w:hAnsi="Times New Roman"/>
      <w:b/>
      <w:bCs/>
      <w:kern w:val="0"/>
      <w:sz w:val="28"/>
      <w:szCs w:val="28"/>
    </w:rPr>
  </w:style>
  <w:style w:type="paragraph" w:customStyle="1" w:styleId="74">
    <w:name w:val="штамп_7"/>
    <w:basedOn w:val="a9"/>
    <w:rsid w:val="008030D2"/>
    <w:rPr>
      <w:rFonts w:ascii="Times New Roman" w:hAnsi="Times New Roman"/>
      <w:b/>
      <w:bCs/>
      <w:sz w:val="20"/>
    </w:rPr>
  </w:style>
  <w:style w:type="paragraph" w:customStyle="1" w:styleId="20">
    <w:name w:val="Абзац нумерованный У2"/>
    <w:basedOn w:val="a9"/>
    <w:rsid w:val="008030D2"/>
    <w:pPr>
      <w:numPr>
        <w:ilvl w:val="1"/>
        <w:numId w:val="38"/>
      </w:numPr>
      <w:spacing w:line="288" w:lineRule="auto"/>
      <w:ind w:left="113" w:right="113" w:firstLine="680"/>
      <w:jc w:val="both"/>
      <w:outlineLvl w:val="1"/>
    </w:pPr>
    <w:rPr>
      <w:rFonts w:ascii="Times New Roman" w:hAnsi="Times New Roman"/>
      <w:szCs w:val="24"/>
    </w:rPr>
  </w:style>
  <w:style w:type="paragraph" w:customStyle="1" w:styleId="119">
    <w:name w:val="штамп_11"/>
    <w:basedOn w:val="a9"/>
    <w:rsid w:val="008030D2"/>
    <w:pPr>
      <w:widowControl w:val="0"/>
      <w:autoSpaceDE w:val="0"/>
      <w:autoSpaceDN w:val="0"/>
      <w:adjustRightInd w:val="0"/>
    </w:pPr>
    <w:rPr>
      <w:rFonts w:ascii="Times New Roman" w:hAnsi="Times New Roman"/>
      <w:b/>
      <w:bCs/>
      <w:sz w:val="22"/>
      <w:szCs w:val="22"/>
    </w:rPr>
  </w:style>
  <w:style w:type="paragraph" w:customStyle="1" w:styleId="1fff7">
    <w:name w:val="штамп_1"/>
    <w:basedOn w:val="102"/>
    <w:rsid w:val="008030D2"/>
    <w:pPr>
      <w:jc w:val="center"/>
    </w:pPr>
    <w:rPr>
      <w:b/>
      <w:bCs/>
      <w:i w:val="0"/>
      <w:iCs w:val="0"/>
    </w:rPr>
  </w:style>
  <w:style w:type="paragraph" w:customStyle="1" w:styleId="102">
    <w:name w:val="штамп_10"/>
    <w:basedOn w:val="afb"/>
    <w:rsid w:val="008030D2"/>
    <w:pPr>
      <w:widowControl w:val="0"/>
      <w:autoSpaceDE w:val="0"/>
      <w:autoSpaceDN w:val="0"/>
      <w:adjustRightInd w:val="0"/>
      <w:spacing w:line="288" w:lineRule="auto"/>
      <w:ind w:right="113" w:firstLine="0"/>
      <w:jc w:val="right"/>
    </w:pPr>
    <w:rPr>
      <w:rFonts w:ascii="Times New Roman" w:hAnsi="Times New Roman"/>
      <w:i/>
      <w:iCs/>
      <w:sz w:val="18"/>
      <w:szCs w:val="18"/>
      <w:lang w:eastAsia="en-US"/>
    </w:rPr>
  </w:style>
  <w:style w:type="paragraph" w:customStyle="1" w:styleId="2ffc">
    <w:name w:val="штамп_2"/>
    <w:basedOn w:val="a9"/>
    <w:rsid w:val="008030D2"/>
    <w:pPr>
      <w:widowControl w:val="0"/>
      <w:autoSpaceDE w:val="0"/>
      <w:autoSpaceDN w:val="0"/>
      <w:adjustRightInd w:val="0"/>
    </w:pPr>
    <w:rPr>
      <w:rFonts w:ascii="Times New Roman" w:hAnsi="Times New Roman"/>
      <w:b/>
      <w:bCs/>
      <w:sz w:val="14"/>
      <w:szCs w:val="14"/>
    </w:rPr>
  </w:style>
  <w:style w:type="paragraph" w:customStyle="1" w:styleId="4e">
    <w:name w:val="штамп_4"/>
    <w:basedOn w:val="31"/>
    <w:rsid w:val="008030D2"/>
    <w:pPr>
      <w:widowControl w:val="0"/>
      <w:numPr>
        <w:ilvl w:val="0"/>
      </w:numPr>
      <w:tabs>
        <w:tab w:val="num" w:pos="360"/>
      </w:tabs>
      <w:autoSpaceDE w:val="0"/>
      <w:autoSpaceDN w:val="0"/>
      <w:adjustRightInd w:val="0"/>
      <w:spacing w:before="0" w:after="0"/>
      <w:ind w:left="360" w:right="5" w:hanging="360"/>
      <w:jc w:val="left"/>
    </w:pPr>
    <w:rPr>
      <w:rFonts w:ascii="Times New Roman" w:hAnsi="Times New Roman"/>
      <w:b/>
      <w:bCs/>
      <w:iCs/>
      <w:kern w:val="0"/>
      <w:sz w:val="18"/>
      <w:szCs w:val="18"/>
    </w:rPr>
  </w:style>
  <w:style w:type="paragraph" w:customStyle="1" w:styleId="5c">
    <w:name w:val="штамп_5"/>
    <w:basedOn w:val="a9"/>
    <w:rsid w:val="008030D2"/>
    <w:pPr>
      <w:widowControl w:val="0"/>
      <w:autoSpaceDE w:val="0"/>
      <w:autoSpaceDN w:val="0"/>
      <w:adjustRightInd w:val="0"/>
      <w:spacing w:before="40"/>
    </w:pPr>
    <w:rPr>
      <w:rFonts w:ascii="Times New Roman" w:hAnsi="Times New Roman"/>
      <w:sz w:val="14"/>
      <w:szCs w:val="14"/>
    </w:rPr>
  </w:style>
  <w:style w:type="paragraph" w:customStyle="1" w:styleId="66">
    <w:name w:val="штамп_6"/>
    <w:basedOn w:val="a9"/>
    <w:rsid w:val="008030D2"/>
    <w:pPr>
      <w:widowControl w:val="0"/>
      <w:autoSpaceDE w:val="0"/>
      <w:autoSpaceDN w:val="0"/>
      <w:adjustRightInd w:val="0"/>
      <w:spacing w:before="240"/>
    </w:pPr>
    <w:rPr>
      <w:rFonts w:ascii="Times New Roman" w:hAnsi="Times New Roman"/>
      <w:b/>
      <w:bCs/>
      <w:i/>
      <w:iCs/>
      <w:sz w:val="28"/>
      <w:szCs w:val="28"/>
    </w:rPr>
  </w:style>
  <w:style w:type="paragraph" w:customStyle="1" w:styleId="97">
    <w:name w:val="штамп_9"/>
    <w:basedOn w:val="7"/>
    <w:rsid w:val="008030D2"/>
    <w:pPr>
      <w:widowControl w:val="0"/>
      <w:autoSpaceDE w:val="0"/>
      <w:autoSpaceDN w:val="0"/>
      <w:adjustRightInd w:val="0"/>
    </w:pPr>
    <w:rPr>
      <w:rFonts w:ascii="Times New Roman" w:hAnsi="Times New Roman"/>
      <w:bCs/>
      <w:sz w:val="28"/>
      <w:szCs w:val="28"/>
    </w:rPr>
  </w:style>
  <w:style w:type="paragraph" w:customStyle="1" w:styleId="125">
    <w:name w:val="штамп_12"/>
    <w:basedOn w:val="2ffc"/>
    <w:rsid w:val="008030D2"/>
    <w:rPr>
      <w:sz w:val="16"/>
      <w:szCs w:val="16"/>
    </w:rPr>
  </w:style>
  <w:style w:type="paragraph" w:customStyle="1" w:styleId="affffffffffffd">
    <w:name w:val="_абзац нум_"/>
    <w:basedOn w:val="a9"/>
    <w:link w:val="affffffffffffe"/>
    <w:rsid w:val="008030D2"/>
    <w:pPr>
      <w:keepLines/>
      <w:widowControl w:val="0"/>
      <w:tabs>
        <w:tab w:val="num" w:pos="1304"/>
      </w:tabs>
      <w:autoSpaceDE w:val="0"/>
      <w:autoSpaceDN w:val="0"/>
      <w:adjustRightInd w:val="0"/>
      <w:spacing w:after="120" w:line="288" w:lineRule="auto"/>
      <w:ind w:firstLine="794"/>
      <w:jc w:val="both"/>
    </w:pPr>
    <w:rPr>
      <w:rFonts w:ascii="Times New Roman" w:hAnsi="Times New Roman"/>
      <w:szCs w:val="24"/>
      <w:lang w:eastAsia="en-US"/>
    </w:rPr>
  </w:style>
  <w:style w:type="character" w:customStyle="1" w:styleId="affffffffffffe">
    <w:name w:val="_абзац нум_ Знак Знак"/>
    <w:link w:val="affffffffffffd"/>
    <w:locked/>
    <w:rsid w:val="008030D2"/>
    <w:rPr>
      <w:sz w:val="24"/>
      <w:szCs w:val="24"/>
      <w:lang w:eastAsia="en-US"/>
    </w:rPr>
  </w:style>
  <w:style w:type="paragraph" w:customStyle="1" w:styleId="2ffd">
    <w:name w:val="_абзац_нум2"/>
    <w:basedOn w:val="affffffffffffd"/>
    <w:rsid w:val="008030D2"/>
    <w:pPr>
      <w:tabs>
        <w:tab w:val="clear" w:pos="1304"/>
        <w:tab w:val="num" w:pos="360"/>
        <w:tab w:val="num" w:pos="1209"/>
      </w:tabs>
      <w:ind w:left="1209" w:hanging="360"/>
    </w:pPr>
  </w:style>
  <w:style w:type="paragraph" w:customStyle="1" w:styleId="3fd">
    <w:name w:val="_абзац_нум3"/>
    <w:basedOn w:val="affffffffffffd"/>
    <w:rsid w:val="008030D2"/>
    <w:pPr>
      <w:tabs>
        <w:tab w:val="clear" w:pos="1304"/>
        <w:tab w:val="num" w:pos="360"/>
        <w:tab w:val="num" w:pos="1209"/>
      </w:tabs>
      <w:ind w:left="1209" w:hanging="360"/>
    </w:pPr>
  </w:style>
  <w:style w:type="paragraph" w:styleId="afffffffffffff">
    <w:name w:val="endnote text"/>
    <w:basedOn w:val="a9"/>
    <w:link w:val="afffffffffffff0"/>
    <w:rsid w:val="008030D2"/>
    <w:pPr>
      <w:widowControl w:val="0"/>
      <w:autoSpaceDE w:val="0"/>
      <w:autoSpaceDN w:val="0"/>
      <w:adjustRightInd w:val="0"/>
      <w:jc w:val="left"/>
    </w:pPr>
    <w:rPr>
      <w:rFonts w:ascii="Times New Roman" w:hAnsi="Times New Roman"/>
      <w:sz w:val="20"/>
    </w:rPr>
  </w:style>
  <w:style w:type="character" w:customStyle="1" w:styleId="afffffffffffff0">
    <w:name w:val="Текст концевой сноски Знак"/>
    <w:basedOn w:val="aa"/>
    <w:link w:val="afffffffffffff"/>
    <w:rsid w:val="008030D2"/>
  </w:style>
  <w:style w:type="character" w:styleId="afffffffffffff1">
    <w:name w:val="endnote reference"/>
    <w:rsid w:val="008030D2"/>
    <w:rPr>
      <w:rFonts w:cs="Times New Roman"/>
      <w:vertAlign w:val="superscript"/>
    </w:rPr>
  </w:style>
  <w:style w:type="paragraph" w:customStyle="1" w:styleId="3fe">
    <w:name w:val="Абзац нумерованый У3"/>
    <w:basedOn w:val="31"/>
    <w:rsid w:val="008030D2"/>
    <w:pPr>
      <w:keepNext w:val="0"/>
      <w:widowControl w:val="0"/>
      <w:numPr>
        <w:ilvl w:val="0"/>
      </w:numPr>
      <w:tabs>
        <w:tab w:val="num" w:pos="360"/>
        <w:tab w:val="num" w:pos="1440"/>
        <w:tab w:val="left" w:pos="2058"/>
      </w:tabs>
      <w:autoSpaceDE w:val="0"/>
      <w:autoSpaceDN w:val="0"/>
      <w:adjustRightInd w:val="0"/>
      <w:spacing w:before="0" w:after="0" w:line="288" w:lineRule="auto"/>
      <w:ind w:left="1440" w:right="113" w:hanging="360"/>
      <w:jc w:val="both"/>
    </w:pPr>
    <w:rPr>
      <w:rFonts w:ascii="Times New Roman" w:hAnsi="Times New Roman"/>
      <w:i w:val="0"/>
      <w:kern w:val="0"/>
      <w:szCs w:val="24"/>
    </w:rPr>
  </w:style>
  <w:style w:type="paragraph" w:customStyle="1" w:styleId="a1">
    <w:name w:val="Нумерация внутри"/>
    <w:basedOn w:val="a9"/>
    <w:autoRedefine/>
    <w:rsid w:val="008030D2"/>
    <w:pPr>
      <w:numPr>
        <w:numId w:val="39"/>
      </w:numPr>
      <w:jc w:val="both"/>
    </w:pPr>
    <w:rPr>
      <w:rFonts w:cs="Arial"/>
      <w:szCs w:val="24"/>
    </w:rPr>
  </w:style>
  <w:style w:type="paragraph" w:customStyle="1" w:styleId="-">
    <w:name w:val="Список -"/>
    <w:basedOn w:val="a9"/>
    <w:autoRedefine/>
    <w:rsid w:val="008030D2"/>
    <w:pPr>
      <w:numPr>
        <w:numId w:val="40"/>
      </w:numPr>
      <w:spacing w:before="60" w:after="60" w:line="360" w:lineRule="auto"/>
      <w:ind w:right="135"/>
      <w:jc w:val="both"/>
    </w:pPr>
    <w:rPr>
      <w:rFonts w:ascii="Times New Roman" w:hAnsi="Times New Roman"/>
      <w:szCs w:val="24"/>
    </w:rPr>
  </w:style>
  <w:style w:type="paragraph" w:customStyle="1" w:styleId="2ffe">
    <w:name w:val="Абзац нумерованный 2 Знак Знак"/>
    <w:basedOn w:val="21"/>
    <w:rsid w:val="008030D2"/>
    <w:pPr>
      <w:keepNext w:val="0"/>
      <w:widowControl w:val="0"/>
      <w:numPr>
        <w:ilvl w:val="0"/>
      </w:numPr>
      <w:tabs>
        <w:tab w:val="num" w:pos="360"/>
        <w:tab w:val="left" w:pos="924"/>
        <w:tab w:val="num" w:pos="2066"/>
        <w:tab w:val="num" w:pos="2291"/>
      </w:tabs>
      <w:spacing w:before="120" w:after="120" w:line="288" w:lineRule="auto"/>
      <w:ind w:left="2066" w:right="113" w:hanging="360"/>
      <w:jc w:val="both"/>
    </w:pPr>
    <w:rPr>
      <w:rFonts w:ascii="Times New Roman" w:hAnsi="Times New Roman"/>
      <w:kern w:val="0"/>
      <w:szCs w:val="24"/>
    </w:rPr>
  </w:style>
  <w:style w:type="character" w:customStyle="1" w:styleId="afffffffffffff2">
    <w:name w:val="Список маркированный Знак Знак"/>
    <w:link w:val="afffffffffffff3"/>
    <w:locked/>
    <w:rsid w:val="008030D2"/>
    <w:rPr>
      <w:sz w:val="24"/>
      <w:szCs w:val="24"/>
    </w:rPr>
  </w:style>
  <w:style w:type="paragraph" w:customStyle="1" w:styleId="afffffffffffff3">
    <w:name w:val="Список маркированный"/>
    <w:basedOn w:val="a9"/>
    <w:link w:val="afffffffffffff2"/>
    <w:rsid w:val="008030D2"/>
    <w:pPr>
      <w:tabs>
        <w:tab w:val="num" w:pos="992"/>
        <w:tab w:val="left" w:pos="1080"/>
      </w:tabs>
      <w:spacing w:line="360" w:lineRule="auto"/>
      <w:ind w:right="113" w:firstLine="709"/>
      <w:jc w:val="both"/>
    </w:pPr>
    <w:rPr>
      <w:rFonts w:ascii="Times New Roman" w:hAnsi="Times New Roman"/>
      <w:szCs w:val="24"/>
    </w:rPr>
  </w:style>
  <w:style w:type="character" w:customStyle="1" w:styleId="3fb">
    <w:name w:val="Абзац_3 Знак"/>
    <w:link w:val="3fa"/>
    <w:locked/>
    <w:rsid w:val="008030D2"/>
    <w:rPr>
      <w:b/>
      <w:bCs/>
      <w:sz w:val="24"/>
      <w:szCs w:val="24"/>
    </w:rPr>
  </w:style>
  <w:style w:type="character" w:customStyle="1" w:styleId="-2">
    <w:name w:val="Маркированный - Знак"/>
    <w:link w:val="-1"/>
    <w:locked/>
    <w:rsid w:val="008030D2"/>
    <w:rPr>
      <w:rFonts w:ascii="Arial" w:hAnsi="Arial" w:cs="Arial"/>
      <w:color w:val="000000"/>
      <w:sz w:val="24"/>
      <w:szCs w:val="24"/>
      <w:lang w:eastAsia="ar-SA"/>
    </w:rPr>
  </w:style>
  <w:style w:type="paragraph" w:customStyle="1" w:styleId="afffffffffffff4">
    <w:name w:val="Просто абзац"/>
    <w:basedOn w:val="a9"/>
    <w:link w:val="afffffffffffff5"/>
    <w:autoRedefine/>
    <w:rsid w:val="008030D2"/>
    <w:pPr>
      <w:spacing w:after="120" w:line="264" w:lineRule="auto"/>
      <w:ind w:left="57" w:right="57" w:firstLine="709"/>
      <w:jc w:val="both"/>
    </w:pPr>
    <w:rPr>
      <w:rFonts w:ascii="Times New Roman" w:hAnsi="Times New Roman"/>
      <w:szCs w:val="24"/>
      <w:lang w:eastAsia="en-US"/>
    </w:rPr>
  </w:style>
  <w:style w:type="character" w:customStyle="1" w:styleId="afffffffffffff5">
    <w:name w:val="Просто абзац Знак"/>
    <w:link w:val="afffffffffffff4"/>
    <w:locked/>
    <w:rsid w:val="008030D2"/>
    <w:rPr>
      <w:sz w:val="24"/>
      <w:szCs w:val="24"/>
      <w:lang w:eastAsia="en-US"/>
    </w:rPr>
  </w:style>
  <w:style w:type="character" w:customStyle="1" w:styleId="afffffffffc">
    <w:name w:val="Номер таблицы Знак"/>
    <w:link w:val="afffffffffb"/>
    <w:locked/>
    <w:rsid w:val="008030D2"/>
    <w:rPr>
      <w:rFonts w:ascii="Arial" w:hAnsi="Arial"/>
      <w:sz w:val="22"/>
      <w:szCs w:val="22"/>
    </w:rPr>
  </w:style>
  <w:style w:type="paragraph" w:customStyle="1" w:styleId="afffffffffffff6">
    <w:name w:val="_ абзац"/>
    <w:rsid w:val="008030D2"/>
    <w:pPr>
      <w:keepLines/>
      <w:suppressAutoHyphens/>
      <w:spacing w:before="60" w:after="60" w:line="288" w:lineRule="auto"/>
      <w:ind w:firstLine="709"/>
      <w:jc w:val="both"/>
    </w:pPr>
    <w:rPr>
      <w:sz w:val="24"/>
      <w:szCs w:val="24"/>
    </w:rPr>
  </w:style>
  <w:style w:type="paragraph" w:customStyle="1" w:styleId="1fff8">
    <w:name w:val="Заголовок оглавления1"/>
    <w:basedOn w:val="15"/>
    <w:next w:val="a9"/>
    <w:rsid w:val="008030D2"/>
    <w:pPr>
      <w:keepLines/>
      <w:tabs>
        <w:tab w:val="clear" w:pos="360"/>
      </w:tabs>
      <w:spacing w:before="480" w:after="0" w:line="276" w:lineRule="auto"/>
      <w:ind w:left="0" w:firstLine="0"/>
      <w:jc w:val="left"/>
      <w:outlineLvl w:val="9"/>
    </w:pPr>
    <w:rPr>
      <w:rFonts w:ascii="Cambria" w:hAnsi="Cambria" w:cs="Cambria"/>
      <w:b/>
      <w:bCs/>
      <w:color w:val="365F91"/>
      <w:kern w:val="0"/>
      <w:sz w:val="28"/>
      <w:szCs w:val="28"/>
      <w:lang w:eastAsia="en-US"/>
    </w:rPr>
  </w:style>
  <w:style w:type="paragraph" w:customStyle="1" w:styleId="afffffffffffff7">
    <w:name w:val="Заголовок ненумерованный"/>
    <w:basedOn w:val="15"/>
    <w:autoRedefine/>
    <w:rsid w:val="008030D2"/>
    <w:pPr>
      <w:pageBreakBefore/>
      <w:tabs>
        <w:tab w:val="clear" w:pos="360"/>
      </w:tabs>
      <w:spacing w:before="0" w:after="240"/>
      <w:ind w:left="1560" w:right="1558" w:firstLine="0"/>
    </w:pPr>
    <w:rPr>
      <w:rFonts w:ascii="Times New Roman" w:hAnsi="Times New Roman"/>
      <w:b/>
      <w:bCs/>
      <w:spacing w:val="26"/>
      <w:sz w:val="28"/>
      <w:szCs w:val="28"/>
    </w:rPr>
  </w:style>
  <w:style w:type="paragraph" w:customStyle="1" w:styleId="afffffffffffff8">
    <w:name w:val="Стиль приложение в содержании"/>
    <w:basedOn w:val="a9"/>
    <w:rsid w:val="008030D2"/>
    <w:pPr>
      <w:tabs>
        <w:tab w:val="right" w:leader="dot" w:pos="9911"/>
      </w:tabs>
      <w:jc w:val="left"/>
    </w:pPr>
    <w:rPr>
      <w:rFonts w:ascii="Times New Roman" w:hAnsi="Times New Roman"/>
      <w:color w:val="000000"/>
      <w:szCs w:val="24"/>
    </w:rPr>
  </w:style>
  <w:style w:type="paragraph" w:customStyle="1" w:styleId="afffffffffffff9">
    <w:name w:val="Заголовок таблицы Знак Знак"/>
    <w:basedOn w:val="a9"/>
    <w:link w:val="afffffffffffffa"/>
    <w:rsid w:val="008030D2"/>
    <w:rPr>
      <w:lang w:eastAsia="en-US"/>
    </w:rPr>
  </w:style>
  <w:style w:type="character" w:customStyle="1" w:styleId="afffffffffffffa">
    <w:name w:val="Заголовок таблицы Знак Знак Знак"/>
    <w:link w:val="afffffffffffff9"/>
    <w:locked/>
    <w:rsid w:val="008030D2"/>
    <w:rPr>
      <w:rFonts w:ascii="Arial" w:hAnsi="Arial"/>
      <w:sz w:val="24"/>
      <w:lang w:eastAsia="en-US"/>
    </w:rPr>
  </w:style>
  <w:style w:type="paragraph" w:customStyle="1" w:styleId="1IG">
    <w:name w:val="Заголовок_1_IG"/>
    <w:basedOn w:val="15"/>
    <w:rsid w:val="008030D2"/>
    <w:pPr>
      <w:pageBreakBefore/>
      <w:tabs>
        <w:tab w:val="clear" w:pos="360"/>
      </w:tabs>
      <w:spacing w:before="0" w:after="360" w:line="360" w:lineRule="auto"/>
      <w:ind w:left="0" w:firstLine="0"/>
    </w:pPr>
    <w:rPr>
      <w:rFonts w:cs="Arial"/>
      <w:b/>
      <w:bCs/>
      <w:kern w:val="32"/>
      <w:sz w:val="28"/>
      <w:szCs w:val="28"/>
    </w:rPr>
  </w:style>
  <w:style w:type="paragraph" w:customStyle="1" w:styleId="2IG">
    <w:name w:val="Заголовок_2_IG"/>
    <w:basedOn w:val="a9"/>
    <w:rsid w:val="008030D2"/>
    <w:pPr>
      <w:keepNext/>
      <w:spacing w:before="240" w:after="240" w:line="360" w:lineRule="auto"/>
      <w:ind w:firstLine="709"/>
      <w:jc w:val="left"/>
      <w:outlineLvl w:val="1"/>
    </w:pPr>
    <w:rPr>
      <w:rFonts w:cs="Arial"/>
      <w:b/>
      <w:bCs/>
      <w:i/>
      <w:iCs/>
      <w:sz w:val="28"/>
      <w:szCs w:val="28"/>
    </w:rPr>
  </w:style>
  <w:style w:type="paragraph" w:customStyle="1" w:styleId="1fff9">
    <w:name w:val="Знак1 Знак Знак Знак"/>
    <w:basedOn w:val="a9"/>
    <w:rsid w:val="008030D2"/>
    <w:pPr>
      <w:keepLines/>
      <w:spacing w:after="160" w:line="240" w:lineRule="exact"/>
      <w:jc w:val="left"/>
    </w:pPr>
    <w:rPr>
      <w:rFonts w:ascii="Verdana" w:eastAsia="MS Mincho" w:hAnsi="Verdana" w:cs="Verdana"/>
      <w:sz w:val="20"/>
      <w:lang w:val="en-US" w:eastAsia="en-US"/>
    </w:rPr>
  </w:style>
  <w:style w:type="numbering" w:customStyle="1" w:styleId="13">
    <w:name w:val="Текущий список1"/>
    <w:rsid w:val="008030D2"/>
    <w:pPr>
      <w:numPr>
        <w:numId w:val="41"/>
      </w:numPr>
    </w:pPr>
  </w:style>
  <w:style w:type="paragraph" w:customStyle="1" w:styleId="afffffffffffffb">
    <w:name w:val="Огл."/>
    <w:basedOn w:val="a9"/>
    <w:link w:val="afffffffffffffc"/>
    <w:rsid w:val="008030D2"/>
    <w:pPr>
      <w:widowControl w:val="0"/>
      <w:tabs>
        <w:tab w:val="right" w:leader="dot" w:pos="9072"/>
      </w:tabs>
      <w:adjustRightInd w:val="0"/>
      <w:spacing w:after="120"/>
      <w:ind w:left="567"/>
      <w:jc w:val="left"/>
      <w:textAlignment w:val="baseline"/>
    </w:pPr>
    <w:rPr>
      <w:rFonts w:ascii="Times New Roman" w:hAnsi="Times New Roman"/>
      <w:szCs w:val="24"/>
      <w:lang w:eastAsia="en-US"/>
    </w:rPr>
  </w:style>
  <w:style w:type="character" w:customStyle="1" w:styleId="afffffffffffffc">
    <w:name w:val="Огл. Знак"/>
    <w:link w:val="afffffffffffffb"/>
    <w:rsid w:val="008030D2"/>
    <w:rPr>
      <w:sz w:val="24"/>
      <w:szCs w:val="24"/>
      <w:lang w:eastAsia="en-US"/>
    </w:rPr>
  </w:style>
  <w:style w:type="paragraph" w:customStyle="1" w:styleId="143">
    <w:name w:val="Основной текст14"/>
    <w:basedOn w:val="a9"/>
    <w:rsid w:val="008030D2"/>
    <w:pPr>
      <w:shd w:val="clear" w:color="auto" w:fill="FFFFFF"/>
      <w:spacing w:line="394" w:lineRule="exact"/>
      <w:ind w:hanging="1000"/>
      <w:jc w:val="left"/>
    </w:pPr>
    <w:rPr>
      <w:rFonts w:asciiTheme="minorHAnsi" w:eastAsiaTheme="minorHAnsi" w:hAnsiTheme="minorHAnsi" w:cstheme="minorBidi"/>
      <w:sz w:val="34"/>
      <w:szCs w:val="34"/>
      <w:lang w:eastAsia="en-US"/>
    </w:rPr>
  </w:style>
  <w:style w:type="character" w:customStyle="1" w:styleId="5d">
    <w:name w:val="Основной текст (5)_"/>
    <w:link w:val="5e"/>
    <w:rsid w:val="008030D2"/>
    <w:rPr>
      <w:sz w:val="23"/>
      <w:szCs w:val="23"/>
      <w:shd w:val="clear" w:color="auto" w:fill="FFFFFF"/>
    </w:rPr>
  </w:style>
  <w:style w:type="paragraph" w:customStyle="1" w:styleId="5e">
    <w:name w:val="Основной текст (5)"/>
    <w:basedOn w:val="a9"/>
    <w:link w:val="5d"/>
    <w:rsid w:val="008030D2"/>
    <w:pPr>
      <w:shd w:val="clear" w:color="auto" w:fill="FFFFFF"/>
      <w:spacing w:line="0" w:lineRule="atLeast"/>
      <w:jc w:val="left"/>
    </w:pPr>
    <w:rPr>
      <w:rFonts w:ascii="Times New Roman" w:hAnsi="Times New Roman"/>
      <w:sz w:val="23"/>
      <w:szCs w:val="23"/>
    </w:rPr>
  </w:style>
  <w:style w:type="character" w:customStyle="1" w:styleId="afffffffffffffd">
    <w:name w:val="Основной текст + Курсив"/>
    <w:rsid w:val="008030D2"/>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ffffffffffffe">
    <w:name w:val="Основной текст + Полужирный;Курсив"/>
    <w:rsid w:val="008030D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3ff">
    <w:name w:val="Заголовок №3_"/>
    <w:link w:val="3ff0"/>
    <w:rsid w:val="008030D2"/>
    <w:rPr>
      <w:sz w:val="23"/>
      <w:szCs w:val="23"/>
      <w:shd w:val="clear" w:color="auto" w:fill="FFFFFF"/>
    </w:rPr>
  </w:style>
  <w:style w:type="paragraph" w:customStyle="1" w:styleId="3ff0">
    <w:name w:val="Заголовок №3"/>
    <w:basedOn w:val="a9"/>
    <w:link w:val="3ff"/>
    <w:rsid w:val="008030D2"/>
    <w:pPr>
      <w:shd w:val="clear" w:color="auto" w:fill="FFFFFF"/>
      <w:spacing w:after="180" w:line="0" w:lineRule="atLeast"/>
      <w:ind w:hanging="320"/>
      <w:jc w:val="left"/>
      <w:outlineLvl w:val="2"/>
    </w:pPr>
    <w:rPr>
      <w:rFonts w:ascii="Times New Roman" w:hAnsi="Times New Roman"/>
      <w:sz w:val="23"/>
      <w:szCs w:val="23"/>
    </w:rPr>
  </w:style>
  <w:style w:type="character" w:customStyle="1" w:styleId="11pt">
    <w:name w:val="Основной текст + 11 pt"/>
    <w:rsid w:val="008030D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5pt">
    <w:name w:val="Основной текст + 10;5 pt"/>
    <w:rsid w:val="008030D2"/>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fff">
    <w:name w:val="Основной текст (2) + Не полужирный"/>
    <w:rsid w:val="008030D2"/>
    <w:rPr>
      <w:rFonts w:ascii="Times New Roman" w:eastAsia="Times New Roman" w:hAnsi="Times New Roman" w:cs="Times New Roman"/>
      <w:b/>
      <w:bCs/>
      <w:i w:val="0"/>
      <w:iCs w:val="0"/>
      <w:smallCaps w:val="0"/>
      <w:strike w:val="0"/>
      <w:spacing w:val="0"/>
      <w:sz w:val="23"/>
      <w:szCs w:val="23"/>
    </w:rPr>
  </w:style>
  <w:style w:type="paragraph" w:styleId="affffffffffffff">
    <w:name w:val="Bibliography"/>
    <w:basedOn w:val="a9"/>
    <w:next w:val="a9"/>
    <w:uiPriority w:val="37"/>
    <w:semiHidden/>
    <w:unhideWhenUsed/>
    <w:rsid w:val="008030D2"/>
    <w:pPr>
      <w:jc w:val="both"/>
    </w:pPr>
    <w:rPr>
      <w:rFonts w:ascii="Times New Roman" w:hAnsi="Times New Roman"/>
      <w:szCs w:val="24"/>
    </w:rPr>
  </w:style>
  <w:style w:type="paragraph" w:customStyle="1" w:styleId="3ff1">
    <w:name w:val="Знак Знак3"/>
    <w:basedOn w:val="a9"/>
    <w:rsid w:val="008030D2"/>
    <w:pPr>
      <w:keepLines/>
      <w:spacing w:after="160" w:line="240" w:lineRule="exact"/>
      <w:jc w:val="left"/>
    </w:pPr>
    <w:rPr>
      <w:rFonts w:ascii="Verdana" w:eastAsia="MS Mincho" w:hAnsi="Verdana" w:cs="Franklin Gothic Book"/>
      <w:sz w:val="20"/>
      <w:lang w:val="en-US" w:eastAsia="en-US"/>
    </w:rPr>
  </w:style>
  <w:style w:type="paragraph" w:customStyle="1" w:styleId="1fffa">
    <w:name w:val="Стиль1 Солдат"/>
    <w:basedOn w:val="15"/>
    <w:link w:val="1fffb"/>
    <w:autoRedefine/>
    <w:uiPriority w:val="99"/>
    <w:rsid w:val="008030D2"/>
    <w:pPr>
      <w:keepNext w:val="0"/>
      <w:pageBreakBefore/>
      <w:tabs>
        <w:tab w:val="clear" w:pos="360"/>
        <w:tab w:val="left" w:pos="1134"/>
      </w:tabs>
      <w:suppressAutoHyphens/>
      <w:spacing w:before="0" w:after="240" w:line="276" w:lineRule="auto"/>
      <w:ind w:left="1134" w:hanging="425"/>
      <w:jc w:val="left"/>
    </w:pPr>
    <w:rPr>
      <w:rFonts w:ascii="Times New Roman" w:hAnsi="Times New Roman"/>
      <w:b/>
      <w:sz w:val="28"/>
      <w:szCs w:val="28"/>
    </w:rPr>
  </w:style>
  <w:style w:type="character" w:customStyle="1" w:styleId="1fffb">
    <w:name w:val="Стиль1 Солдат Знак"/>
    <w:link w:val="1fffa"/>
    <w:uiPriority w:val="99"/>
    <w:locked/>
    <w:rsid w:val="008030D2"/>
    <w:rPr>
      <w:b/>
      <w:caps/>
      <w:kern w:val="28"/>
      <w:sz w:val="28"/>
      <w:szCs w:val="28"/>
    </w:rPr>
  </w:style>
  <w:style w:type="paragraph" w:customStyle="1" w:styleId="xl43">
    <w:name w:val="xl43"/>
    <w:basedOn w:val="a9"/>
    <w:rsid w:val="008030D2"/>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rPr>
  </w:style>
  <w:style w:type="paragraph" w:customStyle="1" w:styleId="affffffffffffff0">
    <w:name w:val="Титул"/>
    <w:basedOn w:val="af"/>
    <w:uiPriority w:val="99"/>
    <w:rsid w:val="008030D2"/>
    <w:pPr>
      <w:suppressAutoHyphens/>
      <w:outlineLvl w:val="0"/>
    </w:pPr>
    <w:rPr>
      <w:rFonts w:eastAsia="Calibri" w:cs="Arial"/>
      <w:kern w:val="28"/>
      <w:sz w:val="32"/>
    </w:rPr>
  </w:style>
  <w:style w:type="paragraph" w:customStyle="1" w:styleId="TableParagraph">
    <w:name w:val="Table Paragraph"/>
    <w:basedOn w:val="a9"/>
    <w:uiPriority w:val="1"/>
    <w:qFormat/>
    <w:rsid w:val="008030D2"/>
    <w:pPr>
      <w:widowControl w:val="0"/>
      <w:autoSpaceDE w:val="0"/>
      <w:autoSpaceDN w:val="0"/>
      <w:adjustRightInd w:val="0"/>
      <w:jc w:val="left"/>
    </w:pPr>
    <w:rPr>
      <w:rFonts w:ascii="Times New Roman" w:hAnsi="Times New Roman"/>
      <w:szCs w:val="24"/>
    </w:rPr>
  </w:style>
  <w:style w:type="character" w:customStyle="1" w:styleId="84">
    <w:name w:val="Основной текст (8)_"/>
    <w:link w:val="85"/>
    <w:rsid w:val="008030D2"/>
    <w:rPr>
      <w:sz w:val="32"/>
      <w:szCs w:val="32"/>
      <w:shd w:val="clear" w:color="auto" w:fill="FFFFFF"/>
    </w:rPr>
  </w:style>
  <w:style w:type="paragraph" w:customStyle="1" w:styleId="85">
    <w:name w:val="Основной текст (8)"/>
    <w:basedOn w:val="a9"/>
    <w:link w:val="84"/>
    <w:rsid w:val="008030D2"/>
    <w:pPr>
      <w:shd w:val="clear" w:color="auto" w:fill="FFFFFF"/>
      <w:spacing w:line="0" w:lineRule="atLeast"/>
    </w:pPr>
    <w:rPr>
      <w:rFonts w:ascii="Times New Roman" w:hAnsi="Times New Roman"/>
      <w:sz w:val="32"/>
      <w:szCs w:val="32"/>
    </w:rPr>
  </w:style>
  <w:style w:type="character" w:customStyle="1" w:styleId="affffffffffffff1">
    <w:name w:val="Подпись к таблице_"/>
    <w:link w:val="affffffffffffff2"/>
    <w:rsid w:val="008030D2"/>
    <w:rPr>
      <w:sz w:val="23"/>
      <w:szCs w:val="23"/>
      <w:shd w:val="clear" w:color="auto" w:fill="FFFFFF"/>
    </w:rPr>
  </w:style>
  <w:style w:type="character" w:customStyle="1" w:styleId="3ff2">
    <w:name w:val="Основной текст (3)_"/>
    <w:link w:val="3ff3"/>
    <w:rsid w:val="008030D2"/>
    <w:rPr>
      <w:sz w:val="8"/>
      <w:szCs w:val="8"/>
      <w:shd w:val="clear" w:color="auto" w:fill="FFFFFF"/>
    </w:rPr>
  </w:style>
  <w:style w:type="paragraph" w:customStyle="1" w:styleId="affffffffffffff2">
    <w:name w:val="Подпись к таблице"/>
    <w:basedOn w:val="a9"/>
    <w:link w:val="affffffffffffff1"/>
    <w:rsid w:val="008030D2"/>
    <w:pPr>
      <w:shd w:val="clear" w:color="auto" w:fill="FFFFFF"/>
      <w:spacing w:line="0" w:lineRule="atLeast"/>
      <w:jc w:val="left"/>
    </w:pPr>
    <w:rPr>
      <w:rFonts w:ascii="Times New Roman" w:hAnsi="Times New Roman"/>
      <w:sz w:val="23"/>
      <w:szCs w:val="23"/>
    </w:rPr>
  </w:style>
  <w:style w:type="paragraph" w:customStyle="1" w:styleId="3ff3">
    <w:name w:val="Основной текст (3)"/>
    <w:basedOn w:val="a9"/>
    <w:link w:val="3ff2"/>
    <w:rsid w:val="008030D2"/>
    <w:pPr>
      <w:shd w:val="clear" w:color="auto" w:fill="FFFFFF"/>
      <w:spacing w:line="0" w:lineRule="atLeast"/>
    </w:pPr>
    <w:rPr>
      <w:rFonts w:ascii="Times New Roman" w:hAnsi="Times New Roman"/>
      <w:sz w:val="8"/>
      <w:szCs w:val="8"/>
    </w:rPr>
  </w:style>
  <w:style w:type="paragraph" w:customStyle="1" w:styleId="262">
    <w:name w:val="Основной текст с отступом 26"/>
    <w:basedOn w:val="a9"/>
    <w:rsid w:val="008030D2"/>
    <w:pPr>
      <w:spacing w:line="360" w:lineRule="auto"/>
      <w:ind w:firstLine="705"/>
      <w:jc w:val="both"/>
    </w:pPr>
    <w:rPr>
      <w:rFonts w:ascii="Times New Roman" w:hAnsi="Times New Roman"/>
      <w:b/>
    </w:rPr>
  </w:style>
  <w:style w:type="paragraph" w:customStyle="1" w:styleId="271">
    <w:name w:val="Основной текст с отступом 27"/>
    <w:basedOn w:val="a9"/>
    <w:rsid w:val="008030D2"/>
    <w:pPr>
      <w:spacing w:line="360" w:lineRule="auto"/>
      <w:ind w:firstLine="705"/>
      <w:jc w:val="both"/>
    </w:pPr>
    <w:rPr>
      <w:rFonts w:ascii="Times New Roman" w:hAnsi="Times New Roman"/>
      <w:b/>
    </w:rPr>
  </w:style>
  <w:style w:type="paragraph" w:customStyle="1" w:styleId="290">
    <w:name w:val="Основной текст 29"/>
    <w:basedOn w:val="a9"/>
    <w:rsid w:val="008030D2"/>
    <w:pPr>
      <w:overflowPunct w:val="0"/>
      <w:autoSpaceDE w:val="0"/>
      <w:autoSpaceDN w:val="0"/>
      <w:adjustRightInd w:val="0"/>
      <w:textAlignment w:val="baseline"/>
    </w:pPr>
    <w:rPr>
      <w:rFonts w:ascii="Times New Roman" w:hAnsi="Times New Roman"/>
      <w:b/>
    </w:rPr>
  </w:style>
  <w:style w:type="numbering" w:customStyle="1" w:styleId="1111">
    <w:name w:val="Нет списка1111"/>
    <w:next w:val="ac"/>
    <w:uiPriority w:val="99"/>
    <w:semiHidden/>
    <w:unhideWhenUsed/>
    <w:rsid w:val="008030D2"/>
  </w:style>
  <w:style w:type="numbering" w:customStyle="1" w:styleId="11111">
    <w:name w:val="Нет списка11111"/>
    <w:next w:val="ac"/>
    <w:uiPriority w:val="99"/>
    <w:semiHidden/>
    <w:unhideWhenUsed/>
    <w:rsid w:val="008030D2"/>
  </w:style>
  <w:style w:type="numbering" w:customStyle="1" w:styleId="219">
    <w:name w:val="Нет списка21"/>
    <w:next w:val="ac"/>
    <w:uiPriority w:val="99"/>
    <w:semiHidden/>
    <w:unhideWhenUsed/>
    <w:rsid w:val="008030D2"/>
  </w:style>
  <w:style w:type="table" w:customStyle="1" w:styleId="21a">
    <w:name w:val="Сетка таблицы21"/>
    <w:basedOn w:val="ab"/>
    <w:next w:val="af5"/>
    <w:uiPriority w:val="59"/>
    <w:rsid w:val="008030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0">
    <w:name w:val="Основной текст 34"/>
    <w:basedOn w:val="a9"/>
    <w:rsid w:val="008030D2"/>
    <w:pPr>
      <w:overflowPunct w:val="0"/>
      <w:autoSpaceDE w:val="0"/>
      <w:autoSpaceDN w:val="0"/>
      <w:adjustRightInd w:val="0"/>
      <w:spacing w:line="360" w:lineRule="auto"/>
      <w:ind w:firstLine="709"/>
      <w:textAlignment w:val="baseline"/>
    </w:pPr>
    <w:rPr>
      <w:rFonts w:ascii="Times New Roman" w:hAnsi="Times New Roman"/>
      <w:b/>
      <w:sz w:val="28"/>
      <w:szCs w:val="24"/>
      <w:lang w:val="en-US" w:eastAsia="en-US" w:bidi="en-US"/>
    </w:rPr>
  </w:style>
  <w:style w:type="paragraph" w:customStyle="1" w:styleId="2fff0">
    <w:name w:val="Название2"/>
    <w:basedOn w:val="a9"/>
    <w:rsid w:val="008030D2"/>
    <w:pPr>
      <w:spacing w:line="360" w:lineRule="auto"/>
      <w:ind w:left="357" w:firstLine="720"/>
    </w:pPr>
    <w:rPr>
      <w:rFonts w:ascii="Times New Roman" w:hAnsi="Times New Roman"/>
      <w:b/>
      <w:szCs w:val="24"/>
      <w:lang w:val="en-US" w:eastAsia="en-US" w:bidi="en-US"/>
    </w:rPr>
  </w:style>
  <w:style w:type="numbering" w:customStyle="1" w:styleId="126">
    <w:name w:val="Нет списка12"/>
    <w:next w:val="ac"/>
    <w:uiPriority w:val="99"/>
    <w:semiHidden/>
    <w:unhideWhenUsed/>
    <w:rsid w:val="008030D2"/>
  </w:style>
  <w:style w:type="numbering" w:customStyle="1" w:styleId="1121">
    <w:name w:val="Нет списка112"/>
    <w:next w:val="ac"/>
    <w:uiPriority w:val="99"/>
    <w:semiHidden/>
    <w:unhideWhenUsed/>
    <w:rsid w:val="008030D2"/>
  </w:style>
  <w:style w:type="paragraph" w:customStyle="1" w:styleId="xl22">
    <w:name w:val="xl22"/>
    <w:basedOn w:val="a9"/>
    <w:rsid w:val="008030D2"/>
    <w:pPr>
      <w:pBdr>
        <w:right w:val="single" w:sz="4" w:space="0" w:color="auto"/>
      </w:pBdr>
      <w:spacing w:before="100" w:beforeAutospacing="1" w:after="100" w:afterAutospacing="1"/>
      <w:jc w:val="left"/>
    </w:pPr>
    <w:rPr>
      <w:rFonts w:ascii="Arial Unicode MS" w:eastAsia="Arial Unicode MS" w:hAnsi="Arial Unicode MS" w:cs="Arial Unicode MS"/>
      <w:szCs w:val="24"/>
    </w:rPr>
  </w:style>
  <w:style w:type="numbering" w:customStyle="1" w:styleId="2112">
    <w:name w:val="Нет списка211"/>
    <w:next w:val="ac"/>
    <w:uiPriority w:val="99"/>
    <w:semiHidden/>
    <w:unhideWhenUsed/>
    <w:rsid w:val="008030D2"/>
  </w:style>
  <w:style w:type="table" w:customStyle="1" w:styleId="2113">
    <w:name w:val="Сетка таблицы211"/>
    <w:basedOn w:val="ab"/>
    <w:next w:val="af5"/>
    <w:uiPriority w:val="59"/>
    <w:rsid w:val="008030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c"/>
    <w:uiPriority w:val="99"/>
    <w:semiHidden/>
    <w:unhideWhenUsed/>
    <w:rsid w:val="008030D2"/>
  </w:style>
  <w:style w:type="numbering" w:customStyle="1" w:styleId="1112">
    <w:name w:val="Нет списка1112"/>
    <w:next w:val="ac"/>
    <w:uiPriority w:val="99"/>
    <w:semiHidden/>
    <w:unhideWhenUsed/>
    <w:rsid w:val="008030D2"/>
  </w:style>
  <w:style w:type="paragraph" w:customStyle="1" w:styleId="1fffc">
    <w:name w:val="Основной текст.Табличный1"/>
    <w:basedOn w:val="a9"/>
    <w:rsid w:val="008030D2"/>
    <w:pPr>
      <w:widowControl w:val="0"/>
      <w:spacing w:line="360" w:lineRule="auto"/>
      <w:jc w:val="both"/>
    </w:pPr>
    <w:rPr>
      <w:rFonts w:ascii="Times New Roman" w:hAnsi="Times New Roman"/>
    </w:rPr>
  </w:style>
  <w:style w:type="character" w:customStyle="1" w:styleId="affffffffffffff3">
    <w:name w:val="Гипертекстовая ссылка"/>
    <w:basedOn w:val="aa"/>
    <w:uiPriority w:val="99"/>
    <w:rsid w:val="008030D2"/>
    <w:rPr>
      <w:color w:val="106BBE"/>
    </w:rPr>
  </w:style>
  <w:style w:type="numbering" w:customStyle="1" w:styleId="315">
    <w:name w:val="Нет списка31"/>
    <w:next w:val="ac"/>
    <w:uiPriority w:val="99"/>
    <w:semiHidden/>
    <w:unhideWhenUsed/>
    <w:rsid w:val="008030D2"/>
  </w:style>
  <w:style w:type="numbering" w:customStyle="1" w:styleId="130">
    <w:name w:val="Нет списка13"/>
    <w:next w:val="ac"/>
    <w:uiPriority w:val="99"/>
    <w:semiHidden/>
    <w:unhideWhenUsed/>
    <w:rsid w:val="008030D2"/>
  </w:style>
  <w:style w:type="numbering" w:customStyle="1" w:styleId="1130">
    <w:name w:val="Нет списка113"/>
    <w:next w:val="ac"/>
    <w:uiPriority w:val="99"/>
    <w:semiHidden/>
    <w:unhideWhenUsed/>
    <w:rsid w:val="008030D2"/>
  </w:style>
  <w:style w:type="numbering" w:customStyle="1" w:styleId="1113">
    <w:name w:val="Нет списка1113"/>
    <w:next w:val="ac"/>
    <w:uiPriority w:val="99"/>
    <w:semiHidden/>
    <w:unhideWhenUsed/>
    <w:rsid w:val="008030D2"/>
  </w:style>
  <w:style w:type="character" w:customStyle="1" w:styleId="FontStyle15">
    <w:name w:val="Font Style15"/>
    <w:basedOn w:val="aa"/>
    <w:uiPriority w:val="99"/>
    <w:rsid w:val="008030D2"/>
    <w:rPr>
      <w:rFonts w:ascii="Times New Roman" w:hAnsi="Times New Roman" w:cs="Times New Roman"/>
      <w:sz w:val="20"/>
      <w:szCs w:val="20"/>
    </w:rPr>
  </w:style>
  <w:style w:type="character" w:customStyle="1" w:styleId="highlight">
    <w:name w:val="highlight"/>
    <w:basedOn w:val="aa"/>
    <w:rsid w:val="008030D2"/>
  </w:style>
  <w:style w:type="character" w:customStyle="1" w:styleId="topiclabel1">
    <w:name w:val="topic_label1"/>
    <w:basedOn w:val="aa"/>
    <w:rsid w:val="008030D2"/>
    <w:rPr>
      <w:rFonts w:ascii="Tahoma" w:hAnsi="Tahoma" w:cs="Tahoma" w:hint="default"/>
      <w:color w:val="888888"/>
      <w:sz w:val="17"/>
      <w:szCs w:val="17"/>
    </w:rPr>
  </w:style>
  <w:style w:type="paragraph" w:customStyle="1" w:styleId="affffffffffffff4">
    <w:name w:val="Мой третий стиль"/>
    <w:basedOn w:val="a9"/>
    <w:rsid w:val="008030D2"/>
    <w:pPr>
      <w:spacing w:line="360" w:lineRule="auto"/>
    </w:pPr>
    <w:rPr>
      <w:rFonts w:ascii="Times New Roman" w:hAnsi="Times New Roman"/>
    </w:rPr>
  </w:style>
  <w:style w:type="paragraph" w:customStyle="1" w:styleId="xl44">
    <w:name w:val="xl44"/>
    <w:basedOn w:val="a9"/>
    <w:rsid w:val="008030D2"/>
    <w:pPr>
      <w:pBdr>
        <w:left w:val="single" w:sz="8" w:space="0" w:color="auto"/>
      </w:pBdr>
      <w:spacing w:before="100" w:beforeAutospacing="1" w:after="100" w:afterAutospacing="1"/>
      <w:textAlignment w:val="center"/>
    </w:pPr>
    <w:rPr>
      <w:rFonts w:ascii="Times New Roman" w:eastAsia="Arial Unicode MS" w:hAnsi="Times New Roman" w:cs="Arial Unicode MS"/>
      <w:b/>
      <w:bCs/>
      <w:i/>
      <w:iCs/>
      <w:szCs w:val="24"/>
    </w:rPr>
  </w:style>
  <w:style w:type="character" w:customStyle="1" w:styleId="fzag">
    <w:name w:val="f_zag"/>
    <w:basedOn w:val="aa"/>
    <w:rsid w:val="008030D2"/>
  </w:style>
  <w:style w:type="character" w:customStyle="1" w:styleId="FontStyle334">
    <w:name w:val="Font Style334"/>
    <w:basedOn w:val="aa"/>
    <w:rsid w:val="008030D2"/>
    <w:rPr>
      <w:rFonts w:ascii="Times New Roman" w:hAnsi="Times New Roman" w:cs="Times New Roman"/>
      <w:sz w:val="22"/>
      <w:szCs w:val="22"/>
    </w:rPr>
  </w:style>
  <w:style w:type="character" w:customStyle="1" w:styleId="144">
    <w:name w:val="Основной текст (14)_"/>
    <w:basedOn w:val="aa"/>
    <w:link w:val="145"/>
    <w:rsid w:val="008030D2"/>
    <w:rPr>
      <w:b/>
      <w:bCs/>
      <w:shd w:val="clear" w:color="auto" w:fill="FFFFFF"/>
    </w:rPr>
  </w:style>
  <w:style w:type="character" w:customStyle="1" w:styleId="1412pt">
    <w:name w:val="Основной текст (14) + 12 pt;Не полужирный"/>
    <w:basedOn w:val="144"/>
    <w:rsid w:val="008030D2"/>
    <w:rPr>
      <w:b/>
      <w:bCs/>
      <w:color w:val="000000"/>
      <w:spacing w:val="0"/>
      <w:w w:val="100"/>
      <w:position w:val="0"/>
      <w:sz w:val="24"/>
      <w:szCs w:val="24"/>
      <w:shd w:val="clear" w:color="auto" w:fill="FFFFFF"/>
      <w:lang w:val="ru-RU" w:eastAsia="ru-RU" w:bidi="ru-RU"/>
    </w:rPr>
  </w:style>
  <w:style w:type="paragraph" w:customStyle="1" w:styleId="145">
    <w:name w:val="Основной текст (14)"/>
    <w:basedOn w:val="a9"/>
    <w:link w:val="144"/>
    <w:rsid w:val="008030D2"/>
    <w:pPr>
      <w:widowControl w:val="0"/>
      <w:shd w:val="clear" w:color="auto" w:fill="FFFFFF"/>
      <w:spacing w:line="96" w:lineRule="exact"/>
      <w:ind w:hanging="1220"/>
      <w:jc w:val="left"/>
    </w:pPr>
    <w:rPr>
      <w:rFonts w:ascii="Times New Roman" w:hAnsi="Times New Roman"/>
      <w:b/>
      <w:bCs/>
      <w:sz w:val="20"/>
    </w:rPr>
  </w:style>
  <w:style w:type="paragraph" w:customStyle="1" w:styleId="affffffffffffff5">
    <w:name w:val="Нормальный (таблица)"/>
    <w:basedOn w:val="a9"/>
    <w:next w:val="a9"/>
    <w:uiPriority w:val="99"/>
    <w:rsid w:val="008030D2"/>
    <w:pPr>
      <w:widowControl w:val="0"/>
      <w:autoSpaceDE w:val="0"/>
      <w:autoSpaceDN w:val="0"/>
      <w:adjustRightInd w:val="0"/>
      <w:jc w:val="both"/>
    </w:pPr>
    <w:rPr>
      <w:rFonts w:cs="Arial"/>
      <w:szCs w:val="24"/>
    </w:rPr>
  </w:style>
  <w:style w:type="numbering" w:customStyle="1" w:styleId="5f">
    <w:name w:val="Нет списка5"/>
    <w:next w:val="ac"/>
    <w:uiPriority w:val="99"/>
    <w:semiHidden/>
    <w:unhideWhenUsed/>
    <w:rsid w:val="008030D2"/>
  </w:style>
  <w:style w:type="paragraph" w:customStyle="1" w:styleId="affffffffffffff6">
    <w:name w:val="Ìîé òðåòèé ñòèëü"/>
    <w:basedOn w:val="a9"/>
    <w:rsid w:val="008030D2"/>
    <w:pPr>
      <w:overflowPunct w:val="0"/>
      <w:autoSpaceDE w:val="0"/>
      <w:autoSpaceDN w:val="0"/>
      <w:adjustRightInd w:val="0"/>
      <w:spacing w:line="360" w:lineRule="auto"/>
      <w:ind w:left="357" w:firstLine="720"/>
    </w:pPr>
    <w:rPr>
      <w:rFonts w:ascii="Times New Roman;Symbol;Arial;??" w:hAnsi="Times New Roman;Symbol;Arial;??"/>
      <w:szCs w:val="24"/>
    </w:rPr>
  </w:style>
  <w:style w:type="paragraph" w:customStyle="1" w:styleId="xl28">
    <w:name w:val="xl28"/>
    <w:basedOn w:val="a9"/>
    <w:rsid w:val="008030D2"/>
    <w:pPr>
      <w:pBdr>
        <w:left w:val="single" w:sz="8" w:space="0" w:color="auto"/>
        <w:bottom w:val="single" w:sz="8" w:space="0" w:color="auto"/>
      </w:pBdr>
      <w:spacing w:before="100" w:beforeAutospacing="1" w:after="100" w:afterAutospacing="1" w:line="360" w:lineRule="auto"/>
      <w:ind w:left="357" w:firstLine="720"/>
    </w:pPr>
    <w:rPr>
      <w:rFonts w:ascii="Times New Roman" w:eastAsia="Arial Unicode MS" w:hAnsi="Times New Roman"/>
      <w:szCs w:val="24"/>
    </w:rPr>
  </w:style>
  <w:style w:type="paragraph" w:customStyle="1" w:styleId="xl46">
    <w:name w:val="xl46"/>
    <w:basedOn w:val="a9"/>
    <w:rsid w:val="008030D2"/>
    <w:pPr>
      <w:spacing w:before="100" w:beforeAutospacing="1" w:after="100" w:afterAutospacing="1" w:line="360" w:lineRule="auto"/>
      <w:ind w:left="357" w:firstLine="720"/>
      <w:jc w:val="both"/>
    </w:pPr>
    <w:rPr>
      <w:rFonts w:ascii="Times New Roman" w:eastAsia="Arial Unicode MS" w:hAnsi="Times New Roman"/>
      <w:b/>
      <w:bCs/>
      <w:i/>
      <w:iCs/>
      <w:szCs w:val="24"/>
    </w:rPr>
  </w:style>
  <w:style w:type="paragraph" w:customStyle="1" w:styleId="xl32">
    <w:name w:val="xl32"/>
    <w:basedOn w:val="a9"/>
    <w:rsid w:val="008030D2"/>
    <w:pPr>
      <w:pBdr>
        <w:left w:val="single" w:sz="4" w:space="0" w:color="auto"/>
        <w:bottom w:val="single" w:sz="4" w:space="0" w:color="auto"/>
        <w:right w:val="single" w:sz="4" w:space="0" w:color="auto"/>
      </w:pBdr>
      <w:spacing w:before="100" w:beforeAutospacing="1" w:after="100" w:afterAutospacing="1" w:line="360" w:lineRule="auto"/>
      <w:ind w:left="357" w:firstLine="720"/>
      <w:textAlignment w:val="top"/>
    </w:pPr>
    <w:rPr>
      <w:rFonts w:ascii="Times New Roman" w:eastAsia="Arial Unicode MS" w:hAnsi="Times New Roman"/>
      <w:szCs w:val="24"/>
    </w:rPr>
  </w:style>
  <w:style w:type="paragraph" w:customStyle="1" w:styleId="xl51">
    <w:name w:val="xl51"/>
    <w:basedOn w:val="a9"/>
    <w:rsid w:val="008030D2"/>
    <w:pPr>
      <w:spacing w:before="100" w:beforeAutospacing="1" w:after="100" w:afterAutospacing="1" w:line="360" w:lineRule="auto"/>
      <w:ind w:left="357" w:firstLine="720"/>
      <w:jc w:val="both"/>
      <w:textAlignment w:val="center"/>
    </w:pPr>
    <w:rPr>
      <w:rFonts w:ascii="Times New Roman" w:eastAsia="Arial Unicode MS" w:hAnsi="Times New Roman"/>
      <w:b/>
      <w:bCs/>
      <w:i/>
      <w:iCs/>
      <w:sz w:val="22"/>
      <w:szCs w:val="22"/>
    </w:rPr>
  </w:style>
  <w:style w:type="paragraph" w:customStyle="1" w:styleId="331">
    <w:name w:val="Основной текст с отступом 33"/>
    <w:basedOn w:val="a9"/>
    <w:rsid w:val="008030D2"/>
    <w:pPr>
      <w:overflowPunct w:val="0"/>
      <w:autoSpaceDE w:val="0"/>
      <w:autoSpaceDN w:val="0"/>
      <w:adjustRightInd w:val="0"/>
      <w:spacing w:line="360" w:lineRule="auto"/>
      <w:ind w:left="357" w:right="1496" w:firstLine="550"/>
      <w:jc w:val="both"/>
      <w:textAlignment w:val="baseline"/>
    </w:pPr>
    <w:rPr>
      <w:rFonts w:ascii="Times New Roman" w:hAnsi="Times New Roman"/>
      <w:lang w:val="en-US"/>
    </w:rPr>
  </w:style>
  <w:style w:type="paragraph" w:customStyle="1" w:styleId="281">
    <w:name w:val="Основной текст с отступом 28"/>
    <w:basedOn w:val="a9"/>
    <w:link w:val="BodyTextIndent2"/>
    <w:rsid w:val="008030D2"/>
    <w:pPr>
      <w:spacing w:line="360" w:lineRule="auto"/>
      <w:ind w:left="357" w:firstLine="720"/>
      <w:jc w:val="both"/>
    </w:pPr>
    <w:rPr>
      <w:rFonts w:ascii="Times New Roman" w:hAnsi="Times New Roman"/>
    </w:rPr>
  </w:style>
  <w:style w:type="character" w:customStyle="1" w:styleId="BodyTextIndent2">
    <w:name w:val="Body Text Indent 2 Знак"/>
    <w:basedOn w:val="aa"/>
    <w:link w:val="281"/>
    <w:rsid w:val="008030D2"/>
    <w:rPr>
      <w:sz w:val="24"/>
    </w:rPr>
  </w:style>
  <w:style w:type="paragraph" w:customStyle="1" w:styleId="affffffffffffff7">
    <w:name w:val="Обычный в таблице"/>
    <w:basedOn w:val="a9"/>
    <w:rsid w:val="008030D2"/>
    <w:pPr>
      <w:widowControl w:val="0"/>
      <w:spacing w:line="360" w:lineRule="auto"/>
      <w:ind w:left="357" w:firstLine="720"/>
      <w:jc w:val="both"/>
    </w:pPr>
    <w:rPr>
      <w:rFonts w:ascii="Times New Roman" w:hAnsi="Times New Roman"/>
    </w:rPr>
  </w:style>
  <w:style w:type="paragraph" w:customStyle="1" w:styleId="350">
    <w:name w:val="Основной текст 35"/>
    <w:basedOn w:val="a9"/>
    <w:rsid w:val="008030D2"/>
    <w:pPr>
      <w:overflowPunct w:val="0"/>
      <w:autoSpaceDE w:val="0"/>
      <w:autoSpaceDN w:val="0"/>
      <w:adjustRightInd w:val="0"/>
      <w:spacing w:line="360" w:lineRule="auto"/>
      <w:ind w:left="357" w:firstLine="720"/>
      <w:textAlignment w:val="baseline"/>
    </w:pPr>
    <w:rPr>
      <w:rFonts w:ascii="Times New Roman" w:hAnsi="Times New Roman"/>
      <w:b/>
      <w:sz w:val="28"/>
    </w:rPr>
  </w:style>
  <w:style w:type="paragraph" w:customStyle="1" w:styleId="xl30">
    <w:name w:val="xl30"/>
    <w:basedOn w:val="a9"/>
    <w:rsid w:val="008030D2"/>
    <w:pPr>
      <w:pBdr>
        <w:left w:val="single" w:sz="8" w:space="0" w:color="auto"/>
        <w:right w:val="single" w:sz="4" w:space="0" w:color="auto"/>
      </w:pBdr>
      <w:spacing w:before="100" w:beforeAutospacing="1" w:after="100" w:afterAutospacing="1" w:line="360" w:lineRule="auto"/>
      <w:ind w:left="357" w:firstLine="720"/>
    </w:pPr>
    <w:rPr>
      <w:rFonts w:ascii="Times New Roman" w:eastAsia="Arial Unicode MS" w:hAnsi="Times New Roman"/>
      <w:b/>
      <w:bCs/>
      <w:i/>
      <w:iCs/>
      <w:sz w:val="22"/>
      <w:szCs w:val="22"/>
    </w:rPr>
  </w:style>
  <w:style w:type="paragraph" w:customStyle="1" w:styleId="xl39">
    <w:name w:val="xl39"/>
    <w:basedOn w:val="a9"/>
    <w:rsid w:val="008030D2"/>
    <w:pPr>
      <w:pBdr>
        <w:left w:val="single" w:sz="4" w:space="0" w:color="auto"/>
        <w:right w:val="single" w:sz="4" w:space="0" w:color="auto"/>
      </w:pBdr>
      <w:spacing w:before="100" w:beforeAutospacing="1" w:after="100" w:afterAutospacing="1" w:line="360" w:lineRule="auto"/>
      <w:ind w:left="357" w:firstLine="720"/>
    </w:pPr>
    <w:rPr>
      <w:rFonts w:ascii="Arial Unicode MS" w:eastAsia="Arial Unicode MS" w:hAnsi="Arial Unicode MS"/>
      <w:szCs w:val="24"/>
    </w:rPr>
  </w:style>
  <w:style w:type="paragraph" w:customStyle="1" w:styleId="font5">
    <w:name w:val="font5"/>
    <w:basedOn w:val="a9"/>
    <w:rsid w:val="008030D2"/>
    <w:pPr>
      <w:spacing w:before="100" w:beforeAutospacing="1" w:after="100" w:afterAutospacing="1" w:line="360" w:lineRule="auto"/>
      <w:ind w:left="357" w:firstLine="720"/>
      <w:jc w:val="both"/>
    </w:pPr>
    <w:rPr>
      <w:rFonts w:ascii="Arial CYR" w:eastAsia="Arial Unicode MS" w:hAnsi="Arial CYR" w:cs="Arial CYR"/>
      <w:b/>
      <w:bCs/>
      <w:szCs w:val="24"/>
    </w:rPr>
  </w:style>
  <w:style w:type="paragraph" w:customStyle="1" w:styleId="xl27">
    <w:name w:val="xl27"/>
    <w:basedOn w:val="a9"/>
    <w:rsid w:val="008030D2"/>
    <w:pPr>
      <w:pBdr>
        <w:right w:val="single" w:sz="4" w:space="0" w:color="auto"/>
      </w:pBdr>
      <w:spacing w:before="100" w:beforeAutospacing="1" w:after="100" w:afterAutospacing="1" w:line="360" w:lineRule="auto"/>
      <w:ind w:left="357" w:firstLine="720"/>
    </w:pPr>
    <w:rPr>
      <w:rFonts w:ascii="Arial CYR" w:eastAsia="Arial Unicode MS" w:hAnsi="Arial CYR" w:cs="Arial CYR"/>
      <w:b/>
      <w:bCs/>
      <w:szCs w:val="24"/>
      <w:u w:val="single"/>
    </w:rPr>
  </w:style>
  <w:style w:type="paragraph" w:customStyle="1" w:styleId="xl29">
    <w:name w:val="xl29"/>
    <w:basedOn w:val="a9"/>
    <w:rsid w:val="008030D2"/>
    <w:pPr>
      <w:pBdr>
        <w:left w:val="single" w:sz="4"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31">
    <w:name w:val="xl31"/>
    <w:basedOn w:val="a9"/>
    <w:rsid w:val="008030D2"/>
    <w:pPr>
      <w:pBdr>
        <w:left w:val="single" w:sz="8"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33">
    <w:name w:val="xl33"/>
    <w:basedOn w:val="a9"/>
    <w:rsid w:val="008030D2"/>
    <w:pPr>
      <w:pBdr>
        <w:left w:val="single" w:sz="8" w:space="0" w:color="auto"/>
        <w:right w:val="single" w:sz="4" w:space="0" w:color="auto"/>
      </w:pBdr>
      <w:spacing w:before="100" w:beforeAutospacing="1" w:after="100" w:afterAutospacing="1" w:line="360" w:lineRule="auto"/>
      <w:ind w:left="357" w:firstLine="720"/>
    </w:pPr>
    <w:rPr>
      <w:rFonts w:ascii="Arial Unicode MS" w:eastAsia="Arial Unicode MS" w:hAnsi="Arial Unicode MS"/>
      <w:szCs w:val="24"/>
    </w:rPr>
  </w:style>
  <w:style w:type="paragraph" w:customStyle="1" w:styleId="xl34">
    <w:name w:val="xl34"/>
    <w:basedOn w:val="a9"/>
    <w:rsid w:val="008030D2"/>
    <w:pPr>
      <w:pBdr>
        <w:top w:val="single" w:sz="8" w:space="0" w:color="auto"/>
        <w:left w:val="single" w:sz="8" w:space="0" w:color="auto"/>
        <w:right w:val="single" w:sz="4" w:space="0" w:color="auto"/>
      </w:pBdr>
      <w:spacing w:before="100" w:beforeAutospacing="1" w:after="100" w:afterAutospacing="1" w:line="360" w:lineRule="auto"/>
      <w:ind w:left="357" w:firstLine="720"/>
    </w:pPr>
    <w:rPr>
      <w:rFonts w:ascii="Arial Unicode MS" w:eastAsia="Arial Unicode MS" w:hAnsi="Arial Unicode MS"/>
      <w:szCs w:val="24"/>
    </w:rPr>
  </w:style>
  <w:style w:type="paragraph" w:customStyle="1" w:styleId="xl35">
    <w:name w:val="xl35"/>
    <w:basedOn w:val="a9"/>
    <w:rsid w:val="008030D2"/>
    <w:pPr>
      <w:pBdr>
        <w:top w:val="single" w:sz="8" w:space="0" w:color="auto"/>
        <w:left w:val="single" w:sz="4" w:space="0" w:color="auto"/>
        <w:right w:val="single" w:sz="4" w:space="0" w:color="auto"/>
      </w:pBdr>
      <w:spacing w:before="100" w:beforeAutospacing="1" w:after="100" w:afterAutospacing="1" w:line="360" w:lineRule="auto"/>
      <w:ind w:left="357" w:firstLine="720"/>
    </w:pPr>
    <w:rPr>
      <w:rFonts w:ascii="Arial Unicode MS" w:eastAsia="Arial Unicode MS" w:hAnsi="Arial Unicode MS"/>
      <w:szCs w:val="24"/>
    </w:rPr>
  </w:style>
  <w:style w:type="paragraph" w:customStyle="1" w:styleId="xl37">
    <w:name w:val="xl37"/>
    <w:basedOn w:val="a9"/>
    <w:rsid w:val="008030D2"/>
    <w:pPr>
      <w:pBdr>
        <w:left w:val="single" w:sz="4"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38">
    <w:name w:val="xl38"/>
    <w:basedOn w:val="a9"/>
    <w:rsid w:val="008030D2"/>
    <w:pPr>
      <w:pBdr>
        <w:left w:val="single" w:sz="4"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40">
    <w:name w:val="xl40"/>
    <w:basedOn w:val="a9"/>
    <w:rsid w:val="008030D2"/>
    <w:pPr>
      <w:pBdr>
        <w:left w:val="single" w:sz="4" w:space="0" w:color="auto"/>
        <w:bottom w:val="single" w:sz="8" w:space="0" w:color="auto"/>
        <w:right w:val="single" w:sz="4"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41">
    <w:name w:val="xl41"/>
    <w:basedOn w:val="a9"/>
    <w:rsid w:val="008030D2"/>
    <w:pPr>
      <w:pBdr>
        <w:left w:val="single" w:sz="4" w:space="0" w:color="auto"/>
        <w:bottom w:val="single" w:sz="8" w:space="0" w:color="auto"/>
        <w:right w:val="single" w:sz="4" w:space="0" w:color="auto"/>
      </w:pBdr>
      <w:spacing w:before="100" w:beforeAutospacing="1" w:after="100" w:afterAutospacing="1" w:line="360" w:lineRule="auto"/>
      <w:ind w:left="357" w:firstLine="720"/>
      <w:jc w:val="both"/>
    </w:pPr>
    <w:rPr>
      <w:rFonts w:ascii="Arial CYR" w:eastAsia="Arial Unicode MS" w:hAnsi="Arial CYR" w:cs="Arial CYR"/>
      <w:b/>
      <w:bCs/>
      <w:szCs w:val="24"/>
      <w:u w:val="single"/>
    </w:rPr>
  </w:style>
  <w:style w:type="paragraph" w:customStyle="1" w:styleId="xl45">
    <w:name w:val="xl45"/>
    <w:basedOn w:val="a9"/>
    <w:rsid w:val="008030D2"/>
    <w:pPr>
      <w:pBdr>
        <w:left w:val="single" w:sz="4" w:space="0" w:color="auto"/>
        <w:bottom w:val="single" w:sz="8" w:space="0" w:color="auto"/>
        <w:right w:val="single" w:sz="4" w:space="0" w:color="auto"/>
      </w:pBdr>
      <w:spacing w:before="100" w:beforeAutospacing="1" w:after="100" w:afterAutospacing="1" w:line="360" w:lineRule="auto"/>
      <w:ind w:left="357" w:firstLine="720"/>
    </w:pPr>
    <w:rPr>
      <w:rFonts w:ascii="Arial CYR" w:eastAsia="Arial Unicode MS" w:hAnsi="Arial CYR" w:cs="Arial CYR"/>
      <w:b/>
      <w:bCs/>
      <w:szCs w:val="24"/>
    </w:rPr>
  </w:style>
  <w:style w:type="paragraph" w:customStyle="1" w:styleId="xl47">
    <w:name w:val="xl47"/>
    <w:basedOn w:val="a9"/>
    <w:rsid w:val="008030D2"/>
    <w:pPr>
      <w:pBdr>
        <w:left w:val="single" w:sz="4" w:space="0" w:color="auto"/>
        <w:bottom w:val="single" w:sz="8" w:space="0" w:color="auto"/>
        <w:right w:val="single" w:sz="8" w:space="0" w:color="auto"/>
      </w:pBdr>
      <w:spacing w:before="100" w:beforeAutospacing="1" w:after="100" w:afterAutospacing="1" w:line="360" w:lineRule="auto"/>
      <w:ind w:left="357" w:firstLine="720"/>
      <w:jc w:val="both"/>
    </w:pPr>
    <w:rPr>
      <w:rFonts w:ascii="Arial CYR" w:eastAsia="Arial Unicode MS" w:hAnsi="Arial CYR" w:cs="Arial CYR"/>
      <w:b/>
      <w:bCs/>
      <w:szCs w:val="24"/>
      <w:u w:val="single"/>
    </w:rPr>
  </w:style>
  <w:style w:type="paragraph" w:customStyle="1" w:styleId="xl48">
    <w:name w:val="xl48"/>
    <w:basedOn w:val="a9"/>
    <w:rsid w:val="008030D2"/>
    <w:pPr>
      <w:pBdr>
        <w:right w:val="single" w:sz="8" w:space="0" w:color="auto"/>
      </w:pBdr>
      <w:spacing w:before="100" w:beforeAutospacing="1" w:after="100" w:afterAutospacing="1" w:line="360" w:lineRule="auto"/>
      <w:ind w:left="357" w:firstLine="720"/>
      <w:jc w:val="both"/>
    </w:pPr>
    <w:rPr>
      <w:rFonts w:ascii="Arial Unicode MS" w:eastAsia="Arial Unicode MS" w:hAnsi="Arial Unicode MS"/>
      <w:szCs w:val="24"/>
    </w:rPr>
  </w:style>
  <w:style w:type="paragraph" w:customStyle="1" w:styleId="xl49">
    <w:name w:val="xl49"/>
    <w:basedOn w:val="a9"/>
    <w:rsid w:val="008030D2"/>
    <w:pPr>
      <w:pBdr>
        <w:bottom w:val="single" w:sz="8" w:space="0" w:color="auto"/>
        <w:right w:val="single" w:sz="8" w:space="0" w:color="auto"/>
      </w:pBdr>
      <w:spacing w:before="100" w:beforeAutospacing="1" w:after="100" w:afterAutospacing="1" w:line="360" w:lineRule="auto"/>
      <w:ind w:left="357" w:firstLine="720"/>
    </w:pPr>
    <w:rPr>
      <w:rFonts w:ascii="Arial Unicode MS" w:eastAsia="Arial Unicode MS" w:hAnsi="Arial Unicode MS"/>
      <w:b/>
      <w:bCs/>
      <w:szCs w:val="24"/>
    </w:rPr>
  </w:style>
  <w:style w:type="paragraph" w:customStyle="1" w:styleId="xl50">
    <w:name w:val="xl50"/>
    <w:basedOn w:val="a9"/>
    <w:rsid w:val="008030D2"/>
    <w:pPr>
      <w:pBdr>
        <w:left w:val="single" w:sz="4" w:space="0" w:color="auto"/>
        <w:bottom w:val="single" w:sz="8" w:space="0" w:color="auto"/>
      </w:pBdr>
      <w:spacing w:before="100" w:beforeAutospacing="1" w:after="100" w:afterAutospacing="1" w:line="360" w:lineRule="auto"/>
      <w:ind w:left="357" w:firstLine="720"/>
    </w:pPr>
    <w:rPr>
      <w:rFonts w:ascii="Arial CYR" w:eastAsia="Arial Unicode MS" w:hAnsi="Arial CYR" w:cs="Arial CYR"/>
      <w:b/>
      <w:bCs/>
      <w:szCs w:val="24"/>
      <w:u w:val="single"/>
    </w:rPr>
  </w:style>
  <w:style w:type="table" w:customStyle="1" w:styleId="4f">
    <w:name w:val="Сетка таблицы4"/>
    <w:basedOn w:val="ab"/>
    <w:next w:val="af5"/>
    <w:rsid w:val="00803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4">
    <w:name w:val="Название3"/>
    <w:basedOn w:val="a9"/>
    <w:rsid w:val="008030D2"/>
    <w:pPr>
      <w:spacing w:line="360" w:lineRule="auto"/>
      <w:ind w:left="357" w:firstLine="720"/>
    </w:pPr>
    <w:rPr>
      <w:rFonts w:ascii="Times New Roman" w:hAnsi="Times New Roman"/>
      <w:b/>
      <w:szCs w:val="24"/>
    </w:rPr>
  </w:style>
  <w:style w:type="paragraph" w:customStyle="1" w:styleId="xl67">
    <w:name w:val="xl67"/>
    <w:basedOn w:val="a9"/>
    <w:rsid w:val="008030D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357" w:firstLine="720"/>
      <w:jc w:val="both"/>
    </w:pPr>
    <w:rPr>
      <w:rFonts w:ascii="Arial CYR" w:eastAsia="Arial Unicode MS" w:hAnsi="Arial CYR" w:cs="Arial Unicode MS"/>
      <w:b/>
      <w:bCs/>
      <w:szCs w:val="24"/>
      <w:u w:val="single"/>
    </w:rPr>
  </w:style>
  <w:style w:type="character" w:customStyle="1" w:styleId="4f0">
    <w:name w:val="Основной текст (4)_"/>
    <w:basedOn w:val="aa"/>
    <w:link w:val="4f1"/>
    <w:rsid w:val="00E5641C"/>
    <w:rPr>
      <w:sz w:val="94"/>
      <w:szCs w:val="94"/>
      <w:shd w:val="clear" w:color="auto" w:fill="FFFFFF"/>
    </w:rPr>
  </w:style>
  <w:style w:type="paragraph" w:customStyle="1" w:styleId="4f1">
    <w:name w:val="Основной текст (4)"/>
    <w:basedOn w:val="a9"/>
    <w:link w:val="4f0"/>
    <w:rsid w:val="00E5641C"/>
    <w:pPr>
      <w:widowControl w:val="0"/>
      <w:shd w:val="clear" w:color="auto" w:fill="FFFFFF"/>
      <w:spacing w:before="240" w:after="660" w:line="0" w:lineRule="atLeast"/>
      <w:jc w:val="both"/>
    </w:pPr>
    <w:rPr>
      <w:rFonts w:ascii="Times New Roman" w:hAnsi="Times New Roman"/>
      <w:sz w:val="94"/>
      <w:szCs w:val="94"/>
    </w:rPr>
  </w:style>
  <w:style w:type="character" w:customStyle="1" w:styleId="3ff5">
    <w:name w:val="Основной текст3"/>
    <w:basedOn w:val="affffffffff"/>
    <w:rsid w:val="00290E3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65pt1pt">
    <w:name w:val="Основной текст + 6;5 pt;Интервал 1 pt"/>
    <w:basedOn w:val="affffffffff"/>
    <w:rsid w:val="00290E3C"/>
    <w:rPr>
      <w:rFonts w:ascii="Times New Roman" w:eastAsia="Times New Roman" w:hAnsi="Times New Roman" w:cs="Times New Roman"/>
      <w:b w:val="0"/>
      <w:bCs w:val="0"/>
      <w:i w:val="0"/>
      <w:iCs w:val="0"/>
      <w:smallCaps w:val="0"/>
      <w:strike w:val="0"/>
      <w:color w:val="000000"/>
      <w:spacing w:val="20"/>
      <w:w w:val="100"/>
      <w:position w:val="0"/>
      <w:sz w:val="13"/>
      <w:szCs w:val="13"/>
      <w:u w:val="none"/>
      <w:shd w:val="clear" w:color="auto" w:fill="FFFFFF"/>
      <w:lang w:val="ru-RU"/>
    </w:rPr>
  </w:style>
  <w:style w:type="numbering" w:customStyle="1" w:styleId="12113">
    <w:name w:val="Стиль многоуровневый 12 пт113"/>
    <w:rsid w:val="00CD123E"/>
    <w:pPr>
      <w:numPr>
        <w:numId w:val="53"/>
      </w:numPr>
    </w:pPr>
  </w:style>
  <w:style w:type="numbering" w:customStyle="1" w:styleId="111111112">
    <w:name w:val="1 / 1.1 / 1.1.1112"/>
    <w:basedOn w:val="ac"/>
    <w:next w:val="111111"/>
    <w:rsid w:val="00CD123E"/>
    <w:pPr>
      <w:numPr>
        <w:numId w:val="54"/>
      </w:numPr>
    </w:pPr>
  </w:style>
  <w:style w:type="character" w:customStyle="1" w:styleId="2CourierNew">
    <w:name w:val="Основной текст (2) + Courier New"/>
    <w:basedOn w:val="2ff5"/>
    <w:rsid w:val="00300ECB"/>
    <w:rPr>
      <w:rFonts w:ascii="Courier New" w:hAnsi="Courier New" w:cs="Courier New"/>
      <w:color w:val="000000"/>
      <w:spacing w:val="-20"/>
      <w:w w:val="100"/>
      <w:position w:val="0"/>
      <w:sz w:val="22"/>
      <w:szCs w:val="22"/>
      <w:u w:val="none"/>
      <w:shd w:val="clear" w:color="auto" w:fill="FFFFFF"/>
      <w:lang w:val="ru-RU" w:eastAsia="ru-RU"/>
    </w:rPr>
  </w:style>
  <w:style w:type="table" w:customStyle="1" w:styleId="ReportTable2">
    <w:name w:val="Report Table 2"/>
    <w:uiPriority w:val="98"/>
    <w:semiHidden/>
    <w:unhideWhenUsed/>
    <w:qFormat/>
    <w:rsid w:val="00CE4762"/>
    <w:rPr>
      <w:rFonts w:asciiTheme="minorHAnsi" w:hAnsi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character" w:customStyle="1" w:styleId="Bodytext">
    <w:name w:val="Body text_"/>
    <w:basedOn w:val="aa"/>
    <w:link w:val="4f2"/>
    <w:rsid w:val="008D39D2"/>
    <w:rPr>
      <w:sz w:val="27"/>
      <w:szCs w:val="27"/>
      <w:shd w:val="clear" w:color="auto" w:fill="FFFFFF"/>
    </w:rPr>
  </w:style>
  <w:style w:type="character" w:customStyle="1" w:styleId="Bodytext10ptBold">
    <w:name w:val="Body text + 10 pt;Bold"/>
    <w:basedOn w:val="Bodytext"/>
    <w:rsid w:val="008D39D2"/>
    <w:rPr>
      <w:b/>
      <w:bCs/>
      <w:color w:val="000000"/>
      <w:spacing w:val="0"/>
      <w:w w:val="100"/>
      <w:position w:val="0"/>
      <w:sz w:val="20"/>
      <w:szCs w:val="20"/>
      <w:shd w:val="clear" w:color="auto" w:fill="FFFFFF"/>
      <w:lang w:val="ru-RU"/>
    </w:rPr>
  </w:style>
  <w:style w:type="paragraph" w:customStyle="1" w:styleId="4f2">
    <w:name w:val="Основной текст4"/>
    <w:basedOn w:val="a9"/>
    <w:link w:val="Bodytext"/>
    <w:rsid w:val="008D39D2"/>
    <w:pPr>
      <w:widowControl w:val="0"/>
      <w:shd w:val="clear" w:color="auto" w:fill="FFFFFF"/>
      <w:spacing w:before="420" w:line="322" w:lineRule="exact"/>
      <w:jc w:val="both"/>
    </w:pPr>
    <w:rPr>
      <w:rFonts w:ascii="Times New Roman" w:hAnsi="Times New Roman"/>
      <w:sz w:val="27"/>
      <w:szCs w:val="27"/>
    </w:rPr>
  </w:style>
  <w:style w:type="character" w:customStyle="1" w:styleId="Bodytext115pt">
    <w:name w:val="Body text + 11;5 pt"/>
    <w:basedOn w:val="Bodytext"/>
    <w:rsid w:val="008D39D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BodytextBold">
    <w:name w:val="Body text + Bold"/>
    <w:basedOn w:val="Bodytext"/>
    <w:rsid w:val="00F26D8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7">
    <w:name w:val="Абзац списка Знак"/>
    <w:aliases w:val="фото Знак"/>
    <w:link w:val="af6"/>
    <w:uiPriority w:val="34"/>
    <w:rsid w:val="00C5087A"/>
    <w:rPr>
      <w:rFonts w:ascii="Arial" w:hAnsi="Arial"/>
      <w:sz w:val="24"/>
    </w:rPr>
  </w:style>
  <w:style w:type="character" w:customStyle="1" w:styleId="Bodytext6">
    <w:name w:val="Body text (6)_"/>
    <w:link w:val="Bodytext60"/>
    <w:uiPriority w:val="99"/>
    <w:rsid w:val="00B939E5"/>
    <w:rPr>
      <w:b/>
      <w:bCs/>
      <w:spacing w:val="3"/>
      <w:sz w:val="19"/>
      <w:szCs w:val="19"/>
      <w:shd w:val="clear" w:color="auto" w:fill="FFFFFF"/>
    </w:rPr>
  </w:style>
  <w:style w:type="paragraph" w:customStyle="1" w:styleId="Bodytext60">
    <w:name w:val="Body text (6)"/>
    <w:basedOn w:val="a9"/>
    <w:link w:val="Bodytext6"/>
    <w:uiPriority w:val="99"/>
    <w:rsid w:val="00B939E5"/>
    <w:pPr>
      <w:widowControl w:val="0"/>
      <w:shd w:val="clear" w:color="auto" w:fill="FFFFFF"/>
      <w:spacing w:after="180" w:line="264" w:lineRule="exact"/>
      <w:jc w:val="left"/>
    </w:pPr>
    <w:rPr>
      <w:rFonts w:ascii="Times New Roman" w:hAnsi="Times New Roman"/>
      <w:b/>
      <w:bCs/>
      <w:spacing w:val="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241">
      <w:bodyDiv w:val="1"/>
      <w:marLeft w:val="0"/>
      <w:marRight w:val="0"/>
      <w:marTop w:val="0"/>
      <w:marBottom w:val="0"/>
      <w:divBdr>
        <w:top w:val="none" w:sz="0" w:space="0" w:color="auto"/>
        <w:left w:val="none" w:sz="0" w:space="0" w:color="auto"/>
        <w:bottom w:val="none" w:sz="0" w:space="0" w:color="auto"/>
        <w:right w:val="none" w:sz="0" w:space="0" w:color="auto"/>
      </w:divBdr>
    </w:div>
    <w:div w:id="13386995">
      <w:bodyDiv w:val="1"/>
      <w:marLeft w:val="0"/>
      <w:marRight w:val="0"/>
      <w:marTop w:val="0"/>
      <w:marBottom w:val="0"/>
      <w:divBdr>
        <w:top w:val="none" w:sz="0" w:space="0" w:color="auto"/>
        <w:left w:val="none" w:sz="0" w:space="0" w:color="auto"/>
        <w:bottom w:val="none" w:sz="0" w:space="0" w:color="auto"/>
        <w:right w:val="none" w:sz="0" w:space="0" w:color="auto"/>
      </w:divBdr>
    </w:div>
    <w:div w:id="70736025">
      <w:bodyDiv w:val="1"/>
      <w:marLeft w:val="0"/>
      <w:marRight w:val="0"/>
      <w:marTop w:val="0"/>
      <w:marBottom w:val="0"/>
      <w:divBdr>
        <w:top w:val="none" w:sz="0" w:space="0" w:color="auto"/>
        <w:left w:val="none" w:sz="0" w:space="0" w:color="auto"/>
        <w:bottom w:val="none" w:sz="0" w:space="0" w:color="auto"/>
        <w:right w:val="none" w:sz="0" w:space="0" w:color="auto"/>
      </w:divBdr>
    </w:div>
    <w:div w:id="102188970">
      <w:bodyDiv w:val="1"/>
      <w:marLeft w:val="0"/>
      <w:marRight w:val="0"/>
      <w:marTop w:val="0"/>
      <w:marBottom w:val="0"/>
      <w:divBdr>
        <w:top w:val="none" w:sz="0" w:space="0" w:color="auto"/>
        <w:left w:val="none" w:sz="0" w:space="0" w:color="auto"/>
        <w:bottom w:val="none" w:sz="0" w:space="0" w:color="auto"/>
        <w:right w:val="none" w:sz="0" w:space="0" w:color="auto"/>
      </w:divBdr>
    </w:div>
    <w:div w:id="106582970">
      <w:bodyDiv w:val="1"/>
      <w:marLeft w:val="0"/>
      <w:marRight w:val="0"/>
      <w:marTop w:val="0"/>
      <w:marBottom w:val="0"/>
      <w:divBdr>
        <w:top w:val="none" w:sz="0" w:space="0" w:color="auto"/>
        <w:left w:val="none" w:sz="0" w:space="0" w:color="auto"/>
        <w:bottom w:val="none" w:sz="0" w:space="0" w:color="auto"/>
        <w:right w:val="none" w:sz="0" w:space="0" w:color="auto"/>
      </w:divBdr>
    </w:div>
    <w:div w:id="113864320">
      <w:bodyDiv w:val="1"/>
      <w:marLeft w:val="0"/>
      <w:marRight w:val="0"/>
      <w:marTop w:val="0"/>
      <w:marBottom w:val="0"/>
      <w:divBdr>
        <w:top w:val="none" w:sz="0" w:space="0" w:color="auto"/>
        <w:left w:val="none" w:sz="0" w:space="0" w:color="auto"/>
        <w:bottom w:val="none" w:sz="0" w:space="0" w:color="auto"/>
        <w:right w:val="none" w:sz="0" w:space="0" w:color="auto"/>
      </w:divBdr>
    </w:div>
    <w:div w:id="126900960">
      <w:bodyDiv w:val="1"/>
      <w:marLeft w:val="0"/>
      <w:marRight w:val="0"/>
      <w:marTop w:val="0"/>
      <w:marBottom w:val="0"/>
      <w:divBdr>
        <w:top w:val="none" w:sz="0" w:space="0" w:color="auto"/>
        <w:left w:val="none" w:sz="0" w:space="0" w:color="auto"/>
        <w:bottom w:val="none" w:sz="0" w:space="0" w:color="auto"/>
        <w:right w:val="none" w:sz="0" w:space="0" w:color="auto"/>
      </w:divBdr>
    </w:div>
    <w:div w:id="143014026">
      <w:bodyDiv w:val="1"/>
      <w:marLeft w:val="0"/>
      <w:marRight w:val="0"/>
      <w:marTop w:val="0"/>
      <w:marBottom w:val="0"/>
      <w:divBdr>
        <w:top w:val="none" w:sz="0" w:space="0" w:color="auto"/>
        <w:left w:val="none" w:sz="0" w:space="0" w:color="auto"/>
        <w:bottom w:val="none" w:sz="0" w:space="0" w:color="auto"/>
        <w:right w:val="none" w:sz="0" w:space="0" w:color="auto"/>
      </w:divBdr>
    </w:div>
    <w:div w:id="163324442">
      <w:bodyDiv w:val="1"/>
      <w:marLeft w:val="0"/>
      <w:marRight w:val="0"/>
      <w:marTop w:val="0"/>
      <w:marBottom w:val="0"/>
      <w:divBdr>
        <w:top w:val="none" w:sz="0" w:space="0" w:color="auto"/>
        <w:left w:val="none" w:sz="0" w:space="0" w:color="auto"/>
        <w:bottom w:val="none" w:sz="0" w:space="0" w:color="auto"/>
        <w:right w:val="none" w:sz="0" w:space="0" w:color="auto"/>
      </w:divBdr>
    </w:div>
    <w:div w:id="167527078">
      <w:bodyDiv w:val="1"/>
      <w:marLeft w:val="0"/>
      <w:marRight w:val="0"/>
      <w:marTop w:val="0"/>
      <w:marBottom w:val="0"/>
      <w:divBdr>
        <w:top w:val="none" w:sz="0" w:space="0" w:color="auto"/>
        <w:left w:val="none" w:sz="0" w:space="0" w:color="auto"/>
        <w:bottom w:val="none" w:sz="0" w:space="0" w:color="auto"/>
        <w:right w:val="none" w:sz="0" w:space="0" w:color="auto"/>
      </w:divBdr>
      <w:divsChild>
        <w:div w:id="149366033">
          <w:marLeft w:val="0"/>
          <w:marRight w:val="0"/>
          <w:marTop w:val="0"/>
          <w:marBottom w:val="0"/>
          <w:divBdr>
            <w:top w:val="none" w:sz="0" w:space="0" w:color="auto"/>
            <w:left w:val="none" w:sz="0" w:space="0" w:color="auto"/>
            <w:bottom w:val="none" w:sz="0" w:space="0" w:color="auto"/>
            <w:right w:val="none" w:sz="0" w:space="0" w:color="auto"/>
          </w:divBdr>
        </w:div>
        <w:div w:id="682362439">
          <w:marLeft w:val="0"/>
          <w:marRight w:val="0"/>
          <w:marTop w:val="0"/>
          <w:marBottom w:val="0"/>
          <w:divBdr>
            <w:top w:val="none" w:sz="0" w:space="0" w:color="auto"/>
            <w:left w:val="none" w:sz="0" w:space="0" w:color="auto"/>
            <w:bottom w:val="none" w:sz="0" w:space="0" w:color="auto"/>
            <w:right w:val="none" w:sz="0" w:space="0" w:color="auto"/>
          </w:divBdr>
        </w:div>
        <w:div w:id="1239094684">
          <w:marLeft w:val="0"/>
          <w:marRight w:val="0"/>
          <w:marTop w:val="0"/>
          <w:marBottom w:val="0"/>
          <w:divBdr>
            <w:top w:val="none" w:sz="0" w:space="0" w:color="auto"/>
            <w:left w:val="none" w:sz="0" w:space="0" w:color="auto"/>
            <w:bottom w:val="none" w:sz="0" w:space="0" w:color="auto"/>
            <w:right w:val="none" w:sz="0" w:space="0" w:color="auto"/>
          </w:divBdr>
        </w:div>
      </w:divsChild>
    </w:div>
    <w:div w:id="217521781">
      <w:bodyDiv w:val="1"/>
      <w:marLeft w:val="0"/>
      <w:marRight w:val="0"/>
      <w:marTop w:val="0"/>
      <w:marBottom w:val="0"/>
      <w:divBdr>
        <w:top w:val="none" w:sz="0" w:space="0" w:color="auto"/>
        <w:left w:val="none" w:sz="0" w:space="0" w:color="auto"/>
        <w:bottom w:val="none" w:sz="0" w:space="0" w:color="auto"/>
        <w:right w:val="none" w:sz="0" w:space="0" w:color="auto"/>
      </w:divBdr>
    </w:div>
    <w:div w:id="225265525">
      <w:bodyDiv w:val="1"/>
      <w:marLeft w:val="0"/>
      <w:marRight w:val="0"/>
      <w:marTop w:val="0"/>
      <w:marBottom w:val="0"/>
      <w:divBdr>
        <w:top w:val="none" w:sz="0" w:space="0" w:color="auto"/>
        <w:left w:val="none" w:sz="0" w:space="0" w:color="auto"/>
        <w:bottom w:val="none" w:sz="0" w:space="0" w:color="auto"/>
        <w:right w:val="none" w:sz="0" w:space="0" w:color="auto"/>
      </w:divBdr>
    </w:div>
    <w:div w:id="262883157">
      <w:bodyDiv w:val="1"/>
      <w:marLeft w:val="0"/>
      <w:marRight w:val="0"/>
      <w:marTop w:val="0"/>
      <w:marBottom w:val="0"/>
      <w:divBdr>
        <w:top w:val="none" w:sz="0" w:space="0" w:color="auto"/>
        <w:left w:val="none" w:sz="0" w:space="0" w:color="auto"/>
        <w:bottom w:val="none" w:sz="0" w:space="0" w:color="auto"/>
        <w:right w:val="none" w:sz="0" w:space="0" w:color="auto"/>
      </w:divBdr>
    </w:div>
    <w:div w:id="267004418">
      <w:bodyDiv w:val="1"/>
      <w:marLeft w:val="0"/>
      <w:marRight w:val="0"/>
      <w:marTop w:val="0"/>
      <w:marBottom w:val="0"/>
      <w:divBdr>
        <w:top w:val="none" w:sz="0" w:space="0" w:color="auto"/>
        <w:left w:val="none" w:sz="0" w:space="0" w:color="auto"/>
        <w:bottom w:val="none" w:sz="0" w:space="0" w:color="auto"/>
        <w:right w:val="none" w:sz="0" w:space="0" w:color="auto"/>
      </w:divBdr>
    </w:div>
    <w:div w:id="305164852">
      <w:bodyDiv w:val="1"/>
      <w:marLeft w:val="0"/>
      <w:marRight w:val="0"/>
      <w:marTop w:val="0"/>
      <w:marBottom w:val="0"/>
      <w:divBdr>
        <w:top w:val="none" w:sz="0" w:space="0" w:color="auto"/>
        <w:left w:val="none" w:sz="0" w:space="0" w:color="auto"/>
        <w:bottom w:val="none" w:sz="0" w:space="0" w:color="auto"/>
        <w:right w:val="none" w:sz="0" w:space="0" w:color="auto"/>
      </w:divBdr>
    </w:div>
    <w:div w:id="307636321">
      <w:bodyDiv w:val="1"/>
      <w:marLeft w:val="0"/>
      <w:marRight w:val="0"/>
      <w:marTop w:val="0"/>
      <w:marBottom w:val="0"/>
      <w:divBdr>
        <w:top w:val="none" w:sz="0" w:space="0" w:color="auto"/>
        <w:left w:val="none" w:sz="0" w:space="0" w:color="auto"/>
        <w:bottom w:val="none" w:sz="0" w:space="0" w:color="auto"/>
        <w:right w:val="none" w:sz="0" w:space="0" w:color="auto"/>
      </w:divBdr>
    </w:div>
    <w:div w:id="455410074">
      <w:bodyDiv w:val="1"/>
      <w:marLeft w:val="0"/>
      <w:marRight w:val="0"/>
      <w:marTop w:val="0"/>
      <w:marBottom w:val="0"/>
      <w:divBdr>
        <w:top w:val="none" w:sz="0" w:space="0" w:color="auto"/>
        <w:left w:val="none" w:sz="0" w:space="0" w:color="auto"/>
        <w:bottom w:val="none" w:sz="0" w:space="0" w:color="auto"/>
        <w:right w:val="none" w:sz="0" w:space="0" w:color="auto"/>
      </w:divBdr>
    </w:div>
    <w:div w:id="471336597">
      <w:bodyDiv w:val="1"/>
      <w:marLeft w:val="0"/>
      <w:marRight w:val="0"/>
      <w:marTop w:val="0"/>
      <w:marBottom w:val="0"/>
      <w:divBdr>
        <w:top w:val="none" w:sz="0" w:space="0" w:color="auto"/>
        <w:left w:val="none" w:sz="0" w:space="0" w:color="auto"/>
        <w:bottom w:val="none" w:sz="0" w:space="0" w:color="auto"/>
        <w:right w:val="none" w:sz="0" w:space="0" w:color="auto"/>
      </w:divBdr>
    </w:div>
    <w:div w:id="532811487">
      <w:bodyDiv w:val="1"/>
      <w:marLeft w:val="0"/>
      <w:marRight w:val="0"/>
      <w:marTop w:val="0"/>
      <w:marBottom w:val="0"/>
      <w:divBdr>
        <w:top w:val="none" w:sz="0" w:space="0" w:color="auto"/>
        <w:left w:val="none" w:sz="0" w:space="0" w:color="auto"/>
        <w:bottom w:val="none" w:sz="0" w:space="0" w:color="auto"/>
        <w:right w:val="none" w:sz="0" w:space="0" w:color="auto"/>
      </w:divBdr>
    </w:div>
    <w:div w:id="555700921">
      <w:bodyDiv w:val="1"/>
      <w:marLeft w:val="0"/>
      <w:marRight w:val="0"/>
      <w:marTop w:val="0"/>
      <w:marBottom w:val="0"/>
      <w:divBdr>
        <w:top w:val="none" w:sz="0" w:space="0" w:color="auto"/>
        <w:left w:val="none" w:sz="0" w:space="0" w:color="auto"/>
        <w:bottom w:val="none" w:sz="0" w:space="0" w:color="auto"/>
        <w:right w:val="none" w:sz="0" w:space="0" w:color="auto"/>
      </w:divBdr>
    </w:div>
    <w:div w:id="595751661">
      <w:bodyDiv w:val="1"/>
      <w:marLeft w:val="0"/>
      <w:marRight w:val="0"/>
      <w:marTop w:val="0"/>
      <w:marBottom w:val="0"/>
      <w:divBdr>
        <w:top w:val="none" w:sz="0" w:space="0" w:color="auto"/>
        <w:left w:val="none" w:sz="0" w:space="0" w:color="auto"/>
        <w:bottom w:val="none" w:sz="0" w:space="0" w:color="auto"/>
        <w:right w:val="none" w:sz="0" w:space="0" w:color="auto"/>
      </w:divBdr>
    </w:div>
    <w:div w:id="601766658">
      <w:bodyDiv w:val="1"/>
      <w:marLeft w:val="0"/>
      <w:marRight w:val="0"/>
      <w:marTop w:val="0"/>
      <w:marBottom w:val="0"/>
      <w:divBdr>
        <w:top w:val="none" w:sz="0" w:space="0" w:color="auto"/>
        <w:left w:val="none" w:sz="0" w:space="0" w:color="auto"/>
        <w:bottom w:val="none" w:sz="0" w:space="0" w:color="auto"/>
        <w:right w:val="none" w:sz="0" w:space="0" w:color="auto"/>
      </w:divBdr>
    </w:div>
    <w:div w:id="631594434">
      <w:bodyDiv w:val="1"/>
      <w:marLeft w:val="0"/>
      <w:marRight w:val="0"/>
      <w:marTop w:val="0"/>
      <w:marBottom w:val="0"/>
      <w:divBdr>
        <w:top w:val="none" w:sz="0" w:space="0" w:color="auto"/>
        <w:left w:val="none" w:sz="0" w:space="0" w:color="auto"/>
        <w:bottom w:val="none" w:sz="0" w:space="0" w:color="auto"/>
        <w:right w:val="none" w:sz="0" w:space="0" w:color="auto"/>
      </w:divBdr>
    </w:div>
    <w:div w:id="634336203">
      <w:bodyDiv w:val="1"/>
      <w:marLeft w:val="0"/>
      <w:marRight w:val="0"/>
      <w:marTop w:val="0"/>
      <w:marBottom w:val="0"/>
      <w:divBdr>
        <w:top w:val="none" w:sz="0" w:space="0" w:color="auto"/>
        <w:left w:val="none" w:sz="0" w:space="0" w:color="auto"/>
        <w:bottom w:val="none" w:sz="0" w:space="0" w:color="auto"/>
        <w:right w:val="none" w:sz="0" w:space="0" w:color="auto"/>
      </w:divBdr>
    </w:div>
    <w:div w:id="640381421">
      <w:bodyDiv w:val="1"/>
      <w:marLeft w:val="0"/>
      <w:marRight w:val="0"/>
      <w:marTop w:val="0"/>
      <w:marBottom w:val="0"/>
      <w:divBdr>
        <w:top w:val="none" w:sz="0" w:space="0" w:color="auto"/>
        <w:left w:val="none" w:sz="0" w:space="0" w:color="auto"/>
        <w:bottom w:val="none" w:sz="0" w:space="0" w:color="auto"/>
        <w:right w:val="none" w:sz="0" w:space="0" w:color="auto"/>
      </w:divBdr>
    </w:div>
    <w:div w:id="669715706">
      <w:bodyDiv w:val="1"/>
      <w:marLeft w:val="0"/>
      <w:marRight w:val="0"/>
      <w:marTop w:val="0"/>
      <w:marBottom w:val="0"/>
      <w:divBdr>
        <w:top w:val="none" w:sz="0" w:space="0" w:color="auto"/>
        <w:left w:val="none" w:sz="0" w:space="0" w:color="auto"/>
        <w:bottom w:val="none" w:sz="0" w:space="0" w:color="auto"/>
        <w:right w:val="none" w:sz="0" w:space="0" w:color="auto"/>
      </w:divBdr>
    </w:div>
    <w:div w:id="688218427">
      <w:bodyDiv w:val="1"/>
      <w:marLeft w:val="0"/>
      <w:marRight w:val="0"/>
      <w:marTop w:val="0"/>
      <w:marBottom w:val="0"/>
      <w:divBdr>
        <w:top w:val="none" w:sz="0" w:space="0" w:color="auto"/>
        <w:left w:val="none" w:sz="0" w:space="0" w:color="auto"/>
        <w:bottom w:val="none" w:sz="0" w:space="0" w:color="auto"/>
        <w:right w:val="none" w:sz="0" w:space="0" w:color="auto"/>
      </w:divBdr>
    </w:div>
    <w:div w:id="788545602">
      <w:bodyDiv w:val="1"/>
      <w:marLeft w:val="0"/>
      <w:marRight w:val="0"/>
      <w:marTop w:val="0"/>
      <w:marBottom w:val="0"/>
      <w:divBdr>
        <w:top w:val="none" w:sz="0" w:space="0" w:color="auto"/>
        <w:left w:val="none" w:sz="0" w:space="0" w:color="auto"/>
        <w:bottom w:val="none" w:sz="0" w:space="0" w:color="auto"/>
        <w:right w:val="none" w:sz="0" w:space="0" w:color="auto"/>
      </w:divBdr>
    </w:div>
    <w:div w:id="790324193">
      <w:bodyDiv w:val="1"/>
      <w:marLeft w:val="0"/>
      <w:marRight w:val="0"/>
      <w:marTop w:val="0"/>
      <w:marBottom w:val="0"/>
      <w:divBdr>
        <w:top w:val="none" w:sz="0" w:space="0" w:color="auto"/>
        <w:left w:val="none" w:sz="0" w:space="0" w:color="auto"/>
        <w:bottom w:val="none" w:sz="0" w:space="0" w:color="auto"/>
        <w:right w:val="none" w:sz="0" w:space="0" w:color="auto"/>
      </w:divBdr>
    </w:div>
    <w:div w:id="909579499">
      <w:bodyDiv w:val="1"/>
      <w:marLeft w:val="0"/>
      <w:marRight w:val="0"/>
      <w:marTop w:val="0"/>
      <w:marBottom w:val="0"/>
      <w:divBdr>
        <w:top w:val="none" w:sz="0" w:space="0" w:color="auto"/>
        <w:left w:val="none" w:sz="0" w:space="0" w:color="auto"/>
        <w:bottom w:val="none" w:sz="0" w:space="0" w:color="auto"/>
        <w:right w:val="none" w:sz="0" w:space="0" w:color="auto"/>
      </w:divBdr>
    </w:div>
    <w:div w:id="989754395">
      <w:bodyDiv w:val="1"/>
      <w:marLeft w:val="0"/>
      <w:marRight w:val="0"/>
      <w:marTop w:val="0"/>
      <w:marBottom w:val="0"/>
      <w:divBdr>
        <w:top w:val="none" w:sz="0" w:space="0" w:color="auto"/>
        <w:left w:val="none" w:sz="0" w:space="0" w:color="auto"/>
        <w:bottom w:val="none" w:sz="0" w:space="0" w:color="auto"/>
        <w:right w:val="none" w:sz="0" w:space="0" w:color="auto"/>
      </w:divBdr>
    </w:div>
    <w:div w:id="998577150">
      <w:bodyDiv w:val="1"/>
      <w:marLeft w:val="0"/>
      <w:marRight w:val="0"/>
      <w:marTop w:val="0"/>
      <w:marBottom w:val="0"/>
      <w:divBdr>
        <w:top w:val="none" w:sz="0" w:space="0" w:color="auto"/>
        <w:left w:val="none" w:sz="0" w:space="0" w:color="auto"/>
        <w:bottom w:val="none" w:sz="0" w:space="0" w:color="auto"/>
        <w:right w:val="none" w:sz="0" w:space="0" w:color="auto"/>
      </w:divBdr>
    </w:div>
    <w:div w:id="1026713885">
      <w:bodyDiv w:val="1"/>
      <w:marLeft w:val="0"/>
      <w:marRight w:val="0"/>
      <w:marTop w:val="0"/>
      <w:marBottom w:val="0"/>
      <w:divBdr>
        <w:top w:val="none" w:sz="0" w:space="0" w:color="auto"/>
        <w:left w:val="none" w:sz="0" w:space="0" w:color="auto"/>
        <w:bottom w:val="none" w:sz="0" w:space="0" w:color="auto"/>
        <w:right w:val="none" w:sz="0" w:space="0" w:color="auto"/>
      </w:divBdr>
    </w:div>
    <w:div w:id="1140271499">
      <w:bodyDiv w:val="1"/>
      <w:marLeft w:val="0"/>
      <w:marRight w:val="0"/>
      <w:marTop w:val="0"/>
      <w:marBottom w:val="0"/>
      <w:divBdr>
        <w:top w:val="none" w:sz="0" w:space="0" w:color="auto"/>
        <w:left w:val="none" w:sz="0" w:space="0" w:color="auto"/>
        <w:bottom w:val="none" w:sz="0" w:space="0" w:color="auto"/>
        <w:right w:val="none" w:sz="0" w:space="0" w:color="auto"/>
      </w:divBdr>
    </w:div>
    <w:div w:id="1189641967">
      <w:bodyDiv w:val="1"/>
      <w:marLeft w:val="0"/>
      <w:marRight w:val="0"/>
      <w:marTop w:val="0"/>
      <w:marBottom w:val="0"/>
      <w:divBdr>
        <w:top w:val="none" w:sz="0" w:space="0" w:color="auto"/>
        <w:left w:val="none" w:sz="0" w:space="0" w:color="auto"/>
        <w:bottom w:val="none" w:sz="0" w:space="0" w:color="auto"/>
        <w:right w:val="none" w:sz="0" w:space="0" w:color="auto"/>
      </w:divBdr>
    </w:div>
    <w:div w:id="1195533337">
      <w:bodyDiv w:val="1"/>
      <w:marLeft w:val="0"/>
      <w:marRight w:val="0"/>
      <w:marTop w:val="0"/>
      <w:marBottom w:val="0"/>
      <w:divBdr>
        <w:top w:val="none" w:sz="0" w:space="0" w:color="auto"/>
        <w:left w:val="none" w:sz="0" w:space="0" w:color="auto"/>
        <w:bottom w:val="none" w:sz="0" w:space="0" w:color="auto"/>
        <w:right w:val="none" w:sz="0" w:space="0" w:color="auto"/>
      </w:divBdr>
    </w:div>
    <w:div w:id="1222671839">
      <w:bodyDiv w:val="1"/>
      <w:marLeft w:val="0"/>
      <w:marRight w:val="0"/>
      <w:marTop w:val="0"/>
      <w:marBottom w:val="0"/>
      <w:divBdr>
        <w:top w:val="none" w:sz="0" w:space="0" w:color="auto"/>
        <w:left w:val="none" w:sz="0" w:space="0" w:color="auto"/>
        <w:bottom w:val="none" w:sz="0" w:space="0" w:color="auto"/>
        <w:right w:val="none" w:sz="0" w:space="0" w:color="auto"/>
      </w:divBdr>
    </w:div>
    <w:div w:id="1270814033">
      <w:bodyDiv w:val="1"/>
      <w:marLeft w:val="0"/>
      <w:marRight w:val="0"/>
      <w:marTop w:val="0"/>
      <w:marBottom w:val="0"/>
      <w:divBdr>
        <w:top w:val="none" w:sz="0" w:space="0" w:color="auto"/>
        <w:left w:val="none" w:sz="0" w:space="0" w:color="auto"/>
        <w:bottom w:val="none" w:sz="0" w:space="0" w:color="auto"/>
        <w:right w:val="none" w:sz="0" w:space="0" w:color="auto"/>
      </w:divBdr>
    </w:div>
    <w:div w:id="1277442345">
      <w:bodyDiv w:val="1"/>
      <w:marLeft w:val="0"/>
      <w:marRight w:val="0"/>
      <w:marTop w:val="0"/>
      <w:marBottom w:val="0"/>
      <w:divBdr>
        <w:top w:val="none" w:sz="0" w:space="0" w:color="auto"/>
        <w:left w:val="none" w:sz="0" w:space="0" w:color="auto"/>
        <w:bottom w:val="none" w:sz="0" w:space="0" w:color="auto"/>
        <w:right w:val="none" w:sz="0" w:space="0" w:color="auto"/>
      </w:divBdr>
    </w:div>
    <w:div w:id="1363551711">
      <w:bodyDiv w:val="1"/>
      <w:marLeft w:val="0"/>
      <w:marRight w:val="0"/>
      <w:marTop w:val="0"/>
      <w:marBottom w:val="0"/>
      <w:divBdr>
        <w:top w:val="none" w:sz="0" w:space="0" w:color="auto"/>
        <w:left w:val="none" w:sz="0" w:space="0" w:color="auto"/>
        <w:bottom w:val="none" w:sz="0" w:space="0" w:color="auto"/>
        <w:right w:val="none" w:sz="0" w:space="0" w:color="auto"/>
      </w:divBdr>
    </w:div>
    <w:div w:id="1390807948">
      <w:bodyDiv w:val="1"/>
      <w:marLeft w:val="0"/>
      <w:marRight w:val="0"/>
      <w:marTop w:val="0"/>
      <w:marBottom w:val="0"/>
      <w:divBdr>
        <w:top w:val="none" w:sz="0" w:space="0" w:color="auto"/>
        <w:left w:val="none" w:sz="0" w:space="0" w:color="auto"/>
        <w:bottom w:val="none" w:sz="0" w:space="0" w:color="auto"/>
        <w:right w:val="none" w:sz="0" w:space="0" w:color="auto"/>
      </w:divBdr>
    </w:div>
    <w:div w:id="1413315984">
      <w:bodyDiv w:val="1"/>
      <w:marLeft w:val="0"/>
      <w:marRight w:val="0"/>
      <w:marTop w:val="0"/>
      <w:marBottom w:val="0"/>
      <w:divBdr>
        <w:top w:val="none" w:sz="0" w:space="0" w:color="auto"/>
        <w:left w:val="none" w:sz="0" w:space="0" w:color="auto"/>
        <w:bottom w:val="none" w:sz="0" w:space="0" w:color="auto"/>
        <w:right w:val="none" w:sz="0" w:space="0" w:color="auto"/>
      </w:divBdr>
    </w:div>
    <w:div w:id="1428041939">
      <w:bodyDiv w:val="1"/>
      <w:marLeft w:val="0"/>
      <w:marRight w:val="0"/>
      <w:marTop w:val="0"/>
      <w:marBottom w:val="0"/>
      <w:divBdr>
        <w:top w:val="none" w:sz="0" w:space="0" w:color="auto"/>
        <w:left w:val="none" w:sz="0" w:space="0" w:color="auto"/>
        <w:bottom w:val="none" w:sz="0" w:space="0" w:color="auto"/>
        <w:right w:val="none" w:sz="0" w:space="0" w:color="auto"/>
      </w:divBdr>
    </w:div>
    <w:div w:id="1446466446">
      <w:bodyDiv w:val="1"/>
      <w:marLeft w:val="0"/>
      <w:marRight w:val="0"/>
      <w:marTop w:val="0"/>
      <w:marBottom w:val="0"/>
      <w:divBdr>
        <w:top w:val="none" w:sz="0" w:space="0" w:color="auto"/>
        <w:left w:val="none" w:sz="0" w:space="0" w:color="auto"/>
        <w:bottom w:val="none" w:sz="0" w:space="0" w:color="auto"/>
        <w:right w:val="none" w:sz="0" w:space="0" w:color="auto"/>
      </w:divBdr>
    </w:div>
    <w:div w:id="1481531439">
      <w:bodyDiv w:val="1"/>
      <w:marLeft w:val="0"/>
      <w:marRight w:val="0"/>
      <w:marTop w:val="0"/>
      <w:marBottom w:val="0"/>
      <w:divBdr>
        <w:top w:val="none" w:sz="0" w:space="0" w:color="auto"/>
        <w:left w:val="none" w:sz="0" w:space="0" w:color="auto"/>
        <w:bottom w:val="none" w:sz="0" w:space="0" w:color="auto"/>
        <w:right w:val="none" w:sz="0" w:space="0" w:color="auto"/>
      </w:divBdr>
    </w:div>
    <w:div w:id="1516723383">
      <w:bodyDiv w:val="1"/>
      <w:marLeft w:val="0"/>
      <w:marRight w:val="0"/>
      <w:marTop w:val="0"/>
      <w:marBottom w:val="0"/>
      <w:divBdr>
        <w:top w:val="none" w:sz="0" w:space="0" w:color="auto"/>
        <w:left w:val="none" w:sz="0" w:space="0" w:color="auto"/>
        <w:bottom w:val="none" w:sz="0" w:space="0" w:color="auto"/>
        <w:right w:val="none" w:sz="0" w:space="0" w:color="auto"/>
      </w:divBdr>
    </w:div>
    <w:div w:id="1584990816">
      <w:bodyDiv w:val="1"/>
      <w:marLeft w:val="0"/>
      <w:marRight w:val="0"/>
      <w:marTop w:val="0"/>
      <w:marBottom w:val="0"/>
      <w:divBdr>
        <w:top w:val="none" w:sz="0" w:space="0" w:color="auto"/>
        <w:left w:val="none" w:sz="0" w:space="0" w:color="auto"/>
        <w:bottom w:val="none" w:sz="0" w:space="0" w:color="auto"/>
        <w:right w:val="none" w:sz="0" w:space="0" w:color="auto"/>
      </w:divBdr>
    </w:div>
    <w:div w:id="1615478261">
      <w:bodyDiv w:val="1"/>
      <w:marLeft w:val="0"/>
      <w:marRight w:val="0"/>
      <w:marTop w:val="0"/>
      <w:marBottom w:val="0"/>
      <w:divBdr>
        <w:top w:val="none" w:sz="0" w:space="0" w:color="auto"/>
        <w:left w:val="none" w:sz="0" w:space="0" w:color="auto"/>
        <w:bottom w:val="none" w:sz="0" w:space="0" w:color="auto"/>
        <w:right w:val="none" w:sz="0" w:space="0" w:color="auto"/>
      </w:divBdr>
    </w:div>
    <w:div w:id="1627156128">
      <w:bodyDiv w:val="1"/>
      <w:marLeft w:val="0"/>
      <w:marRight w:val="0"/>
      <w:marTop w:val="0"/>
      <w:marBottom w:val="0"/>
      <w:divBdr>
        <w:top w:val="none" w:sz="0" w:space="0" w:color="auto"/>
        <w:left w:val="none" w:sz="0" w:space="0" w:color="auto"/>
        <w:bottom w:val="none" w:sz="0" w:space="0" w:color="auto"/>
        <w:right w:val="none" w:sz="0" w:space="0" w:color="auto"/>
      </w:divBdr>
    </w:div>
    <w:div w:id="1636450899">
      <w:bodyDiv w:val="1"/>
      <w:marLeft w:val="0"/>
      <w:marRight w:val="0"/>
      <w:marTop w:val="0"/>
      <w:marBottom w:val="0"/>
      <w:divBdr>
        <w:top w:val="none" w:sz="0" w:space="0" w:color="auto"/>
        <w:left w:val="none" w:sz="0" w:space="0" w:color="auto"/>
        <w:bottom w:val="none" w:sz="0" w:space="0" w:color="auto"/>
        <w:right w:val="none" w:sz="0" w:space="0" w:color="auto"/>
      </w:divBdr>
    </w:div>
    <w:div w:id="1649673452">
      <w:bodyDiv w:val="1"/>
      <w:marLeft w:val="0"/>
      <w:marRight w:val="0"/>
      <w:marTop w:val="0"/>
      <w:marBottom w:val="0"/>
      <w:divBdr>
        <w:top w:val="none" w:sz="0" w:space="0" w:color="auto"/>
        <w:left w:val="none" w:sz="0" w:space="0" w:color="auto"/>
        <w:bottom w:val="none" w:sz="0" w:space="0" w:color="auto"/>
        <w:right w:val="none" w:sz="0" w:space="0" w:color="auto"/>
      </w:divBdr>
    </w:div>
    <w:div w:id="1687440327">
      <w:bodyDiv w:val="1"/>
      <w:marLeft w:val="0"/>
      <w:marRight w:val="0"/>
      <w:marTop w:val="0"/>
      <w:marBottom w:val="0"/>
      <w:divBdr>
        <w:top w:val="none" w:sz="0" w:space="0" w:color="auto"/>
        <w:left w:val="none" w:sz="0" w:space="0" w:color="auto"/>
        <w:bottom w:val="none" w:sz="0" w:space="0" w:color="auto"/>
        <w:right w:val="none" w:sz="0" w:space="0" w:color="auto"/>
      </w:divBdr>
    </w:div>
    <w:div w:id="1690641491">
      <w:bodyDiv w:val="1"/>
      <w:marLeft w:val="0"/>
      <w:marRight w:val="0"/>
      <w:marTop w:val="0"/>
      <w:marBottom w:val="0"/>
      <w:divBdr>
        <w:top w:val="none" w:sz="0" w:space="0" w:color="auto"/>
        <w:left w:val="none" w:sz="0" w:space="0" w:color="auto"/>
        <w:bottom w:val="none" w:sz="0" w:space="0" w:color="auto"/>
        <w:right w:val="none" w:sz="0" w:space="0" w:color="auto"/>
      </w:divBdr>
    </w:div>
    <w:div w:id="1767458105">
      <w:bodyDiv w:val="1"/>
      <w:marLeft w:val="0"/>
      <w:marRight w:val="0"/>
      <w:marTop w:val="0"/>
      <w:marBottom w:val="0"/>
      <w:divBdr>
        <w:top w:val="none" w:sz="0" w:space="0" w:color="auto"/>
        <w:left w:val="none" w:sz="0" w:space="0" w:color="auto"/>
        <w:bottom w:val="none" w:sz="0" w:space="0" w:color="auto"/>
        <w:right w:val="none" w:sz="0" w:space="0" w:color="auto"/>
      </w:divBdr>
    </w:div>
    <w:div w:id="1800803929">
      <w:bodyDiv w:val="1"/>
      <w:marLeft w:val="0"/>
      <w:marRight w:val="0"/>
      <w:marTop w:val="0"/>
      <w:marBottom w:val="0"/>
      <w:divBdr>
        <w:top w:val="none" w:sz="0" w:space="0" w:color="auto"/>
        <w:left w:val="none" w:sz="0" w:space="0" w:color="auto"/>
        <w:bottom w:val="none" w:sz="0" w:space="0" w:color="auto"/>
        <w:right w:val="none" w:sz="0" w:space="0" w:color="auto"/>
      </w:divBdr>
    </w:div>
    <w:div w:id="1812552512">
      <w:bodyDiv w:val="1"/>
      <w:marLeft w:val="0"/>
      <w:marRight w:val="0"/>
      <w:marTop w:val="0"/>
      <w:marBottom w:val="0"/>
      <w:divBdr>
        <w:top w:val="none" w:sz="0" w:space="0" w:color="auto"/>
        <w:left w:val="none" w:sz="0" w:space="0" w:color="auto"/>
        <w:bottom w:val="none" w:sz="0" w:space="0" w:color="auto"/>
        <w:right w:val="none" w:sz="0" w:space="0" w:color="auto"/>
      </w:divBdr>
    </w:div>
    <w:div w:id="1834760986">
      <w:bodyDiv w:val="1"/>
      <w:marLeft w:val="0"/>
      <w:marRight w:val="0"/>
      <w:marTop w:val="0"/>
      <w:marBottom w:val="0"/>
      <w:divBdr>
        <w:top w:val="none" w:sz="0" w:space="0" w:color="auto"/>
        <w:left w:val="none" w:sz="0" w:space="0" w:color="auto"/>
        <w:bottom w:val="none" w:sz="0" w:space="0" w:color="auto"/>
        <w:right w:val="none" w:sz="0" w:space="0" w:color="auto"/>
      </w:divBdr>
    </w:div>
    <w:div w:id="1871599441">
      <w:bodyDiv w:val="1"/>
      <w:marLeft w:val="0"/>
      <w:marRight w:val="0"/>
      <w:marTop w:val="0"/>
      <w:marBottom w:val="0"/>
      <w:divBdr>
        <w:top w:val="none" w:sz="0" w:space="0" w:color="auto"/>
        <w:left w:val="none" w:sz="0" w:space="0" w:color="auto"/>
        <w:bottom w:val="none" w:sz="0" w:space="0" w:color="auto"/>
        <w:right w:val="none" w:sz="0" w:space="0" w:color="auto"/>
      </w:divBdr>
    </w:div>
    <w:div w:id="1879126261">
      <w:bodyDiv w:val="1"/>
      <w:marLeft w:val="0"/>
      <w:marRight w:val="0"/>
      <w:marTop w:val="0"/>
      <w:marBottom w:val="0"/>
      <w:divBdr>
        <w:top w:val="none" w:sz="0" w:space="0" w:color="auto"/>
        <w:left w:val="none" w:sz="0" w:space="0" w:color="auto"/>
        <w:bottom w:val="none" w:sz="0" w:space="0" w:color="auto"/>
        <w:right w:val="none" w:sz="0" w:space="0" w:color="auto"/>
      </w:divBdr>
    </w:div>
    <w:div w:id="1919822807">
      <w:bodyDiv w:val="1"/>
      <w:marLeft w:val="0"/>
      <w:marRight w:val="0"/>
      <w:marTop w:val="0"/>
      <w:marBottom w:val="0"/>
      <w:divBdr>
        <w:top w:val="none" w:sz="0" w:space="0" w:color="auto"/>
        <w:left w:val="none" w:sz="0" w:space="0" w:color="auto"/>
        <w:bottom w:val="none" w:sz="0" w:space="0" w:color="auto"/>
        <w:right w:val="none" w:sz="0" w:space="0" w:color="auto"/>
      </w:divBdr>
    </w:div>
    <w:div w:id="1951083039">
      <w:bodyDiv w:val="1"/>
      <w:marLeft w:val="0"/>
      <w:marRight w:val="0"/>
      <w:marTop w:val="0"/>
      <w:marBottom w:val="0"/>
      <w:divBdr>
        <w:top w:val="none" w:sz="0" w:space="0" w:color="auto"/>
        <w:left w:val="none" w:sz="0" w:space="0" w:color="auto"/>
        <w:bottom w:val="none" w:sz="0" w:space="0" w:color="auto"/>
        <w:right w:val="none" w:sz="0" w:space="0" w:color="auto"/>
      </w:divBdr>
    </w:div>
    <w:div w:id="1970937967">
      <w:bodyDiv w:val="1"/>
      <w:marLeft w:val="0"/>
      <w:marRight w:val="0"/>
      <w:marTop w:val="0"/>
      <w:marBottom w:val="0"/>
      <w:divBdr>
        <w:top w:val="none" w:sz="0" w:space="0" w:color="auto"/>
        <w:left w:val="none" w:sz="0" w:space="0" w:color="auto"/>
        <w:bottom w:val="none" w:sz="0" w:space="0" w:color="auto"/>
        <w:right w:val="none" w:sz="0" w:space="0" w:color="auto"/>
      </w:divBdr>
      <w:divsChild>
        <w:div w:id="110709847">
          <w:marLeft w:val="0"/>
          <w:marRight w:val="0"/>
          <w:marTop w:val="0"/>
          <w:marBottom w:val="0"/>
          <w:divBdr>
            <w:top w:val="none" w:sz="0" w:space="0" w:color="auto"/>
            <w:left w:val="none" w:sz="0" w:space="0" w:color="auto"/>
            <w:bottom w:val="none" w:sz="0" w:space="0" w:color="auto"/>
            <w:right w:val="none" w:sz="0" w:space="0" w:color="auto"/>
          </w:divBdr>
        </w:div>
        <w:div w:id="921136348">
          <w:marLeft w:val="0"/>
          <w:marRight w:val="0"/>
          <w:marTop w:val="0"/>
          <w:marBottom w:val="0"/>
          <w:divBdr>
            <w:top w:val="none" w:sz="0" w:space="0" w:color="auto"/>
            <w:left w:val="none" w:sz="0" w:space="0" w:color="auto"/>
            <w:bottom w:val="none" w:sz="0" w:space="0" w:color="auto"/>
            <w:right w:val="none" w:sz="0" w:space="0" w:color="auto"/>
          </w:divBdr>
        </w:div>
        <w:div w:id="1606958391">
          <w:marLeft w:val="0"/>
          <w:marRight w:val="0"/>
          <w:marTop w:val="0"/>
          <w:marBottom w:val="0"/>
          <w:divBdr>
            <w:top w:val="none" w:sz="0" w:space="0" w:color="auto"/>
            <w:left w:val="none" w:sz="0" w:space="0" w:color="auto"/>
            <w:bottom w:val="none" w:sz="0" w:space="0" w:color="auto"/>
            <w:right w:val="none" w:sz="0" w:space="0" w:color="auto"/>
          </w:divBdr>
        </w:div>
      </w:divsChild>
    </w:div>
    <w:div w:id="2026710386">
      <w:bodyDiv w:val="1"/>
      <w:marLeft w:val="0"/>
      <w:marRight w:val="0"/>
      <w:marTop w:val="0"/>
      <w:marBottom w:val="0"/>
      <w:divBdr>
        <w:top w:val="none" w:sz="0" w:space="0" w:color="auto"/>
        <w:left w:val="none" w:sz="0" w:space="0" w:color="auto"/>
        <w:bottom w:val="none" w:sz="0" w:space="0" w:color="auto"/>
        <w:right w:val="none" w:sz="0" w:space="0" w:color="auto"/>
      </w:divBdr>
    </w:div>
    <w:div w:id="2055694919">
      <w:bodyDiv w:val="1"/>
      <w:marLeft w:val="0"/>
      <w:marRight w:val="0"/>
      <w:marTop w:val="0"/>
      <w:marBottom w:val="0"/>
      <w:divBdr>
        <w:top w:val="none" w:sz="0" w:space="0" w:color="auto"/>
        <w:left w:val="none" w:sz="0" w:space="0" w:color="auto"/>
        <w:bottom w:val="none" w:sz="0" w:space="0" w:color="auto"/>
        <w:right w:val="none" w:sz="0" w:space="0" w:color="auto"/>
      </w:divBdr>
    </w:div>
    <w:div w:id="2089375150">
      <w:bodyDiv w:val="1"/>
      <w:marLeft w:val="0"/>
      <w:marRight w:val="0"/>
      <w:marTop w:val="0"/>
      <w:marBottom w:val="0"/>
      <w:divBdr>
        <w:top w:val="none" w:sz="0" w:space="0" w:color="auto"/>
        <w:left w:val="none" w:sz="0" w:space="0" w:color="auto"/>
        <w:bottom w:val="none" w:sz="0" w:space="0" w:color="auto"/>
        <w:right w:val="none" w:sz="0" w:space="0" w:color="auto"/>
      </w:divBdr>
    </w:div>
    <w:div w:id="21189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yperlink" Target="https://ru.wikipedia.org/wiki/%D0%A1%D0%BE%D0%B2%D0%B5%D1%82%D1%81%D0%BA%D0%B8%D0%B9_%D1%80%D0%B0%D0%B9%D0%BE%D0%BD_(%D0%A5%D0%B0%D0%BD%D1%82%D1%8B-%D0%9C%D0%B0%D0%BD%D1%81%D0%B8%D0%B9%D1%81%D0%BA%D0%B8%D0%B9_%D0%B0%D0%B2%D1%82%D0%BE%D0%BD%D0%BE%D0%BC%D0%BD%D1%8B%D0%B9_%D0%BE%D0%BA%D1%80%D1%83%D0%B3)" TargetMode="External"/><Relationship Id="rId3" Type="http://schemas.openxmlformats.org/officeDocument/2006/relationships/styles" Target="styles.xml"/><Relationship Id="rId21" Type="http://schemas.openxmlformats.org/officeDocument/2006/relationships/hyperlink" Target="https://ru.wikipedia.org/wiki/%D0%91%D0%B5%D0%BB%D0%BE%D1%8F%D1%80%D1%81%D0%BA%D0%B8%D0%B9_%D1%80%D0%B0%D0%B9%D0%BE%D0%B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ru.wikipedia.org/wiki/%D0%9D%D0%B8%D0%B6%D0%BD%D0%B5%D0%B2%D0%B0%D1%80%D1%82%D0%BE%D0%B2%D1%81%D0%BA%D0%B8%D0%B9_%D1%80%D0%B0%D0%B9%D0%BE%D0%BD"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ru.wikipedia.org/wiki/%D0%9D%D0%B5%D1%84%D1%82%D0%B5%D1%8E%D0%B3%D0%B0%D0%BD%D1%81%D0%BA%D0%B8%D0%B9_%D1%80%D0%B0%D0%B9%D0%BE%D0%BD" TargetMode="External"/><Relationship Id="rId28" Type="http://schemas.openxmlformats.org/officeDocument/2006/relationships/hyperlink" Target="https://ru.wikipedia.org/wiki/%D0%A5%D0%B0%D0%BD%D1%82%D1%8B-%D0%9C%D0%B0%D0%BD%D1%81%D0%B8%D0%B9%D1%81%D0%BA%D0%B8%D0%B9_%D1%80%D0%B0%D0%B9%D0%BE%D0%BD" TargetMode="Externa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u.wikipedia.org/wiki/%D0%91%D0%B5%D1%80%D1%91%D0%B7%D0%BE%D0%B2%D1%81%D0%BA%D0%B8%D0%B9_%D1%80%D0%B0%D0%B9%D0%BE%D0%BD_(%D0%A5%D0%B0%D0%BD%D1%82%D1%8B-%D0%9C%D0%B0%D0%BD%D1%81%D0%B8%D0%B9%D1%81%D0%BA%D0%B8%D0%B9_%D0%B0%D0%B2%D1%82%D0%BE%D0%BD%D0%BE%D0%BC%D0%BD%D1%8B%D0%B9_%D0%BE%D0%BA%D1%80%D1%83%D0%B3)" TargetMode="External"/><Relationship Id="rId27" Type="http://schemas.openxmlformats.org/officeDocument/2006/relationships/hyperlink" Target="https://ru.wikipedia.org/wiki/%D0%A1%D1%83%D1%80%D0%B3%D1%83%D1%82%D1%81%D0%BA%D0%B8%D0%B9_%D1%80%D0%B0%D0%B9%D0%BE%D0%BD" TargetMode="External"/><Relationship Id="rId30" Type="http://schemas.openxmlformats.org/officeDocument/2006/relationships/header" Target="header6.xm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E4C1A-EEA5-48DF-A456-EACDB28A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88</Pages>
  <Words>42908</Words>
  <Characters>244578</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ООО "РНГП"</Company>
  <LinksUpToDate>false</LinksUpToDate>
  <CharactersWithSpaces>286913</CharactersWithSpaces>
  <SharedDoc>false</SharedDoc>
  <HLinks>
    <vt:vector size="408" baseType="variant">
      <vt:variant>
        <vt:i4>5374069</vt:i4>
      </vt:variant>
      <vt:variant>
        <vt:i4>408</vt:i4>
      </vt:variant>
      <vt:variant>
        <vt:i4>0</vt:i4>
      </vt:variant>
      <vt:variant>
        <vt:i4>5</vt:i4>
      </vt:variant>
      <vt:variant>
        <vt:lpwstr>http://yas.yuna.ru/?1879053312@0816634368</vt:lpwstr>
      </vt:variant>
      <vt:variant>
        <vt:lpwstr/>
      </vt:variant>
      <vt:variant>
        <vt:i4>1048627</vt:i4>
      </vt:variant>
      <vt:variant>
        <vt:i4>398</vt:i4>
      </vt:variant>
      <vt:variant>
        <vt:i4>0</vt:i4>
      </vt:variant>
      <vt:variant>
        <vt:i4>5</vt:i4>
      </vt:variant>
      <vt:variant>
        <vt:lpwstr/>
      </vt:variant>
      <vt:variant>
        <vt:lpwstr>_Toc373622146</vt:lpwstr>
      </vt:variant>
      <vt:variant>
        <vt:i4>1048627</vt:i4>
      </vt:variant>
      <vt:variant>
        <vt:i4>392</vt:i4>
      </vt:variant>
      <vt:variant>
        <vt:i4>0</vt:i4>
      </vt:variant>
      <vt:variant>
        <vt:i4>5</vt:i4>
      </vt:variant>
      <vt:variant>
        <vt:lpwstr/>
      </vt:variant>
      <vt:variant>
        <vt:lpwstr>_Toc373622145</vt:lpwstr>
      </vt:variant>
      <vt:variant>
        <vt:i4>1048627</vt:i4>
      </vt:variant>
      <vt:variant>
        <vt:i4>386</vt:i4>
      </vt:variant>
      <vt:variant>
        <vt:i4>0</vt:i4>
      </vt:variant>
      <vt:variant>
        <vt:i4>5</vt:i4>
      </vt:variant>
      <vt:variant>
        <vt:lpwstr/>
      </vt:variant>
      <vt:variant>
        <vt:lpwstr>_Toc373622143</vt:lpwstr>
      </vt:variant>
      <vt:variant>
        <vt:i4>1048627</vt:i4>
      </vt:variant>
      <vt:variant>
        <vt:i4>380</vt:i4>
      </vt:variant>
      <vt:variant>
        <vt:i4>0</vt:i4>
      </vt:variant>
      <vt:variant>
        <vt:i4>5</vt:i4>
      </vt:variant>
      <vt:variant>
        <vt:lpwstr/>
      </vt:variant>
      <vt:variant>
        <vt:lpwstr>_Toc373622142</vt:lpwstr>
      </vt:variant>
      <vt:variant>
        <vt:i4>1048627</vt:i4>
      </vt:variant>
      <vt:variant>
        <vt:i4>374</vt:i4>
      </vt:variant>
      <vt:variant>
        <vt:i4>0</vt:i4>
      </vt:variant>
      <vt:variant>
        <vt:i4>5</vt:i4>
      </vt:variant>
      <vt:variant>
        <vt:lpwstr/>
      </vt:variant>
      <vt:variant>
        <vt:lpwstr>_Toc373622141</vt:lpwstr>
      </vt:variant>
      <vt:variant>
        <vt:i4>1048627</vt:i4>
      </vt:variant>
      <vt:variant>
        <vt:i4>368</vt:i4>
      </vt:variant>
      <vt:variant>
        <vt:i4>0</vt:i4>
      </vt:variant>
      <vt:variant>
        <vt:i4>5</vt:i4>
      </vt:variant>
      <vt:variant>
        <vt:lpwstr/>
      </vt:variant>
      <vt:variant>
        <vt:lpwstr>_Toc373622140</vt:lpwstr>
      </vt:variant>
      <vt:variant>
        <vt:i4>1507379</vt:i4>
      </vt:variant>
      <vt:variant>
        <vt:i4>362</vt:i4>
      </vt:variant>
      <vt:variant>
        <vt:i4>0</vt:i4>
      </vt:variant>
      <vt:variant>
        <vt:i4>5</vt:i4>
      </vt:variant>
      <vt:variant>
        <vt:lpwstr/>
      </vt:variant>
      <vt:variant>
        <vt:lpwstr>_Toc373622139</vt:lpwstr>
      </vt:variant>
      <vt:variant>
        <vt:i4>1507379</vt:i4>
      </vt:variant>
      <vt:variant>
        <vt:i4>356</vt:i4>
      </vt:variant>
      <vt:variant>
        <vt:i4>0</vt:i4>
      </vt:variant>
      <vt:variant>
        <vt:i4>5</vt:i4>
      </vt:variant>
      <vt:variant>
        <vt:lpwstr/>
      </vt:variant>
      <vt:variant>
        <vt:lpwstr>_Toc373622138</vt:lpwstr>
      </vt:variant>
      <vt:variant>
        <vt:i4>1507379</vt:i4>
      </vt:variant>
      <vt:variant>
        <vt:i4>350</vt:i4>
      </vt:variant>
      <vt:variant>
        <vt:i4>0</vt:i4>
      </vt:variant>
      <vt:variant>
        <vt:i4>5</vt:i4>
      </vt:variant>
      <vt:variant>
        <vt:lpwstr/>
      </vt:variant>
      <vt:variant>
        <vt:lpwstr>_Toc373622137</vt:lpwstr>
      </vt:variant>
      <vt:variant>
        <vt:i4>1507379</vt:i4>
      </vt:variant>
      <vt:variant>
        <vt:i4>344</vt:i4>
      </vt:variant>
      <vt:variant>
        <vt:i4>0</vt:i4>
      </vt:variant>
      <vt:variant>
        <vt:i4>5</vt:i4>
      </vt:variant>
      <vt:variant>
        <vt:lpwstr/>
      </vt:variant>
      <vt:variant>
        <vt:lpwstr>_Toc373622136</vt:lpwstr>
      </vt:variant>
      <vt:variant>
        <vt:i4>1507379</vt:i4>
      </vt:variant>
      <vt:variant>
        <vt:i4>338</vt:i4>
      </vt:variant>
      <vt:variant>
        <vt:i4>0</vt:i4>
      </vt:variant>
      <vt:variant>
        <vt:i4>5</vt:i4>
      </vt:variant>
      <vt:variant>
        <vt:lpwstr/>
      </vt:variant>
      <vt:variant>
        <vt:lpwstr>_Toc373622135</vt:lpwstr>
      </vt:variant>
      <vt:variant>
        <vt:i4>1507379</vt:i4>
      </vt:variant>
      <vt:variant>
        <vt:i4>332</vt:i4>
      </vt:variant>
      <vt:variant>
        <vt:i4>0</vt:i4>
      </vt:variant>
      <vt:variant>
        <vt:i4>5</vt:i4>
      </vt:variant>
      <vt:variant>
        <vt:lpwstr/>
      </vt:variant>
      <vt:variant>
        <vt:lpwstr>_Toc373622134</vt:lpwstr>
      </vt:variant>
      <vt:variant>
        <vt:i4>1507379</vt:i4>
      </vt:variant>
      <vt:variant>
        <vt:i4>326</vt:i4>
      </vt:variant>
      <vt:variant>
        <vt:i4>0</vt:i4>
      </vt:variant>
      <vt:variant>
        <vt:i4>5</vt:i4>
      </vt:variant>
      <vt:variant>
        <vt:lpwstr/>
      </vt:variant>
      <vt:variant>
        <vt:lpwstr>_Toc373622133</vt:lpwstr>
      </vt:variant>
      <vt:variant>
        <vt:i4>1507379</vt:i4>
      </vt:variant>
      <vt:variant>
        <vt:i4>320</vt:i4>
      </vt:variant>
      <vt:variant>
        <vt:i4>0</vt:i4>
      </vt:variant>
      <vt:variant>
        <vt:i4>5</vt:i4>
      </vt:variant>
      <vt:variant>
        <vt:lpwstr/>
      </vt:variant>
      <vt:variant>
        <vt:lpwstr>_Toc373622131</vt:lpwstr>
      </vt:variant>
      <vt:variant>
        <vt:i4>1507379</vt:i4>
      </vt:variant>
      <vt:variant>
        <vt:i4>314</vt:i4>
      </vt:variant>
      <vt:variant>
        <vt:i4>0</vt:i4>
      </vt:variant>
      <vt:variant>
        <vt:i4>5</vt:i4>
      </vt:variant>
      <vt:variant>
        <vt:lpwstr/>
      </vt:variant>
      <vt:variant>
        <vt:lpwstr>_Toc373622130</vt:lpwstr>
      </vt:variant>
      <vt:variant>
        <vt:i4>1441843</vt:i4>
      </vt:variant>
      <vt:variant>
        <vt:i4>308</vt:i4>
      </vt:variant>
      <vt:variant>
        <vt:i4>0</vt:i4>
      </vt:variant>
      <vt:variant>
        <vt:i4>5</vt:i4>
      </vt:variant>
      <vt:variant>
        <vt:lpwstr/>
      </vt:variant>
      <vt:variant>
        <vt:lpwstr>_Toc373622129</vt:lpwstr>
      </vt:variant>
      <vt:variant>
        <vt:i4>1441843</vt:i4>
      </vt:variant>
      <vt:variant>
        <vt:i4>302</vt:i4>
      </vt:variant>
      <vt:variant>
        <vt:i4>0</vt:i4>
      </vt:variant>
      <vt:variant>
        <vt:i4>5</vt:i4>
      </vt:variant>
      <vt:variant>
        <vt:lpwstr/>
      </vt:variant>
      <vt:variant>
        <vt:lpwstr>_Toc373622128</vt:lpwstr>
      </vt:variant>
      <vt:variant>
        <vt:i4>1441843</vt:i4>
      </vt:variant>
      <vt:variant>
        <vt:i4>296</vt:i4>
      </vt:variant>
      <vt:variant>
        <vt:i4>0</vt:i4>
      </vt:variant>
      <vt:variant>
        <vt:i4>5</vt:i4>
      </vt:variant>
      <vt:variant>
        <vt:lpwstr/>
      </vt:variant>
      <vt:variant>
        <vt:lpwstr>_Toc373622127</vt:lpwstr>
      </vt:variant>
      <vt:variant>
        <vt:i4>1441843</vt:i4>
      </vt:variant>
      <vt:variant>
        <vt:i4>290</vt:i4>
      </vt:variant>
      <vt:variant>
        <vt:i4>0</vt:i4>
      </vt:variant>
      <vt:variant>
        <vt:i4>5</vt:i4>
      </vt:variant>
      <vt:variant>
        <vt:lpwstr/>
      </vt:variant>
      <vt:variant>
        <vt:lpwstr>_Toc373622126</vt:lpwstr>
      </vt:variant>
      <vt:variant>
        <vt:i4>1441843</vt:i4>
      </vt:variant>
      <vt:variant>
        <vt:i4>284</vt:i4>
      </vt:variant>
      <vt:variant>
        <vt:i4>0</vt:i4>
      </vt:variant>
      <vt:variant>
        <vt:i4>5</vt:i4>
      </vt:variant>
      <vt:variant>
        <vt:lpwstr/>
      </vt:variant>
      <vt:variant>
        <vt:lpwstr>_Toc373622125</vt:lpwstr>
      </vt:variant>
      <vt:variant>
        <vt:i4>1441843</vt:i4>
      </vt:variant>
      <vt:variant>
        <vt:i4>278</vt:i4>
      </vt:variant>
      <vt:variant>
        <vt:i4>0</vt:i4>
      </vt:variant>
      <vt:variant>
        <vt:i4>5</vt:i4>
      </vt:variant>
      <vt:variant>
        <vt:lpwstr/>
      </vt:variant>
      <vt:variant>
        <vt:lpwstr>_Toc373622124</vt:lpwstr>
      </vt:variant>
      <vt:variant>
        <vt:i4>1441843</vt:i4>
      </vt:variant>
      <vt:variant>
        <vt:i4>272</vt:i4>
      </vt:variant>
      <vt:variant>
        <vt:i4>0</vt:i4>
      </vt:variant>
      <vt:variant>
        <vt:i4>5</vt:i4>
      </vt:variant>
      <vt:variant>
        <vt:lpwstr/>
      </vt:variant>
      <vt:variant>
        <vt:lpwstr>_Toc373622123</vt:lpwstr>
      </vt:variant>
      <vt:variant>
        <vt:i4>1441843</vt:i4>
      </vt:variant>
      <vt:variant>
        <vt:i4>266</vt:i4>
      </vt:variant>
      <vt:variant>
        <vt:i4>0</vt:i4>
      </vt:variant>
      <vt:variant>
        <vt:i4>5</vt:i4>
      </vt:variant>
      <vt:variant>
        <vt:lpwstr/>
      </vt:variant>
      <vt:variant>
        <vt:lpwstr>_Toc373622122</vt:lpwstr>
      </vt:variant>
      <vt:variant>
        <vt:i4>1441843</vt:i4>
      </vt:variant>
      <vt:variant>
        <vt:i4>260</vt:i4>
      </vt:variant>
      <vt:variant>
        <vt:i4>0</vt:i4>
      </vt:variant>
      <vt:variant>
        <vt:i4>5</vt:i4>
      </vt:variant>
      <vt:variant>
        <vt:lpwstr/>
      </vt:variant>
      <vt:variant>
        <vt:lpwstr>_Toc373622121</vt:lpwstr>
      </vt:variant>
      <vt:variant>
        <vt:i4>1441843</vt:i4>
      </vt:variant>
      <vt:variant>
        <vt:i4>254</vt:i4>
      </vt:variant>
      <vt:variant>
        <vt:i4>0</vt:i4>
      </vt:variant>
      <vt:variant>
        <vt:i4>5</vt:i4>
      </vt:variant>
      <vt:variant>
        <vt:lpwstr/>
      </vt:variant>
      <vt:variant>
        <vt:lpwstr>_Toc373622120</vt:lpwstr>
      </vt:variant>
      <vt:variant>
        <vt:i4>1376307</vt:i4>
      </vt:variant>
      <vt:variant>
        <vt:i4>248</vt:i4>
      </vt:variant>
      <vt:variant>
        <vt:i4>0</vt:i4>
      </vt:variant>
      <vt:variant>
        <vt:i4>5</vt:i4>
      </vt:variant>
      <vt:variant>
        <vt:lpwstr/>
      </vt:variant>
      <vt:variant>
        <vt:lpwstr>_Toc373622119</vt:lpwstr>
      </vt:variant>
      <vt:variant>
        <vt:i4>1376307</vt:i4>
      </vt:variant>
      <vt:variant>
        <vt:i4>242</vt:i4>
      </vt:variant>
      <vt:variant>
        <vt:i4>0</vt:i4>
      </vt:variant>
      <vt:variant>
        <vt:i4>5</vt:i4>
      </vt:variant>
      <vt:variant>
        <vt:lpwstr/>
      </vt:variant>
      <vt:variant>
        <vt:lpwstr>_Toc373622118</vt:lpwstr>
      </vt:variant>
      <vt:variant>
        <vt:i4>1376307</vt:i4>
      </vt:variant>
      <vt:variant>
        <vt:i4>236</vt:i4>
      </vt:variant>
      <vt:variant>
        <vt:i4>0</vt:i4>
      </vt:variant>
      <vt:variant>
        <vt:i4>5</vt:i4>
      </vt:variant>
      <vt:variant>
        <vt:lpwstr/>
      </vt:variant>
      <vt:variant>
        <vt:lpwstr>_Toc373622117</vt:lpwstr>
      </vt:variant>
      <vt:variant>
        <vt:i4>1376307</vt:i4>
      </vt:variant>
      <vt:variant>
        <vt:i4>230</vt:i4>
      </vt:variant>
      <vt:variant>
        <vt:i4>0</vt:i4>
      </vt:variant>
      <vt:variant>
        <vt:i4>5</vt:i4>
      </vt:variant>
      <vt:variant>
        <vt:lpwstr/>
      </vt:variant>
      <vt:variant>
        <vt:lpwstr>_Toc373622116</vt:lpwstr>
      </vt:variant>
      <vt:variant>
        <vt:i4>1376307</vt:i4>
      </vt:variant>
      <vt:variant>
        <vt:i4>224</vt:i4>
      </vt:variant>
      <vt:variant>
        <vt:i4>0</vt:i4>
      </vt:variant>
      <vt:variant>
        <vt:i4>5</vt:i4>
      </vt:variant>
      <vt:variant>
        <vt:lpwstr/>
      </vt:variant>
      <vt:variant>
        <vt:lpwstr>_Toc373622115</vt:lpwstr>
      </vt:variant>
      <vt:variant>
        <vt:i4>1376307</vt:i4>
      </vt:variant>
      <vt:variant>
        <vt:i4>218</vt:i4>
      </vt:variant>
      <vt:variant>
        <vt:i4>0</vt:i4>
      </vt:variant>
      <vt:variant>
        <vt:i4>5</vt:i4>
      </vt:variant>
      <vt:variant>
        <vt:lpwstr/>
      </vt:variant>
      <vt:variant>
        <vt:lpwstr>_Toc373622114</vt:lpwstr>
      </vt:variant>
      <vt:variant>
        <vt:i4>1376307</vt:i4>
      </vt:variant>
      <vt:variant>
        <vt:i4>212</vt:i4>
      </vt:variant>
      <vt:variant>
        <vt:i4>0</vt:i4>
      </vt:variant>
      <vt:variant>
        <vt:i4>5</vt:i4>
      </vt:variant>
      <vt:variant>
        <vt:lpwstr/>
      </vt:variant>
      <vt:variant>
        <vt:lpwstr>_Toc373622113</vt:lpwstr>
      </vt:variant>
      <vt:variant>
        <vt:i4>1376307</vt:i4>
      </vt:variant>
      <vt:variant>
        <vt:i4>206</vt:i4>
      </vt:variant>
      <vt:variant>
        <vt:i4>0</vt:i4>
      </vt:variant>
      <vt:variant>
        <vt:i4>5</vt:i4>
      </vt:variant>
      <vt:variant>
        <vt:lpwstr/>
      </vt:variant>
      <vt:variant>
        <vt:lpwstr>_Toc373622112</vt:lpwstr>
      </vt:variant>
      <vt:variant>
        <vt:i4>1376307</vt:i4>
      </vt:variant>
      <vt:variant>
        <vt:i4>200</vt:i4>
      </vt:variant>
      <vt:variant>
        <vt:i4>0</vt:i4>
      </vt:variant>
      <vt:variant>
        <vt:i4>5</vt:i4>
      </vt:variant>
      <vt:variant>
        <vt:lpwstr/>
      </vt:variant>
      <vt:variant>
        <vt:lpwstr>_Toc373622111</vt:lpwstr>
      </vt:variant>
      <vt:variant>
        <vt:i4>1376307</vt:i4>
      </vt:variant>
      <vt:variant>
        <vt:i4>194</vt:i4>
      </vt:variant>
      <vt:variant>
        <vt:i4>0</vt:i4>
      </vt:variant>
      <vt:variant>
        <vt:i4>5</vt:i4>
      </vt:variant>
      <vt:variant>
        <vt:lpwstr/>
      </vt:variant>
      <vt:variant>
        <vt:lpwstr>_Toc373622110</vt:lpwstr>
      </vt:variant>
      <vt:variant>
        <vt:i4>1310771</vt:i4>
      </vt:variant>
      <vt:variant>
        <vt:i4>188</vt:i4>
      </vt:variant>
      <vt:variant>
        <vt:i4>0</vt:i4>
      </vt:variant>
      <vt:variant>
        <vt:i4>5</vt:i4>
      </vt:variant>
      <vt:variant>
        <vt:lpwstr/>
      </vt:variant>
      <vt:variant>
        <vt:lpwstr>_Toc373622109</vt:lpwstr>
      </vt:variant>
      <vt:variant>
        <vt:i4>1310771</vt:i4>
      </vt:variant>
      <vt:variant>
        <vt:i4>182</vt:i4>
      </vt:variant>
      <vt:variant>
        <vt:i4>0</vt:i4>
      </vt:variant>
      <vt:variant>
        <vt:i4>5</vt:i4>
      </vt:variant>
      <vt:variant>
        <vt:lpwstr/>
      </vt:variant>
      <vt:variant>
        <vt:lpwstr>_Toc373622108</vt:lpwstr>
      </vt:variant>
      <vt:variant>
        <vt:i4>1310771</vt:i4>
      </vt:variant>
      <vt:variant>
        <vt:i4>176</vt:i4>
      </vt:variant>
      <vt:variant>
        <vt:i4>0</vt:i4>
      </vt:variant>
      <vt:variant>
        <vt:i4>5</vt:i4>
      </vt:variant>
      <vt:variant>
        <vt:lpwstr/>
      </vt:variant>
      <vt:variant>
        <vt:lpwstr>_Toc373622107</vt:lpwstr>
      </vt:variant>
      <vt:variant>
        <vt:i4>1310771</vt:i4>
      </vt:variant>
      <vt:variant>
        <vt:i4>170</vt:i4>
      </vt:variant>
      <vt:variant>
        <vt:i4>0</vt:i4>
      </vt:variant>
      <vt:variant>
        <vt:i4>5</vt:i4>
      </vt:variant>
      <vt:variant>
        <vt:lpwstr/>
      </vt:variant>
      <vt:variant>
        <vt:lpwstr>_Toc373622106</vt:lpwstr>
      </vt:variant>
      <vt:variant>
        <vt:i4>1310771</vt:i4>
      </vt:variant>
      <vt:variant>
        <vt:i4>164</vt:i4>
      </vt:variant>
      <vt:variant>
        <vt:i4>0</vt:i4>
      </vt:variant>
      <vt:variant>
        <vt:i4>5</vt:i4>
      </vt:variant>
      <vt:variant>
        <vt:lpwstr/>
      </vt:variant>
      <vt:variant>
        <vt:lpwstr>_Toc373622105</vt:lpwstr>
      </vt:variant>
      <vt:variant>
        <vt:i4>1310771</vt:i4>
      </vt:variant>
      <vt:variant>
        <vt:i4>158</vt:i4>
      </vt:variant>
      <vt:variant>
        <vt:i4>0</vt:i4>
      </vt:variant>
      <vt:variant>
        <vt:i4>5</vt:i4>
      </vt:variant>
      <vt:variant>
        <vt:lpwstr/>
      </vt:variant>
      <vt:variant>
        <vt:lpwstr>_Toc373622104</vt:lpwstr>
      </vt:variant>
      <vt:variant>
        <vt:i4>1310771</vt:i4>
      </vt:variant>
      <vt:variant>
        <vt:i4>152</vt:i4>
      </vt:variant>
      <vt:variant>
        <vt:i4>0</vt:i4>
      </vt:variant>
      <vt:variant>
        <vt:i4>5</vt:i4>
      </vt:variant>
      <vt:variant>
        <vt:lpwstr/>
      </vt:variant>
      <vt:variant>
        <vt:lpwstr>_Toc373622103</vt:lpwstr>
      </vt:variant>
      <vt:variant>
        <vt:i4>1310771</vt:i4>
      </vt:variant>
      <vt:variant>
        <vt:i4>146</vt:i4>
      </vt:variant>
      <vt:variant>
        <vt:i4>0</vt:i4>
      </vt:variant>
      <vt:variant>
        <vt:i4>5</vt:i4>
      </vt:variant>
      <vt:variant>
        <vt:lpwstr/>
      </vt:variant>
      <vt:variant>
        <vt:lpwstr>_Toc373622102</vt:lpwstr>
      </vt:variant>
      <vt:variant>
        <vt:i4>1900594</vt:i4>
      </vt:variant>
      <vt:variant>
        <vt:i4>140</vt:i4>
      </vt:variant>
      <vt:variant>
        <vt:i4>0</vt:i4>
      </vt:variant>
      <vt:variant>
        <vt:i4>5</vt:i4>
      </vt:variant>
      <vt:variant>
        <vt:lpwstr/>
      </vt:variant>
      <vt:variant>
        <vt:lpwstr>_Toc373622099</vt:lpwstr>
      </vt:variant>
      <vt:variant>
        <vt:i4>1900594</vt:i4>
      </vt:variant>
      <vt:variant>
        <vt:i4>134</vt:i4>
      </vt:variant>
      <vt:variant>
        <vt:i4>0</vt:i4>
      </vt:variant>
      <vt:variant>
        <vt:i4>5</vt:i4>
      </vt:variant>
      <vt:variant>
        <vt:lpwstr/>
      </vt:variant>
      <vt:variant>
        <vt:lpwstr>_Toc373622098</vt:lpwstr>
      </vt:variant>
      <vt:variant>
        <vt:i4>1900594</vt:i4>
      </vt:variant>
      <vt:variant>
        <vt:i4>128</vt:i4>
      </vt:variant>
      <vt:variant>
        <vt:i4>0</vt:i4>
      </vt:variant>
      <vt:variant>
        <vt:i4>5</vt:i4>
      </vt:variant>
      <vt:variant>
        <vt:lpwstr/>
      </vt:variant>
      <vt:variant>
        <vt:lpwstr>_Toc373622097</vt:lpwstr>
      </vt:variant>
      <vt:variant>
        <vt:i4>1900594</vt:i4>
      </vt:variant>
      <vt:variant>
        <vt:i4>122</vt:i4>
      </vt:variant>
      <vt:variant>
        <vt:i4>0</vt:i4>
      </vt:variant>
      <vt:variant>
        <vt:i4>5</vt:i4>
      </vt:variant>
      <vt:variant>
        <vt:lpwstr/>
      </vt:variant>
      <vt:variant>
        <vt:lpwstr>_Toc373622096</vt:lpwstr>
      </vt:variant>
      <vt:variant>
        <vt:i4>1900594</vt:i4>
      </vt:variant>
      <vt:variant>
        <vt:i4>116</vt:i4>
      </vt:variant>
      <vt:variant>
        <vt:i4>0</vt:i4>
      </vt:variant>
      <vt:variant>
        <vt:i4>5</vt:i4>
      </vt:variant>
      <vt:variant>
        <vt:lpwstr/>
      </vt:variant>
      <vt:variant>
        <vt:lpwstr>_Toc373622094</vt:lpwstr>
      </vt:variant>
      <vt:variant>
        <vt:i4>1900594</vt:i4>
      </vt:variant>
      <vt:variant>
        <vt:i4>110</vt:i4>
      </vt:variant>
      <vt:variant>
        <vt:i4>0</vt:i4>
      </vt:variant>
      <vt:variant>
        <vt:i4>5</vt:i4>
      </vt:variant>
      <vt:variant>
        <vt:lpwstr/>
      </vt:variant>
      <vt:variant>
        <vt:lpwstr>_Toc373622093</vt:lpwstr>
      </vt:variant>
      <vt:variant>
        <vt:i4>1900594</vt:i4>
      </vt:variant>
      <vt:variant>
        <vt:i4>104</vt:i4>
      </vt:variant>
      <vt:variant>
        <vt:i4>0</vt:i4>
      </vt:variant>
      <vt:variant>
        <vt:i4>5</vt:i4>
      </vt:variant>
      <vt:variant>
        <vt:lpwstr/>
      </vt:variant>
      <vt:variant>
        <vt:lpwstr>_Toc373622090</vt:lpwstr>
      </vt:variant>
      <vt:variant>
        <vt:i4>1835058</vt:i4>
      </vt:variant>
      <vt:variant>
        <vt:i4>98</vt:i4>
      </vt:variant>
      <vt:variant>
        <vt:i4>0</vt:i4>
      </vt:variant>
      <vt:variant>
        <vt:i4>5</vt:i4>
      </vt:variant>
      <vt:variant>
        <vt:lpwstr/>
      </vt:variant>
      <vt:variant>
        <vt:lpwstr>_Toc373622089</vt:lpwstr>
      </vt:variant>
      <vt:variant>
        <vt:i4>1835058</vt:i4>
      </vt:variant>
      <vt:variant>
        <vt:i4>92</vt:i4>
      </vt:variant>
      <vt:variant>
        <vt:i4>0</vt:i4>
      </vt:variant>
      <vt:variant>
        <vt:i4>5</vt:i4>
      </vt:variant>
      <vt:variant>
        <vt:lpwstr/>
      </vt:variant>
      <vt:variant>
        <vt:lpwstr>_Toc373622088</vt:lpwstr>
      </vt:variant>
      <vt:variant>
        <vt:i4>1835058</vt:i4>
      </vt:variant>
      <vt:variant>
        <vt:i4>86</vt:i4>
      </vt:variant>
      <vt:variant>
        <vt:i4>0</vt:i4>
      </vt:variant>
      <vt:variant>
        <vt:i4>5</vt:i4>
      </vt:variant>
      <vt:variant>
        <vt:lpwstr/>
      </vt:variant>
      <vt:variant>
        <vt:lpwstr>_Toc373622087</vt:lpwstr>
      </vt:variant>
      <vt:variant>
        <vt:i4>1835058</vt:i4>
      </vt:variant>
      <vt:variant>
        <vt:i4>80</vt:i4>
      </vt:variant>
      <vt:variant>
        <vt:i4>0</vt:i4>
      </vt:variant>
      <vt:variant>
        <vt:i4>5</vt:i4>
      </vt:variant>
      <vt:variant>
        <vt:lpwstr/>
      </vt:variant>
      <vt:variant>
        <vt:lpwstr>_Toc373622086</vt:lpwstr>
      </vt:variant>
      <vt:variant>
        <vt:i4>1835058</vt:i4>
      </vt:variant>
      <vt:variant>
        <vt:i4>74</vt:i4>
      </vt:variant>
      <vt:variant>
        <vt:i4>0</vt:i4>
      </vt:variant>
      <vt:variant>
        <vt:i4>5</vt:i4>
      </vt:variant>
      <vt:variant>
        <vt:lpwstr/>
      </vt:variant>
      <vt:variant>
        <vt:lpwstr>_Toc373622085</vt:lpwstr>
      </vt:variant>
      <vt:variant>
        <vt:i4>1835058</vt:i4>
      </vt:variant>
      <vt:variant>
        <vt:i4>68</vt:i4>
      </vt:variant>
      <vt:variant>
        <vt:i4>0</vt:i4>
      </vt:variant>
      <vt:variant>
        <vt:i4>5</vt:i4>
      </vt:variant>
      <vt:variant>
        <vt:lpwstr/>
      </vt:variant>
      <vt:variant>
        <vt:lpwstr>_Toc373622084</vt:lpwstr>
      </vt:variant>
      <vt:variant>
        <vt:i4>1835058</vt:i4>
      </vt:variant>
      <vt:variant>
        <vt:i4>62</vt:i4>
      </vt:variant>
      <vt:variant>
        <vt:i4>0</vt:i4>
      </vt:variant>
      <vt:variant>
        <vt:i4>5</vt:i4>
      </vt:variant>
      <vt:variant>
        <vt:lpwstr/>
      </vt:variant>
      <vt:variant>
        <vt:lpwstr>_Toc373622083</vt:lpwstr>
      </vt:variant>
      <vt:variant>
        <vt:i4>1835058</vt:i4>
      </vt:variant>
      <vt:variant>
        <vt:i4>56</vt:i4>
      </vt:variant>
      <vt:variant>
        <vt:i4>0</vt:i4>
      </vt:variant>
      <vt:variant>
        <vt:i4>5</vt:i4>
      </vt:variant>
      <vt:variant>
        <vt:lpwstr/>
      </vt:variant>
      <vt:variant>
        <vt:lpwstr>_Toc373622082</vt:lpwstr>
      </vt:variant>
      <vt:variant>
        <vt:i4>1835058</vt:i4>
      </vt:variant>
      <vt:variant>
        <vt:i4>50</vt:i4>
      </vt:variant>
      <vt:variant>
        <vt:i4>0</vt:i4>
      </vt:variant>
      <vt:variant>
        <vt:i4>5</vt:i4>
      </vt:variant>
      <vt:variant>
        <vt:lpwstr/>
      </vt:variant>
      <vt:variant>
        <vt:lpwstr>_Toc373622081</vt:lpwstr>
      </vt:variant>
      <vt:variant>
        <vt:i4>1835058</vt:i4>
      </vt:variant>
      <vt:variant>
        <vt:i4>44</vt:i4>
      </vt:variant>
      <vt:variant>
        <vt:i4>0</vt:i4>
      </vt:variant>
      <vt:variant>
        <vt:i4>5</vt:i4>
      </vt:variant>
      <vt:variant>
        <vt:lpwstr/>
      </vt:variant>
      <vt:variant>
        <vt:lpwstr>_Toc373622080</vt:lpwstr>
      </vt:variant>
      <vt:variant>
        <vt:i4>1245234</vt:i4>
      </vt:variant>
      <vt:variant>
        <vt:i4>38</vt:i4>
      </vt:variant>
      <vt:variant>
        <vt:i4>0</vt:i4>
      </vt:variant>
      <vt:variant>
        <vt:i4>5</vt:i4>
      </vt:variant>
      <vt:variant>
        <vt:lpwstr/>
      </vt:variant>
      <vt:variant>
        <vt:lpwstr>_Toc373622079</vt:lpwstr>
      </vt:variant>
      <vt:variant>
        <vt:i4>1245234</vt:i4>
      </vt:variant>
      <vt:variant>
        <vt:i4>32</vt:i4>
      </vt:variant>
      <vt:variant>
        <vt:i4>0</vt:i4>
      </vt:variant>
      <vt:variant>
        <vt:i4>5</vt:i4>
      </vt:variant>
      <vt:variant>
        <vt:lpwstr/>
      </vt:variant>
      <vt:variant>
        <vt:lpwstr>_Toc373622078</vt:lpwstr>
      </vt:variant>
      <vt:variant>
        <vt:i4>1245234</vt:i4>
      </vt:variant>
      <vt:variant>
        <vt:i4>26</vt:i4>
      </vt:variant>
      <vt:variant>
        <vt:i4>0</vt:i4>
      </vt:variant>
      <vt:variant>
        <vt:i4>5</vt:i4>
      </vt:variant>
      <vt:variant>
        <vt:lpwstr/>
      </vt:variant>
      <vt:variant>
        <vt:lpwstr>_Toc373622076</vt:lpwstr>
      </vt:variant>
      <vt:variant>
        <vt:i4>1245234</vt:i4>
      </vt:variant>
      <vt:variant>
        <vt:i4>20</vt:i4>
      </vt:variant>
      <vt:variant>
        <vt:i4>0</vt:i4>
      </vt:variant>
      <vt:variant>
        <vt:i4>5</vt:i4>
      </vt:variant>
      <vt:variant>
        <vt:lpwstr/>
      </vt:variant>
      <vt:variant>
        <vt:lpwstr>_Toc373622075</vt:lpwstr>
      </vt:variant>
      <vt:variant>
        <vt:i4>1245234</vt:i4>
      </vt:variant>
      <vt:variant>
        <vt:i4>14</vt:i4>
      </vt:variant>
      <vt:variant>
        <vt:i4>0</vt:i4>
      </vt:variant>
      <vt:variant>
        <vt:i4>5</vt:i4>
      </vt:variant>
      <vt:variant>
        <vt:lpwstr/>
      </vt:variant>
      <vt:variant>
        <vt:lpwstr>_Toc373622074</vt:lpwstr>
      </vt:variant>
      <vt:variant>
        <vt:i4>1245234</vt:i4>
      </vt:variant>
      <vt:variant>
        <vt:i4>8</vt:i4>
      </vt:variant>
      <vt:variant>
        <vt:i4>0</vt:i4>
      </vt:variant>
      <vt:variant>
        <vt:i4>5</vt:i4>
      </vt:variant>
      <vt:variant>
        <vt:lpwstr/>
      </vt:variant>
      <vt:variant>
        <vt:lpwstr>_Toc373622073</vt:lpwstr>
      </vt:variant>
      <vt:variant>
        <vt:i4>1245234</vt:i4>
      </vt:variant>
      <vt:variant>
        <vt:i4>2</vt:i4>
      </vt:variant>
      <vt:variant>
        <vt:i4>0</vt:i4>
      </vt:variant>
      <vt:variant>
        <vt:i4>5</vt:i4>
      </vt:variant>
      <vt:variant>
        <vt:lpwstr/>
      </vt:variant>
      <vt:variant>
        <vt:lpwstr>_Toc373622070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Александр</cp:lastModifiedBy>
  <cp:revision>49</cp:revision>
  <cp:lastPrinted>2018-12-11T12:41:00Z</cp:lastPrinted>
  <dcterms:created xsi:type="dcterms:W3CDTF">2020-02-26T04:31:00Z</dcterms:created>
  <dcterms:modified xsi:type="dcterms:W3CDTF">2020-03-19T10:39:00Z</dcterms:modified>
</cp:coreProperties>
</file>